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1C5A8" w14:textId="4293E12E" w:rsidR="006D1A0B" w:rsidRPr="003578F7" w:rsidRDefault="00905EFD" w:rsidP="00905EFD">
      <w:pPr>
        <w:spacing w:line="196" w:lineRule="auto"/>
        <w:ind w:left="567"/>
        <w:rPr>
          <w:rFonts w:asciiTheme="minorHAnsi" w:hAnsiTheme="minorHAnsi" w:cstheme="minorHAnsi"/>
          <w:sz w:val="17"/>
          <w:lang w:val="en-GB"/>
        </w:rPr>
        <w:sectPr w:rsidR="006D1A0B" w:rsidRPr="003578F7" w:rsidSect="004D11A6">
          <w:headerReference w:type="default" r:id="rId8"/>
          <w:footerReference w:type="even" r:id="rId9"/>
          <w:type w:val="continuous"/>
          <w:pgSz w:w="11910" w:h="16840"/>
          <w:pgMar w:top="604" w:right="0" w:bottom="280" w:left="0" w:header="720" w:footer="720" w:gutter="0"/>
          <w:cols w:num="2" w:space="720" w:equalWidth="0">
            <w:col w:w="4233" w:space="40"/>
            <w:col w:w="7637"/>
          </w:cols>
          <w:titlePg/>
          <w:docGrid w:linePitch="326"/>
        </w:sectPr>
      </w:pPr>
      <w:r w:rsidRPr="003578F7">
        <w:rPr>
          <w:rFonts w:asciiTheme="minorHAnsi" w:hAnsiTheme="minorHAnsi" w:cstheme="minorHAnsi"/>
          <w:noProof/>
          <w:sz w:val="17"/>
          <w:lang w:val="en-GB"/>
        </w:rPr>
        <w:drawing>
          <wp:inline distT="0" distB="0" distL="0" distR="0" wp14:anchorId="0A8162BB" wp14:editId="0730D90A">
            <wp:extent cx="2328311" cy="1006392"/>
            <wp:effectExtent l="0" t="0" r="8890" b="1016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59693" cy="1019956"/>
                    </a:xfrm>
                    <a:prstGeom prst="rect">
                      <a:avLst/>
                    </a:prstGeom>
                  </pic:spPr>
                </pic:pic>
              </a:graphicData>
            </a:graphic>
          </wp:inline>
        </w:drawing>
      </w:r>
    </w:p>
    <w:p w14:paraId="40077954" w14:textId="6C528DB9" w:rsidR="001E7893" w:rsidRPr="003578F7" w:rsidRDefault="00905EFD" w:rsidP="0050192E">
      <w:pPr>
        <w:pStyle w:val="Textkrper"/>
        <w:rPr>
          <w:rFonts w:asciiTheme="minorHAnsi" w:hAnsiTheme="minorHAnsi" w:cstheme="minorHAnsi"/>
        </w:rPr>
      </w:pPr>
      <w:r w:rsidRPr="003578F7">
        <w:rPr>
          <w:rFonts w:asciiTheme="minorHAnsi" w:hAnsiTheme="minorHAnsi" w:cstheme="minorHAnsi"/>
          <w:noProof/>
          <w:lang w:eastAsia="de-DE" w:bidi="ar-SA"/>
        </w:rPr>
        <w:drawing>
          <wp:anchor distT="0" distB="0" distL="0" distR="0" simplePos="0" relativeHeight="251658752" behindDoc="0" locked="0" layoutInCell="1" allowOverlap="1" wp14:anchorId="72647A39" wp14:editId="31E0AA97">
            <wp:simplePos x="0" y="0"/>
            <wp:positionH relativeFrom="page">
              <wp:posOffset>0</wp:posOffset>
            </wp:positionH>
            <wp:positionV relativeFrom="paragraph">
              <wp:posOffset>219710</wp:posOffset>
            </wp:positionV>
            <wp:extent cx="7559675" cy="6659880"/>
            <wp:effectExtent l="0" t="0" r="9525"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7559675" cy="6659880"/>
                    </a:xfrm>
                    <a:prstGeom prst="rect">
                      <a:avLst/>
                    </a:prstGeom>
                  </pic:spPr>
                </pic:pic>
              </a:graphicData>
            </a:graphic>
          </wp:anchor>
        </w:drawing>
      </w:r>
    </w:p>
    <w:p w14:paraId="79C66BA5" w14:textId="4825C710" w:rsidR="001E7893" w:rsidRPr="003578F7" w:rsidRDefault="001E7893" w:rsidP="0050192E">
      <w:pPr>
        <w:pStyle w:val="Textkrper"/>
        <w:rPr>
          <w:rFonts w:asciiTheme="minorHAnsi" w:hAnsiTheme="minorHAnsi" w:cstheme="minorHAnsi"/>
        </w:rPr>
      </w:pPr>
    </w:p>
    <w:p w14:paraId="4C1C9ADE" w14:textId="00D85772" w:rsidR="001E7893" w:rsidRPr="003578F7" w:rsidRDefault="001E7893" w:rsidP="0050192E">
      <w:pPr>
        <w:pStyle w:val="Textkrper"/>
        <w:rPr>
          <w:rFonts w:asciiTheme="minorHAnsi" w:hAnsiTheme="minorHAnsi" w:cstheme="minorHAnsi"/>
        </w:rPr>
      </w:pPr>
    </w:p>
    <w:p w14:paraId="006E0F4B" w14:textId="2534F704" w:rsidR="001E7893" w:rsidRPr="003578F7" w:rsidRDefault="001E7893" w:rsidP="0050192E">
      <w:pPr>
        <w:pStyle w:val="Textkrper"/>
        <w:rPr>
          <w:rFonts w:asciiTheme="minorHAnsi" w:hAnsiTheme="minorHAnsi" w:cstheme="minorHAnsi"/>
        </w:rPr>
      </w:pPr>
    </w:p>
    <w:p w14:paraId="194D5F27" w14:textId="44966D3C" w:rsidR="001E7893" w:rsidRPr="003578F7" w:rsidRDefault="001E7893" w:rsidP="0050192E">
      <w:pPr>
        <w:pStyle w:val="Textkrper"/>
        <w:rPr>
          <w:rFonts w:asciiTheme="minorHAnsi" w:hAnsiTheme="minorHAnsi" w:cstheme="minorHAnsi"/>
        </w:rPr>
      </w:pPr>
    </w:p>
    <w:p w14:paraId="484829C5" w14:textId="3DAE2573" w:rsidR="001E7893" w:rsidRPr="003578F7" w:rsidRDefault="001E7893" w:rsidP="0050192E">
      <w:pPr>
        <w:pStyle w:val="Textkrper"/>
        <w:rPr>
          <w:rFonts w:asciiTheme="minorHAnsi" w:hAnsiTheme="minorHAnsi" w:cstheme="minorHAnsi"/>
        </w:rPr>
      </w:pPr>
    </w:p>
    <w:p w14:paraId="13773E4D" w14:textId="7335612D" w:rsidR="001E7893" w:rsidRPr="003578F7" w:rsidRDefault="001E7893" w:rsidP="0050192E">
      <w:pPr>
        <w:pStyle w:val="Textkrper"/>
        <w:rPr>
          <w:rFonts w:asciiTheme="minorHAnsi" w:hAnsiTheme="minorHAnsi" w:cstheme="minorHAnsi"/>
        </w:rPr>
      </w:pPr>
    </w:p>
    <w:p w14:paraId="609DD5F4" w14:textId="3D7FF29A" w:rsidR="001E7893" w:rsidRPr="003578F7" w:rsidRDefault="001E7893" w:rsidP="0050192E">
      <w:pPr>
        <w:pStyle w:val="Textkrper"/>
        <w:rPr>
          <w:rFonts w:asciiTheme="minorHAnsi" w:hAnsiTheme="minorHAnsi" w:cstheme="minorHAnsi"/>
        </w:rPr>
      </w:pPr>
    </w:p>
    <w:p w14:paraId="2225E482" w14:textId="11A53498" w:rsidR="001E7893" w:rsidRPr="003578F7" w:rsidRDefault="001E7893" w:rsidP="0050192E">
      <w:pPr>
        <w:pStyle w:val="Textkrper"/>
        <w:rPr>
          <w:rFonts w:asciiTheme="minorHAnsi" w:hAnsiTheme="minorHAnsi" w:cstheme="minorHAnsi"/>
        </w:rPr>
      </w:pPr>
    </w:p>
    <w:p w14:paraId="22BC142A" w14:textId="7F025021" w:rsidR="001E7893" w:rsidRPr="003578F7" w:rsidRDefault="001E7893" w:rsidP="0050192E">
      <w:pPr>
        <w:pStyle w:val="Textkrper"/>
        <w:rPr>
          <w:rFonts w:asciiTheme="minorHAnsi" w:hAnsiTheme="minorHAnsi" w:cstheme="minorHAnsi"/>
        </w:rPr>
      </w:pPr>
    </w:p>
    <w:p w14:paraId="245E46EE" w14:textId="1A34918F" w:rsidR="001E7893" w:rsidRPr="003578F7" w:rsidRDefault="001E7893" w:rsidP="0050192E">
      <w:pPr>
        <w:pStyle w:val="Textkrper"/>
        <w:rPr>
          <w:rFonts w:asciiTheme="minorHAnsi" w:hAnsiTheme="minorHAnsi" w:cstheme="minorHAnsi"/>
        </w:rPr>
      </w:pPr>
    </w:p>
    <w:p w14:paraId="4FD3F0BA" w14:textId="0CC96ADE" w:rsidR="001E7893" w:rsidRPr="003578F7" w:rsidRDefault="001E7893" w:rsidP="0050192E">
      <w:pPr>
        <w:pStyle w:val="Textkrper"/>
        <w:rPr>
          <w:rFonts w:asciiTheme="minorHAnsi" w:hAnsiTheme="minorHAnsi" w:cstheme="minorHAnsi"/>
        </w:rPr>
      </w:pPr>
    </w:p>
    <w:p w14:paraId="10C6E85D" w14:textId="33A76047" w:rsidR="001E7893" w:rsidRPr="003578F7" w:rsidRDefault="001E7893" w:rsidP="0050192E">
      <w:pPr>
        <w:pStyle w:val="Textkrper"/>
        <w:rPr>
          <w:rFonts w:asciiTheme="minorHAnsi" w:hAnsiTheme="minorHAnsi" w:cstheme="minorHAnsi"/>
        </w:rPr>
      </w:pPr>
    </w:p>
    <w:p w14:paraId="39CCF4A1" w14:textId="5FE7956B" w:rsidR="001E7893" w:rsidRPr="003578F7" w:rsidRDefault="001E7893" w:rsidP="0050192E">
      <w:pPr>
        <w:pStyle w:val="Textkrper"/>
        <w:rPr>
          <w:rFonts w:asciiTheme="minorHAnsi" w:hAnsiTheme="minorHAnsi" w:cstheme="minorHAnsi"/>
        </w:rPr>
      </w:pPr>
    </w:p>
    <w:p w14:paraId="06D18ADA" w14:textId="27EAFE6A" w:rsidR="001E7893" w:rsidRPr="003578F7" w:rsidRDefault="001E7893" w:rsidP="0050192E">
      <w:pPr>
        <w:pStyle w:val="Textkrper"/>
        <w:rPr>
          <w:rFonts w:asciiTheme="minorHAnsi" w:hAnsiTheme="minorHAnsi" w:cstheme="minorHAnsi"/>
        </w:rPr>
      </w:pPr>
    </w:p>
    <w:p w14:paraId="2FC86FD0" w14:textId="2F8D7AE4" w:rsidR="001E7893" w:rsidRPr="003578F7" w:rsidRDefault="001E7893" w:rsidP="0050192E">
      <w:pPr>
        <w:pStyle w:val="Textkrper"/>
        <w:rPr>
          <w:rFonts w:asciiTheme="minorHAnsi" w:hAnsiTheme="minorHAnsi" w:cstheme="minorHAnsi"/>
        </w:rPr>
      </w:pPr>
    </w:p>
    <w:p w14:paraId="37765541" w14:textId="6F509958" w:rsidR="001E7893" w:rsidRPr="003578F7" w:rsidRDefault="001E7893" w:rsidP="0050192E">
      <w:pPr>
        <w:pStyle w:val="Textkrper"/>
        <w:rPr>
          <w:rFonts w:asciiTheme="minorHAnsi" w:hAnsiTheme="minorHAnsi" w:cstheme="minorHAnsi"/>
        </w:rPr>
      </w:pPr>
    </w:p>
    <w:p w14:paraId="51B17E85" w14:textId="03C9E56B" w:rsidR="001E7893" w:rsidRPr="003578F7" w:rsidRDefault="001E7893" w:rsidP="0050192E">
      <w:pPr>
        <w:pStyle w:val="Textkrper"/>
        <w:rPr>
          <w:rFonts w:asciiTheme="minorHAnsi" w:hAnsiTheme="minorHAnsi" w:cstheme="minorHAnsi"/>
        </w:rPr>
      </w:pPr>
    </w:p>
    <w:p w14:paraId="214FA157" w14:textId="2082143F" w:rsidR="001E7893" w:rsidRPr="003578F7" w:rsidRDefault="001E7893" w:rsidP="0050192E">
      <w:pPr>
        <w:pStyle w:val="Textkrper"/>
        <w:rPr>
          <w:rFonts w:asciiTheme="minorHAnsi" w:hAnsiTheme="minorHAnsi" w:cstheme="minorHAnsi"/>
        </w:rPr>
      </w:pPr>
    </w:p>
    <w:p w14:paraId="06ED4519" w14:textId="58C599E0" w:rsidR="001E7893" w:rsidRPr="003578F7" w:rsidRDefault="001E7893" w:rsidP="0050192E">
      <w:pPr>
        <w:pStyle w:val="Textkrper"/>
        <w:rPr>
          <w:rFonts w:asciiTheme="minorHAnsi" w:hAnsiTheme="minorHAnsi" w:cstheme="minorHAnsi"/>
        </w:rPr>
      </w:pPr>
    </w:p>
    <w:p w14:paraId="1C4884E5" w14:textId="2FA4E067" w:rsidR="001E7893" w:rsidRPr="003578F7" w:rsidRDefault="001E7893" w:rsidP="00403FF5">
      <w:pPr>
        <w:pStyle w:val="Textkrper"/>
        <w:tabs>
          <w:tab w:val="left" w:pos="8925"/>
        </w:tabs>
        <w:ind w:left="0"/>
        <w:rPr>
          <w:rFonts w:asciiTheme="minorHAnsi" w:hAnsiTheme="minorHAnsi" w:cstheme="minorHAnsi"/>
        </w:rPr>
      </w:pPr>
    </w:p>
    <w:p w14:paraId="251F0808" w14:textId="77777777" w:rsidR="001E7893" w:rsidRPr="003578F7" w:rsidRDefault="001E7893" w:rsidP="0050192E">
      <w:pPr>
        <w:pStyle w:val="Textkrper"/>
        <w:rPr>
          <w:rFonts w:asciiTheme="minorHAnsi" w:hAnsiTheme="minorHAnsi" w:cstheme="minorHAnsi"/>
        </w:rPr>
      </w:pPr>
    </w:p>
    <w:p w14:paraId="1CC5263E" w14:textId="3054A9CB" w:rsidR="001E7893" w:rsidRPr="003578F7" w:rsidRDefault="001E7893" w:rsidP="00403FF5">
      <w:pPr>
        <w:pStyle w:val="Textkrper"/>
        <w:ind w:left="0"/>
        <w:rPr>
          <w:rFonts w:asciiTheme="minorHAnsi" w:hAnsiTheme="minorHAnsi" w:cstheme="minorHAnsi"/>
        </w:rPr>
      </w:pPr>
    </w:p>
    <w:p w14:paraId="5258DAD6" w14:textId="4A64CB96" w:rsidR="001E7893" w:rsidRPr="003578F7" w:rsidRDefault="001E7893" w:rsidP="0050192E">
      <w:pPr>
        <w:pStyle w:val="Textkrper"/>
        <w:rPr>
          <w:rFonts w:asciiTheme="minorHAnsi" w:hAnsiTheme="minorHAnsi" w:cstheme="minorHAnsi"/>
        </w:rPr>
      </w:pPr>
    </w:p>
    <w:p w14:paraId="35D01411" w14:textId="78030170" w:rsidR="001E7893" w:rsidRPr="003578F7" w:rsidRDefault="00AC4DB1" w:rsidP="00A51823">
      <w:pPr>
        <w:ind w:left="709"/>
        <w:outlineLvl w:val="0"/>
        <w:rPr>
          <w:rFonts w:asciiTheme="minorHAnsi" w:hAnsiTheme="minorHAnsi" w:cstheme="minorHAnsi"/>
          <w:b/>
          <w:sz w:val="40"/>
          <w:szCs w:val="40"/>
          <w:lang w:val="en-GB"/>
        </w:rPr>
      </w:pPr>
      <w:bookmarkStart w:id="6" w:name="_Toc20494748"/>
      <w:bookmarkStart w:id="7" w:name="_Toc75350695"/>
      <w:r w:rsidRPr="003578F7">
        <w:rPr>
          <w:rFonts w:asciiTheme="minorHAnsi" w:hAnsiTheme="minorHAnsi" w:cstheme="minorHAnsi"/>
          <w:b/>
          <w:sz w:val="40"/>
          <w:szCs w:val="40"/>
          <w:lang w:val="en-GB"/>
        </w:rPr>
        <w:t>ResponsibleSteel</w:t>
      </w:r>
      <w:r w:rsidRPr="003578F7">
        <w:rPr>
          <w:rFonts w:asciiTheme="minorHAnsi" w:hAnsiTheme="minorHAnsi" w:cstheme="minorHAnsi"/>
          <w:b/>
          <w:position w:val="13"/>
          <w:sz w:val="40"/>
          <w:szCs w:val="40"/>
          <w:lang w:val="en-GB"/>
        </w:rPr>
        <w:t xml:space="preserve"> </w:t>
      </w:r>
      <w:r w:rsidR="00CA17CF" w:rsidRPr="003578F7">
        <w:rPr>
          <w:rFonts w:asciiTheme="minorHAnsi" w:hAnsiTheme="minorHAnsi" w:cstheme="minorHAnsi"/>
          <w:b/>
          <w:sz w:val="40"/>
          <w:szCs w:val="40"/>
          <w:lang w:val="en-GB"/>
        </w:rPr>
        <w:t>Standard</w:t>
      </w:r>
      <w:bookmarkEnd w:id="6"/>
      <w:bookmarkEnd w:id="7"/>
      <w:r w:rsidRPr="003578F7">
        <w:rPr>
          <w:rFonts w:asciiTheme="minorHAnsi" w:hAnsiTheme="minorHAnsi" w:cstheme="minorHAnsi"/>
          <w:b/>
          <w:sz w:val="40"/>
          <w:szCs w:val="40"/>
          <w:lang w:val="en-GB"/>
        </w:rPr>
        <w:t xml:space="preserve"> </w:t>
      </w:r>
    </w:p>
    <w:p w14:paraId="08DF1F3D" w14:textId="77777777" w:rsidR="004D11A6" w:rsidRDefault="004D11A6" w:rsidP="001007C8">
      <w:pPr>
        <w:spacing w:before="113"/>
        <w:ind w:left="709"/>
        <w:outlineLvl w:val="0"/>
        <w:rPr>
          <w:rFonts w:asciiTheme="minorHAnsi" w:hAnsiTheme="minorHAnsi" w:cstheme="minorHAnsi"/>
          <w:sz w:val="28"/>
          <w:lang w:val="en-GB"/>
        </w:rPr>
      </w:pPr>
      <w:bookmarkStart w:id="8" w:name="_Toc20494749"/>
      <w:bookmarkStart w:id="9" w:name="_Toc75350696"/>
    </w:p>
    <w:p w14:paraId="024F3FC1" w14:textId="66954E06" w:rsidR="001E7893" w:rsidRPr="001007C8" w:rsidRDefault="00BD4F27" w:rsidP="001007C8">
      <w:pPr>
        <w:spacing w:before="113"/>
        <w:ind w:left="709"/>
        <w:outlineLvl w:val="0"/>
        <w:rPr>
          <w:rFonts w:asciiTheme="minorHAnsi" w:hAnsiTheme="minorHAnsi" w:cstheme="minorHAnsi"/>
          <w:sz w:val="28"/>
          <w:lang w:val="en-GB"/>
        </w:rPr>
      </w:pPr>
      <w:r w:rsidRPr="003578F7">
        <w:rPr>
          <w:rFonts w:asciiTheme="minorHAnsi" w:hAnsiTheme="minorHAnsi" w:cstheme="minorHAnsi"/>
          <w:sz w:val="28"/>
          <w:lang w:val="en-GB"/>
        </w:rPr>
        <w:t xml:space="preserve">Version </w:t>
      </w:r>
      <w:bookmarkEnd w:id="8"/>
      <w:r w:rsidR="00905EFD" w:rsidRPr="003578F7">
        <w:rPr>
          <w:rFonts w:asciiTheme="minorHAnsi" w:hAnsiTheme="minorHAnsi" w:cstheme="minorHAnsi"/>
          <w:sz w:val="28"/>
          <w:lang w:val="en-GB"/>
        </w:rPr>
        <w:t>1</w:t>
      </w:r>
      <w:r w:rsidR="00245345" w:rsidRPr="003578F7">
        <w:rPr>
          <w:rFonts w:asciiTheme="minorHAnsi" w:hAnsiTheme="minorHAnsi" w:cstheme="minorHAnsi"/>
          <w:sz w:val="28"/>
          <w:lang w:val="en-GB"/>
        </w:rPr>
        <w:t>.</w:t>
      </w:r>
      <w:ins w:id="10" w:author="Marnie Bammert" w:date="2021-06-23T14:22:00Z">
        <w:r w:rsidR="00555A59" w:rsidRPr="003578F7">
          <w:rPr>
            <w:rFonts w:asciiTheme="minorHAnsi" w:hAnsiTheme="minorHAnsi" w:cstheme="minorHAnsi"/>
            <w:sz w:val="28"/>
            <w:lang w:val="en-GB"/>
          </w:rPr>
          <w:t>1</w:t>
        </w:r>
      </w:ins>
      <w:bookmarkEnd w:id="9"/>
      <w:del w:id="11" w:author="Marnie Bammert" w:date="2021-06-23T14:22:00Z">
        <w:r w:rsidR="00555A59" w:rsidRPr="003578F7" w:rsidDel="00555A59">
          <w:rPr>
            <w:rFonts w:asciiTheme="minorHAnsi" w:hAnsiTheme="minorHAnsi" w:cstheme="minorHAnsi"/>
            <w:sz w:val="28"/>
            <w:lang w:val="en-GB"/>
          </w:rPr>
          <w:delText>0</w:delText>
        </w:r>
      </w:del>
    </w:p>
    <w:p w14:paraId="7678907B" w14:textId="2335D37C" w:rsidR="001E7893" w:rsidRPr="003578F7" w:rsidRDefault="001007C8" w:rsidP="00403FF5">
      <w:pPr>
        <w:spacing w:before="173"/>
        <w:ind w:left="709"/>
        <w:rPr>
          <w:rFonts w:asciiTheme="minorHAnsi" w:hAnsiTheme="minorHAnsi" w:cstheme="minorHAnsi"/>
          <w:sz w:val="28"/>
          <w:lang w:val="en-GB"/>
        </w:rPr>
        <w:sectPr w:rsidR="001E7893" w:rsidRPr="003578F7" w:rsidSect="00FA703E">
          <w:type w:val="continuous"/>
          <w:pgSz w:w="11910" w:h="16840"/>
          <w:pgMar w:top="800" w:right="0" w:bottom="280" w:left="0" w:header="720" w:footer="720" w:gutter="0"/>
          <w:cols w:space="720"/>
        </w:sectPr>
      </w:pPr>
      <w:r w:rsidRPr="003578F7">
        <w:rPr>
          <w:rFonts w:asciiTheme="minorHAnsi" w:hAnsiTheme="minorHAnsi" w:cstheme="minorHAnsi"/>
          <w:noProof/>
        </w:rPr>
        <mc:AlternateContent>
          <mc:Choice Requires="wps">
            <w:drawing>
              <wp:anchor distT="0" distB="0" distL="0" distR="0" simplePos="0" relativeHeight="251631616" behindDoc="0" locked="0" layoutInCell="1" allowOverlap="1" wp14:anchorId="58E040BD" wp14:editId="5C50D73D">
                <wp:simplePos x="0" y="0"/>
                <wp:positionH relativeFrom="page">
                  <wp:posOffset>431800</wp:posOffset>
                </wp:positionH>
                <wp:positionV relativeFrom="paragraph">
                  <wp:posOffset>46484</wp:posOffset>
                </wp:positionV>
                <wp:extent cx="4211955" cy="0"/>
                <wp:effectExtent l="0" t="0" r="4445" b="0"/>
                <wp:wrapTopAndBottom/>
                <wp:docPr id="5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1955" cy="0"/>
                        </a:xfrm>
                        <a:prstGeom prst="line">
                          <a:avLst/>
                        </a:prstGeom>
                        <a:noFill/>
                        <a:ln w="6350">
                          <a:solidFill>
                            <a:srgbClr val="546982"/>
                          </a:solidFill>
                          <a:prstDash val="solid"/>
                          <a:round/>
                          <a:headEnd/>
                          <a:tailEnd/>
                        </a:ln>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EBD52" id="Line 21"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pt,3.65pt" to="365.65pt,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" strokecolor="#546982" strokeweight=".5pt">
                <w10:wrap type="topAndBottom" anchorx="page"/>
              </v:line>
            </w:pict>
          </mc:Fallback>
        </mc:AlternateContent>
      </w:r>
      <w:del w:id="12" w:author="Marnie Bammert" w:date="2021-06-23T14:22:00Z">
        <w:r w:rsidR="00555A59" w:rsidRPr="003578F7" w:rsidDel="00555A59">
          <w:rPr>
            <w:rFonts w:asciiTheme="minorHAnsi" w:hAnsiTheme="minorHAnsi" w:cstheme="minorHAnsi"/>
            <w:w w:val="105"/>
            <w:sz w:val="28"/>
            <w:lang w:val="en-GB"/>
          </w:rPr>
          <w:delText>5 November</w:delText>
        </w:r>
      </w:del>
      <w:ins w:id="13" w:author="Marnie Bammert" w:date="2021-06-23T14:22:00Z">
        <w:r w:rsidR="00555A59" w:rsidRPr="003578F7">
          <w:rPr>
            <w:rFonts w:asciiTheme="minorHAnsi" w:hAnsiTheme="minorHAnsi" w:cstheme="minorHAnsi"/>
            <w:w w:val="105"/>
            <w:sz w:val="28"/>
            <w:lang w:val="en-GB"/>
          </w:rPr>
          <w:t>23 June</w:t>
        </w:r>
      </w:ins>
      <w:r w:rsidR="003149EC" w:rsidRPr="003578F7">
        <w:rPr>
          <w:rFonts w:asciiTheme="minorHAnsi" w:hAnsiTheme="minorHAnsi" w:cstheme="minorHAnsi"/>
          <w:w w:val="105"/>
          <w:sz w:val="28"/>
          <w:lang w:val="en-GB"/>
        </w:rPr>
        <w:t xml:space="preserve"> </w:t>
      </w:r>
      <w:r w:rsidR="00AC4DB1" w:rsidRPr="003578F7">
        <w:rPr>
          <w:rFonts w:asciiTheme="minorHAnsi" w:hAnsiTheme="minorHAnsi" w:cstheme="minorHAnsi"/>
          <w:w w:val="105"/>
          <w:sz w:val="28"/>
          <w:lang w:val="en-GB"/>
        </w:rPr>
        <w:t>20</w:t>
      </w:r>
      <w:ins w:id="14" w:author="Marnie Bammert" w:date="2021-06-23T14:22:00Z">
        <w:r w:rsidR="00555A59" w:rsidRPr="003578F7">
          <w:rPr>
            <w:rFonts w:asciiTheme="minorHAnsi" w:hAnsiTheme="minorHAnsi" w:cstheme="minorHAnsi"/>
            <w:w w:val="105"/>
            <w:sz w:val="28"/>
            <w:lang w:val="en-GB"/>
          </w:rPr>
          <w:t>21</w:t>
        </w:r>
      </w:ins>
      <w:del w:id="15" w:author="Marnie Bammert" w:date="2021-06-23T14:22:00Z">
        <w:r w:rsidR="00555A59" w:rsidRPr="003578F7" w:rsidDel="00555A59">
          <w:rPr>
            <w:rFonts w:asciiTheme="minorHAnsi" w:hAnsiTheme="minorHAnsi" w:cstheme="minorHAnsi"/>
            <w:w w:val="105"/>
            <w:sz w:val="28"/>
            <w:lang w:val="en-GB"/>
          </w:rPr>
          <w:delText>19</w:delText>
        </w:r>
      </w:del>
    </w:p>
    <w:p w14:paraId="02D53596" w14:textId="77777777" w:rsidR="001E7893" w:rsidRPr="003578F7" w:rsidRDefault="00AC4DB1" w:rsidP="00DF5518">
      <w:pPr>
        <w:tabs>
          <w:tab w:val="left" w:pos="10348"/>
        </w:tabs>
        <w:ind w:left="851" w:right="5106"/>
        <w:rPr>
          <w:rFonts w:asciiTheme="minorHAnsi" w:hAnsiTheme="minorHAnsi" w:cstheme="minorHAnsi"/>
          <w:color w:val="4CB3FF"/>
          <w:lang w:val="en-GB"/>
        </w:rPr>
      </w:pPr>
      <w:r w:rsidRPr="003578F7">
        <w:rPr>
          <w:rFonts w:asciiTheme="minorHAnsi" w:hAnsiTheme="minorHAnsi" w:cstheme="minorHAnsi"/>
          <w:color w:val="4CB3FF"/>
          <w:w w:val="110"/>
          <w:lang w:val="en-GB"/>
        </w:rPr>
        <w:lastRenderedPageBreak/>
        <w:t>About this document</w:t>
      </w:r>
    </w:p>
    <w:p w14:paraId="1383C0C8" w14:textId="77777777" w:rsidR="001E7893" w:rsidRPr="003578F7" w:rsidRDefault="001E7893" w:rsidP="00DF5518">
      <w:pPr>
        <w:pStyle w:val="Textkrper"/>
        <w:tabs>
          <w:tab w:val="left" w:pos="10348"/>
        </w:tabs>
        <w:ind w:left="851"/>
        <w:rPr>
          <w:rFonts w:asciiTheme="minorHAnsi" w:hAnsiTheme="minorHAnsi" w:cstheme="minorHAnsi"/>
        </w:rPr>
      </w:pPr>
    </w:p>
    <w:p w14:paraId="2CE4872E" w14:textId="4DAB70ED" w:rsidR="00D602F5" w:rsidRPr="003578F7" w:rsidRDefault="00D602F5" w:rsidP="00D602F5">
      <w:pPr>
        <w:pStyle w:val="Textkrper"/>
        <w:tabs>
          <w:tab w:val="left" w:pos="10348"/>
        </w:tabs>
        <w:ind w:left="851" w:right="4255"/>
        <w:rPr>
          <w:rFonts w:asciiTheme="minorHAnsi" w:hAnsiTheme="minorHAnsi" w:cstheme="minorHAnsi"/>
        </w:rPr>
      </w:pPr>
      <w:r w:rsidRPr="003578F7">
        <w:rPr>
          <w:rFonts w:asciiTheme="minorHAnsi" w:hAnsiTheme="minorHAnsi" w:cstheme="minorHAnsi"/>
        </w:rPr>
        <w:t xml:space="preserve">This document is the ResponsibleSteel Standard </w:t>
      </w:r>
      <w:ins w:id="16" w:author="Marnie Bammert" w:date="2021-06-23T12:01:00Z">
        <w:r w:rsidRPr="003578F7">
          <w:rPr>
            <w:rFonts w:asciiTheme="minorHAnsi" w:hAnsiTheme="minorHAnsi" w:cstheme="minorHAnsi"/>
          </w:rPr>
          <w:t xml:space="preserve">version 1.1, effective from 23 June 2021. The original </w:t>
        </w:r>
      </w:ins>
      <w:del w:id="17" w:author="Marnie Bammert" w:date="2021-06-23T12:01:00Z">
        <w:r w:rsidRPr="003578F7" w:rsidDel="00D602F5">
          <w:rPr>
            <w:rFonts w:asciiTheme="minorHAnsi" w:hAnsiTheme="minorHAnsi" w:cstheme="minorHAnsi"/>
          </w:rPr>
          <w:delText>(</w:delText>
        </w:r>
      </w:del>
      <w:r w:rsidRPr="003578F7">
        <w:rPr>
          <w:rFonts w:asciiTheme="minorHAnsi" w:hAnsiTheme="minorHAnsi" w:cstheme="minorHAnsi"/>
        </w:rPr>
        <w:t>version 1</w:t>
      </w:r>
      <w:ins w:id="18" w:author="Marnie Bammert" w:date="2021-06-23T12:01:00Z">
        <w:r w:rsidRPr="003578F7">
          <w:rPr>
            <w:rFonts w:asciiTheme="minorHAnsi" w:hAnsiTheme="minorHAnsi" w:cstheme="minorHAnsi"/>
          </w:rPr>
          <w:t>.</w:t>
        </w:r>
      </w:ins>
      <w:del w:id="19" w:author="Marnie Bammert" w:date="2021-06-23T12:01:00Z">
        <w:r w:rsidRPr="003578F7" w:rsidDel="00D602F5">
          <w:rPr>
            <w:rFonts w:asciiTheme="minorHAnsi" w:hAnsiTheme="minorHAnsi" w:cstheme="minorHAnsi"/>
          </w:rPr>
          <w:delText>-</w:delText>
        </w:r>
      </w:del>
      <w:r w:rsidRPr="003578F7">
        <w:rPr>
          <w:rFonts w:asciiTheme="minorHAnsi" w:hAnsiTheme="minorHAnsi" w:cstheme="minorHAnsi"/>
        </w:rPr>
        <w:t>0</w:t>
      </w:r>
      <w:del w:id="20" w:author="Marnie Bammert" w:date="2021-06-23T12:01:00Z">
        <w:r w:rsidRPr="003578F7" w:rsidDel="00D602F5">
          <w:rPr>
            <w:rFonts w:asciiTheme="minorHAnsi" w:hAnsiTheme="minorHAnsi" w:cstheme="minorHAnsi"/>
          </w:rPr>
          <w:delText>). It</w:delText>
        </w:r>
      </w:del>
      <w:r w:rsidRPr="003578F7">
        <w:rPr>
          <w:rFonts w:asciiTheme="minorHAnsi" w:hAnsiTheme="minorHAnsi" w:cstheme="minorHAnsi"/>
        </w:rPr>
        <w:t xml:space="preserve"> was drafted in accordance with the ResponsibleSteel Standard Development Procedure from February 2017 through to October 2019, approved by a ballot of the ResponsibleSteel membership and formally ratified by the ResponsibleSteel Board of Directors in November 2019.</w:t>
      </w:r>
    </w:p>
    <w:p w14:paraId="5622C4D4" w14:textId="338B81A6" w:rsidR="00D602F5" w:rsidRPr="003578F7" w:rsidRDefault="00D602F5" w:rsidP="00D602F5">
      <w:pPr>
        <w:pStyle w:val="Textkrper"/>
        <w:tabs>
          <w:tab w:val="left" w:pos="10348"/>
        </w:tabs>
        <w:ind w:left="851" w:right="4255"/>
        <w:rPr>
          <w:rFonts w:asciiTheme="minorHAnsi" w:hAnsiTheme="minorHAnsi" w:cstheme="minorHAnsi"/>
        </w:rPr>
      </w:pPr>
      <w:ins w:id="21" w:author="Marnie Bammert" w:date="2021-06-23T12:01:00Z">
        <w:r w:rsidRPr="003578F7">
          <w:rPr>
            <w:rFonts w:asciiTheme="minorHAnsi" w:hAnsiTheme="minorHAnsi" w:cstheme="minorHAnsi"/>
          </w:rPr>
          <w:t xml:space="preserve">Version 1.0 has been updated to version 1.1 as per the table below. </w:t>
        </w:r>
      </w:ins>
      <w:r w:rsidRPr="003578F7">
        <w:rPr>
          <w:rFonts w:asciiTheme="minorHAnsi" w:hAnsiTheme="minorHAnsi" w:cstheme="minorHAnsi"/>
        </w:rPr>
        <w:t xml:space="preserve">This version of the ResponsibleSteel Standard includes guidance notes as well as an extensive glossary. The intention is that in future the guidance notes </w:t>
      </w:r>
      <w:ins w:id="22" w:author="Marnie Bammert" w:date="2021-06-23T12:04:00Z">
        <w:r w:rsidRPr="003578F7">
          <w:rPr>
            <w:rFonts w:asciiTheme="minorHAnsi" w:hAnsiTheme="minorHAnsi" w:cstheme="minorHAnsi"/>
          </w:rPr>
          <w:t xml:space="preserve">and glossary </w:t>
        </w:r>
      </w:ins>
      <w:r w:rsidRPr="003578F7">
        <w:rPr>
          <w:rFonts w:asciiTheme="minorHAnsi" w:hAnsiTheme="minorHAnsi" w:cstheme="minorHAnsi"/>
        </w:rPr>
        <w:t xml:space="preserve">will be </w:t>
      </w:r>
      <w:ins w:id="23" w:author="Marnie Bammert" w:date="2021-06-23T12:04:00Z">
        <w:r w:rsidRPr="003578F7">
          <w:rPr>
            <w:rFonts w:asciiTheme="minorHAnsi" w:hAnsiTheme="minorHAnsi" w:cstheme="minorHAnsi"/>
          </w:rPr>
          <w:t>removed from the Standard.</w:t>
        </w:r>
      </w:ins>
      <w:del w:id="24" w:author="Marnie Bammert" w:date="2021-06-23T12:05:00Z">
        <w:r w:rsidRPr="003578F7" w:rsidDel="00D602F5">
          <w:rPr>
            <w:rFonts w:asciiTheme="minorHAnsi" w:hAnsiTheme="minorHAnsi" w:cstheme="minorHAnsi"/>
          </w:rPr>
          <w:delText>incorporated into an implementation manual and that this, as well as</w:delText>
        </w:r>
      </w:del>
      <w:r w:rsidRPr="003578F7">
        <w:rPr>
          <w:rFonts w:asciiTheme="minorHAnsi" w:hAnsiTheme="minorHAnsi" w:cstheme="minorHAnsi"/>
        </w:rPr>
        <w:t xml:space="preserve"> </w:t>
      </w:r>
      <w:ins w:id="25" w:author="Marnie Bammert" w:date="2021-06-23T12:05:00Z">
        <w:r w:rsidRPr="003578F7">
          <w:rPr>
            <w:rFonts w:asciiTheme="minorHAnsi" w:hAnsiTheme="minorHAnsi" w:cstheme="minorHAnsi"/>
          </w:rPr>
          <w:t>T</w:t>
        </w:r>
      </w:ins>
      <w:del w:id="26" w:author="Marnie Bammert" w:date="2021-06-23T12:05:00Z">
        <w:r w:rsidRPr="003578F7" w:rsidDel="00D602F5">
          <w:rPr>
            <w:rFonts w:asciiTheme="minorHAnsi" w:hAnsiTheme="minorHAnsi" w:cstheme="minorHAnsi"/>
          </w:rPr>
          <w:delText>t</w:delText>
        </w:r>
      </w:del>
      <w:r w:rsidRPr="003578F7">
        <w:rPr>
          <w:rFonts w:asciiTheme="minorHAnsi" w:hAnsiTheme="minorHAnsi" w:cstheme="minorHAnsi"/>
        </w:rPr>
        <w:t>he glossary</w:t>
      </w:r>
      <w:del w:id="27" w:author="Marnie Bammert" w:date="2021-06-23T12:05:00Z">
        <w:r w:rsidRPr="003578F7" w:rsidDel="00D602F5">
          <w:rPr>
            <w:rFonts w:asciiTheme="minorHAnsi" w:hAnsiTheme="minorHAnsi" w:cstheme="minorHAnsi"/>
          </w:rPr>
          <w:delText>,</w:delText>
        </w:r>
      </w:del>
      <w:r w:rsidRPr="003578F7">
        <w:rPr>
          <w:rFonts w:asciiTheme="minorHAnsi" w:hAnsiTheme="minorHAnsi" w:cstheme="minorHAnsi"/>
        </w:rPr>
        <w:t xml:space="preserve"> </w:t>
      </w:r>
      <w:del w:id="28" w:author="Marnie Bammert" w:date="2021-06-23T12:07:00Z">
        <w:r w:rsidRPr="003578F7" w:rsidDel="00D602F5">
          <w:rPr>
            <w:rFonts w:asciiTheme="minorHAnsi" w:hAnsiTheme="minorHAnsi" w:cstheme="minorHAnsi"/>
          </w:rPr>
          <w:delText>will be</w:delText>
        </w:r>
      </w:del>
      <w:ins w:id="29" w:author="Marnie Bammert" w:date="2021-06-23T12:07:00Z">
        <w:r w:rsidRPr="003578F7">
          <w:rPr>
            <w:rFonts w:asciiTheme="minorHAnsi" w:hAnsiTheme="minorHAnsi" w:cstheme="minorHAnsi"/>
          </w:rPr>
          <w:t>has been</w:t>
        </w:r>
      </w:ins>
      <w:r w:rsidRPr="003578F7">
        <w:rPr>
          <w:rFonts w:asciiTheme="minorHAnsi" w:hAnsiTheme="minorHAnsi" w:cstheme="minorHAnsi"/>
        </w:rPr>
        <w:t xml:space="preserve"> published as </w:t>
      </w:r>
      <w:ins w:id="30" w:author="Marnie Bammert" w:date="2021-06-23T12:05:00Z">
        <w:r w:rsidRPr="003578F7">
          <w:rPr>
            <w:rFonts w:asciiTheme="minorHAnsi" w:hAnsiTheme="minorHAnsi" w:cstheme="minorHAnsi"/>
          </w:rPr>
          <w:t xml:space="preserve">a </w:t>
        </w:r>
      </w:ins>
      <w:r w:rsidRPr="003578F7">
        <w:rPr>
          <w:rFonts w:asciiTheme="minorHAnsi" w:hAnsiTheme="minorHAnsi" w:cstheme="minorHAnsi"/>
        </w:rPr>
        <w:t>separate</w:t>
      </w:r>
      <w:del w:id="31" w:author="Marnie Bammert" w:date="2021-06-23T12:05:00Z">
        <w:r w:rsidRPr="003578F7" w:rsidDel="00D602F5">
          <w:rPr>
            <w:rFonts w:asciiTheme="minorHAnsi" w:hAnsiTheme="minorHAnsi" w:cstheme="minorHAnsi"/>
          </w:rPr>
          <w:delText>,</w:delText>
        </w:r>
      </w:del>
      <w:r w:rsidRPr="003578F7">
        <w:rPr>
          <w:rFonts w:asciiTheme="minorHAnsi" w:hAnsiTheme="minorHAnsi" w:cstheme="minorHAnsi"/>
        </w:rPr>
        <w:t xml:space="preserve"> </w:t>
      </w:r>
      <w:del w:id="32" w:author="Marnie Bammert" w:date="2021-06-23T12:05:00Z">
        <w:r w:rsidRPr="003578F7" w:rsidDel="00D602F5">
          <w:rPr>
            <w:rFonts w:asciiTheme="minorHAnsi" w:hAnsiTheme="minorHAnsi" w:cstheme="minorHAnsi"/>
          </w:rPr>
          <w:delText xml:space="preserve">expanded </w:delText>
        </w:r>
      </w:del>
      <w:r w:rsidRPr="003578F7">
        <w:rPr>
          <w:rFonts w:asciiTheme="minorHAnsi" w:hAnsiTheme="minorHAnsi" w:cstheme="minorHAnsi"/>
        </w:rPr>
        <w:t>document</w:t>
      </w:r>
      <w:del w:id="33" w:author="Marnie Bammert" w:date="2021-06-23T12:05:00Z">
        <w:r w:rsidRPr="003578F7" w:rsidDel="00D602F5">
          <w:rPr>
            <w:rFonts w:asciiTheme="minorHAnsi" w:hAnsiTheme="minorHAnsi" w:cstheme="minorHAnsi"/>
          </w:rPr>
          <w:delText>s</w:delText>
        </w:r>
      </w:del>
      <w:ins w:id="34" w:author="Marnie Bammert" w:date="2021-06-23T12:07:00Z">
        <w:r w:rsidRPr="003578F7">
          <w:rPr>
            <w:rFonts w:asciiTheme="minorHAnsi" w:hAnsiTheme="minorHAnsi" w:cstheme="minorHAnsi"/>
          </w:rPr>
          <w:t xml:space="preserve"> while t</w:t>
        </w:r>
      </w:ins>
      <w:del w:id="35" w:author="Marnie Bammert" w:date="2021-06-23T12:07:00Z">
        <w:r w:rsidRPr="003578F7" w:rsidDel="00D602F5">
          <w:rPr>
            <w:rFonts w:asciiTheme="minorHAnsi" w:hAnsiTheme="minorHAnsi" w:cstheme="minorHAnsi"/>
          </w:rPr>
          <w:delText>.</w:delText>
        </w:r>
      </w:del>
      <w:ins w:id="36" w:author="Marnie Bammert" w:date="2021-06-23T12:05:00Z">
        <w:r w:rsidRPr="003578F7">
          <w:rPr>
            <w:rFonts w:asciiTheme="minorHAnsi" w:hAnsiTheme="minorHAnsi" w:cstheme="minorHAnsi"/>
          </w:rPr>
          <w:t xml:space="preserve">he guidance </w:t>
        </w:r>
      </w:ins>
      <w:ins w:id="37" w:author="Marnie Bammert" w:date="2021-06-23T12:07:00Z">
        <w:r w:rsidRPr="003578F7">
          <w:rPr>
            <w:rFonts w:asciiTheme="minorHAnsi" w:hAnsiTheme="minorHAnsi" w:cstheme="minorHAnsi"/>
          </w:rPr>
          <w:t>is now part of</w:t>
        </w:r>
      </w:ins>
      <w:ins w:id="38" w:author="Marnie Bammert" w:date="2021-06-23T12:05:00Z">
        <w:r w:rsidRPr="003578F7">
          <w:rPr>
            <w:rFonts w:asciiTheme="minorHAnsi" w:hAnsiTheme="minorHAnsi" w:cstheme="minorHAnsi"/>
          </w:rPr>
          <w:t xml:space="preserve"> the ’Implementation Instructions’</w:t>
        </w:r>
      </w:ins>
      <w:ins w:id="39" w:author="Marnie Bammert" w:date="2021-06-23T12:06:00Z">
        <w:r w:rsidRPr="003578F7">
          <w:rPr>
            <w:rFonts w:asciiTheme="minorHAnsi" w:hAnsiTheme="minorHAnsi" w:cstheme="minorHAnsi"/>
          </w:rPr>
          <w:t>. The Implementation Instructions are a series of Excel templates that must be used by steel sites and auditors to demonstrate and verify conformity with the Standard's requirements.</w:t>
        </w:r>
      </w:ins>
      <w:ins w:id="40" w:author="Marnie Bammert" w:date="2021-06-23T12:08:00Z">
        <w:r w:rsidRPr="003578F7">
          <w:rPr>
            <w:rFonts w:asciiTheme="minorHAnsi" w:hAnsiTheme="minorHAnsi" w:cstheme="minorHAnsi"/>
          </w:rPr>
          <w:t xml:space="preserve"> Both the glossary and the Implementation Instructions are working documents that will be added to as needed to provide clarity on the Standard’s requirements.</w:t>
        </w:r>
      </w:ins>
    </w:p>
    <w:p w14:paraId="0EE5E00C" w14:textId="10F78DF3" w:rsidR="00D602F5" w:rsidRPr="003578F7" w:rsidRDefault="00D602F5" w:rsidP="00D602F5">
      <w:pPr>
        <w:pStyle w:val="Textkrper"/>
        <w:tabs>
          <w:tab w:val="left" w:pos="10348"/>
        </w:tabs>
        <w:ind w:left="851" w:right="4255"/>
        <w:rPr>
          <w:ins w:id="41" w:author="Marnie Bammert" w:date="2021-06-23T12:16:00Z"/>
          <w:rFonts w:asciiTheme="minorHAnsi" w:hAnsiTheme="minorHAnsi" w:cstheme="minorHAnsi"/>
          <w:b/>
        </w:rPr>
      </w:pPr>
      <w:r w:rsidRPr="003578F7">
        <w:rPr>
          <w:rFonts w:asciiTheme="minorHAnsi" w:hAnsiTheme="minorHAnsi" w:cstheme="minorHAnsi"/>
        </w:rPr>
        <w:t xml:space="preserve">For further information about the standard development procedure, its timeline and decision-making process, please refer to the ResponsibleSteel website at </w:t>
      </w:r>
      <w:ins w:id="42" w:author="Marnie Bammert" w:date="2021-06-23T12:16:00Z">
        <w:r w:rsidR="00B43A37" w:rsidRPr="003578F7">
          <w:rPr>
            <w:rFonts w:asciiTheme="minorHAnsi" w:hAnsiTheme="minorHAnsi" w:cstheme="minorHAnsi"/>
            <w:bCs/>
          </w:rPr>
          <w:fldChar w:fldCharType="begin"/>
        </w:r>
        <w:r w:rsidR="00B43A37" w:rsidRPr="003578F7">
          <w:rPr>
            <w:rFonts w:asciiTheme="minorHAnsi" w:hAnsiTheme="minorHAnsi" w:cstheme="minorHAnsi"/>
            <w:bCs/>
          </w:rPr>
          <w:instrText xml:space="preserve"> HYPERLINK "http://</w:instrText>
        </w:r>
      </w:ins>
      <w:r w:rsidR="00B43A37" w:rsidRPr="003578F7">
        <w:rPr>
          <w:rFonts w:asciiTheme="minorHAnsi" w:hAnsiTheme="minorHAnsi" w:cstheme="minorHAnsi"/>
          <w:bCs/>
        </w:rPr>
        <w:instrText>www.responsiblesteel.org/standard-development/</w:instrText>
      </w:r>
      <w:ins w:id="43" w:author="Marnie Bammert" w:date="2021-06-23T12:16:00Z">
        <w:r w:rsidR="00B43A37" w:rsidRPr="003578F7">
          <w:rPr>
            <w:rFonts w:asciiTheme="minorHAnsi" w:hAnsiTheme="minorHAnsi" w:cstheme="minorHAnsi"/>
            <w:bCs/>
          </w:rPr>
          <w:instrText xml:space="preserve">" </w:instrText>
        </w:r>
        <w:r w:rsidR="00B43A37" w:rsidRPr="003578F7">
          <w:rPr>
            <w:rFonts w:asciiTheme="minorHAnsi" w:hAnsiTheme="minorHAnsi" w:cstheme="minorHAnsi"/>
            <w:bCs/>
          </w:rPr>
          <w:fldChar w:fldCharType="separate"/>
        </w:r>
      </w:ins>
      <w:r w:rsidR="00B43A37" w:rsidRPr="003578F7">
        <w:rPr>
          <w:rStyle w:val="Hyperlink"/>
          <w:rFonts w:asciiTheme="minorHAnsi" w:hAnsiTheme="minorHAnsi" w:cstheme="minorHAnsi"/>
          <w:bCs/>
        </w:rPr>
        <w:t>www.responsiblesteel.org/standard-development/</w:t>
      </w:r>
      <w:ins w:id="44" w:author="Marnie Bammert" w:date="2021-06-23T12:16:00Z">
        <w:r w:rsidR="00B43A37" w:rsidRPr="003578F7">
          <w:rPr>
            <w:rFonts w:asciiTheme="minorHAnsi" w:hAnsiTheme="minorHAnsi" w:cstheme="minorHAnsi"/>
            <w:bCs/>
          </w:rPr>
          <w:fldChar w:fldCharType="end"/>
        </w:r>
      </w:ins>
      <w:r w:rsidRPr="003578F7">
        <w:rPr>
          <w:rFonts w:asciiTheme="minorHAnsi" w:hAnsiTheme="minorHAnsi" w:cstheme="minorHAnsi"/>
          <w:bCs/>
        </w:rPr>
        <w:t>.</w:t>
      </w:r>
    </w:p>
    <w:p w14:paraId="07118FCD" w14:textId="4F82FFC4" w:rsidR="00B43A37" w:rsidRPr="003578F7" w:rsidRDefault="00B43A37" w:rsidP="00D602F5">
      <w:pPr>
        <w:pStyle w:val="Textkrper"/>
        <w:tabs>
          <w:tab w:val="left" w:pos="10348"/>
        </w:tabs>
        <w:ind w:left="851" w:right="4255"/>
        <w:rPr>
          <w:rFonts w:asciiTheme="minorHAnsi" w:hAnsiTheme="minorHAnsi" w:cstheme="minorHAnsi"/>
        </w:rPr>
      </w:pPr>
      <w:ins w:id="45" w:author="Marnie Bammert" w:date="2021-06-23T12:17:00Z">
        <w:r w:rsidRPr="003578F7">
          <w:rPr>
            <w:rFonts w:asciiTheme="minorHAnsi" w:hAnsiTheme="minorHAnsi" w:cstheme="minorHAnsi"/>
          </w:rPr>
          <w:t xml:space="preserve">Please visit </w:t>
        </w:r>
        <w:r w:rsidRPr="003578F7">
          <w:rPr>
            <w:rFonts w:asciiTheme="minorHAnsi" w:hAnsiTheme="minorHAnsi" w:cstheme="minorHAnsi"/>
          </w:rPr>
          <w:fldChar w:fldCharType="begin"/>
        </w:r>
        <w:r w:rsidRPr="003578F7">
          <w:rPr>
            <w:rFonts w:asciiTheme="minorHAnsi" w:hAnsiTheme="minorHAnsi" w:cstheme="minorHAnsi"/>
          </w:rPr>
          <w:instrText xml:space="preserve"> HYPERLINK "https://www.responsiblesteel.org/certification/" </w:instrText>
        </w:r>
        <w:r w:rsidRPr="003578F7">
          <w:rPr>
            <w:rFonts w:asciiTheme="minorHAnsi" w:hAnsiTheme="minorHAnsi" w:cstheme="minorHAnsi"/>
          </w:rPr>
          <w:fldChar w:fldCharType="separate"/>
        </w:r>
        <w:r w:rsidRPr="003578F7">
          <w:rPr>
            <w:rStyle w:val="Hyperlink"/>
            <w:rFonts w:asciiTheme="minorHAnsi" w:hAnsiTheme="minorHAnsi" w:cstheme="minorHAnsi"/>
          </w:rPr>
          <w:t>https://www.responsiblesteel.org/certification/</w:t>
        </w:r>
        <w:r w:rsidRPr="003578F7">
          <w:rPr>
            <w:rFonts w:asciiTheme="minorHAnsi" w:hAnsiTheme="minorHAnsi" w:cstheme="minorHAnsi"/>
          </w:rPr>
          <w:fldChar w:fldCharType="end"/>
        </w:r>
        <w:r w:rsidRPr="003578F7">
          <w:rPr>
            <w:rFonts w:asciiTheme="minorHAnsi" w:hAnsiTheme="minorHAnsi" w:cstheme="minorHAnsi"/>
          </w:rPr>
          <w:t xml:space="preserve"> for information on the audit and certification process.</w:t>
        </w:r>
      </w:ins>
    </w:p>
    <w:p w14:paraId="0FEB4E11" w14:textId="6B9EDBBF" w:rsidR="00081603" w:rsidRPr="003578F7" w:rsidRDefault="00081603">
      <w:pPr>
        <w:rPr>
          <w:rFonts w:asciiTheme="minorHAnsi" w:hAnsiTheme="minorHAnsi" w:cstheme="minorHAnsi"/>
          <w:sz w:val="20"/>
          <w:lang w:val="en-GB"/>
        </w:rPr>
      </w:pPr>
      <w:r w:rsidRPr="003578F7">
        <w:rPr>
          <w:rFonts w:asciiTheme="minorHAnsi" w:hAnsiTheme="minorHAnsi" w:cstheme="minorHAnsi"/>
          <w:sz w:val="20"/>
          <w:lang w:val="en-GB"/>
        </w:rPr>
        <w:br w:type="page"/>
      </w:r>
    </w:p>
    <w:p w14:paraId="11A3BD10" w14:textId="61B07BB0" w:rsidR="00081603" w:rsidRPr="003578F7" w:rsidRDefault="00081603" w:rsidP="00A51823">
      <w:pPr>
        <w:ind w:left="851"/>
        <w:outlineLvl w:val="0"/>
        <w:rPr>
          <w:rFonts w:asciiTheme="minorHAnsi" w:hAnsiTheme="minorHAnsi" w:cstheme="minorHAnsi"/>
          <w:color w:val="4CB3FF"/>
          <w:lang w:val="en-GB"/>
        </w:rPr>
      </w:pPr>
      <w:bookmarkStart w:id="46" w:name="_Toc20494750"/>
      <w:bookmarkStart w:id="47" w:name="_Toc75350697"/>
      <w:r w:rsidRPr="003578F7">
        <w:rPr>
          <w:rFonts w:asciiTheme="minorHAnsi" w:hAnsiTheme="minorHAnsi" w:cstheme="minorHAnsi"/>
          <w:color w:val="4CB3FF"/>
          <w:w w:val="110"/>
          <w:lang w:val="en-GB"/>
        </w:rPr>
        <w:lastRenderedPageBreak/>
        <w:t>Version history</w:t>
      </w:r>
      <w:bookmarkEnd w:id="46"/>
      <w:bookmarkEnd w:id="47"/>
    </w:p>
    <w:p w14:paraId="221B6FFB" w14:textId="77777777" w:rsidR="00081603" w:rsidRPr="003578F7" w:rsidRDefault="00081603">
      <w:pPr>
        <w:rPr>
          <w:rFonts w:asciiTheme="minorHAnsi" w:hAnsiTheme="minorHAnsi" w:cstheme="minorHAnsi"/>
          <w:sz w:val="20"/>
          <w:szCs w:val="18"/>
          <w:lang w:val="en-GB"/>
        </w:rPr>
      </w:pPr>
    </w:p>
    <w:tbl>
      <w:tblPr>
        <w:tblStyle w:val="Tabellenraster"/>
        <w:tblW w:w="0" w:type="auto"/>
        <w:tblInd w:w="95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01"/>
        <w:gridCol w:w="1984"/>
        <w:gridCol w:w="6280"/>
      </w:tblGrid>
      <w:tr w:rsidR="00D549EC" w:rsidRPr="003578F7" w14:paraId="5D8E0D8C" w14:textId="77777777" w:rsidTr="00D549EC">
        <w:tc>
          <w:tcPr>
            <w:tcW w:w="1701" w:type="dxa"/>
          </w:tcPr>
          <w:p w14:paraId="48D9B71B" w14:textId="77777777" w:rsidR="00081603" w:rsidRPr="003578F7" w:rsidRDefault="00081603" w:rsidP="003149EC">
            <w:pPr>
              <w:spacing w:before="120" w:line="276" w:lineRule="auto"/>
              <w:rPr>
                <w:rFonts w:asciiTheme="minorHAnsi" w:hAnsiTheme="minorHAnsi" w:cstheme="minorHAnsi"/>
                <w:b/>
                <w:sz w:val="20"/>
                <w:szCs w:val="20"/>
                <w:lang w:val="en-GB"/>
              </w:rPr>
            </w:pPr>
            <w:r w:rsidRPr="003578F7">
              <w:rPr>
                <w:rFonts w:asciiTheme="minorHAnsi" w:hAnsiTheme="minorHAnsi" w:cstheme="minorHAnsi"/>
                <w:b/>
                <w:sz w:val="20"/>
                <w:szCs w:val="20"/>
                <w:lang w:val="en-GB"/>
              </w:rPr>
              <w:t>No.</w:t>
            </w:r>
          </w:p>
        </w:tc>
        <w:tc>
          <w:tcPr>
            <w:tcW w:w="1984" w:type="dxa"/>
          </w:tcPr>
          <w:p w14:paraId="635252B6" w14:textId="77777777" w:rsidR="00081603" w:rsidRPr="003578F7" w:rsidRDefault="00081603" w:rsidP="003149EC">
            <w:pPr>
              <w:spacing w:before="120" w:line="276" w:lineRule="auto"/>
              <w:rPr>
                <w:rFonts w:asciiTheme="minorHAnsi" w:hAnsiTheme="minorHAnsi" w:cstheme="minorHAnsi"/>
                <w:b/>
                <w:sz w:val="20"/>
                <w:szCs w:val="20"/>
                <w:lang w:val="en-GB"/>
              </w:rPr>
            </w:pPr>
            <w:r w:rsidRPr="003578F7">
              <w:rPr>
                <w:rFonts w:asciiTheme="minorHAnsi" w:hAnsiTheme="minorHAnsi" w:cstheme="minorHAnsi"/>
                <w:b/>
                <w:sz w:val="20"/>
                <w:szCs w:val="20"/>
                <w:lang w:val="en-GB"/>
              </w:rPr>
              <w:t>Date</w:t>
            </w:r>
          </w:p>
        </w:tc>
        <w:tc>
          <w:tcPr>
            <w:tcW w:w="6280" w:type="dxa"/>
          </w:tcPr>
          <w:p w14:paraId="683BEA07" w14:textId="554B8F52" w:rsidR="00081603" w:rsidRPr="003578F7" w:rsidRDefault="00081603" w:rsidP="0034713A">
            <w:pPr>
              <w:spacing w:before="120" w:line="276" w:lineRule="auto"/>
              <w:rPr>
                <w:rFonts w:asciiTheme="minorHAnsi" w:hAnsiTheme="minorHAnsi" w:cstheme="minorHAnsi"/>
                <w:b/>
                <w:sz w:val="20"/>
                <w:szCs w:val="20"/>
                <w:lang w:val="en-GB"/>
              </w:rPr>
            </w:pPr>
            <w:r w:rsidRPr="003578F7">
              <w:rPr>
                <w:rFonts w:asciiTheme="minorHAnsi" w:hAnsiTheme="minorHAnsi" w:cstheme="minorHAnsi"/>
                <w:b/>
                <w:sz w:val="20"/>
                <w:szCs w:val="20"/>
                <w:lang w:val="en-GB"/>
              </w:rPr>
              <w:t xml:space="preserve">Description </w:t>
            </w:r>
          </w:p>
        </w:tc>
      </w:tr>
      <w:tr w:rsidR="00D549EC" w:rsidRPr="000E7926" w14:paraId="5E8FBBBA" w14:textId="77777777" w:rsidTr="00D549EC">
        <w:tc>
          <w:tcPr>
            <w:tcW w:w="1701" w:type="dxa"/>
          </w:tcPr>
          <w:p w14:paraId="2DAA8921" w14:textId="1F651AEF" w:rsidR="00081603" w:rsidRPr="003578F7" w:rsidRDefault="00D566BB" w:rsidP="003149EC">
            <w:pPr>
              <w:spacing w:before="120" w:line="276" w:lineRule="auto"/>
              <w:rPr>
                <w:rFonts w:asciiTheme="minorHAnsi" w:hAnsiTheme="minorHAnsi" w:cstheme="minorHAnsi"/>
                <w:sz w:val="20"/>
                <w:szCs w:val="20"/>
                <w:lang w:val="en-GB"/>
              </w:rPr>
            </w:pPr>
            <w:r w:rsidRPr="003578F7">
              <w:rPr>
                <w:rFonts w:asciiTheme="minorHAnsi" w:hAnsiTheme="minorHAnsi" w:cstheme="minorHAnsi"/>
                <w:sz w:val="20"/>
                <w:szCs w:val="20"/>
                <w:lang w:val="en-GB"/>
              </w:rPr>
              <w:t>V</w:t>
            </w:r>
            <w:r w:rsidR="00081603" w:rsidRPr="003578F7">
              <w:rPr>
                <w:rFonts w:asciiTheme="minorHAnsi" w:hAnsiTheme="minorHAnsi" w:cstheme="minorHAnsi"/>
                <w:sz w:val="20"/>
                <w:szCs w:val="20"/>
                <w:lang w:val="en-GB"/>
              </w:rPr>
              <w:t>ersion 1.0</w:t>
            </w:r>
          </w:p>
        </w:tc>
        <w:tc>
          <w:tcPr>
            <w:tcW w:w="1984" w:type="dxa"/>
          </w:tcPr>
          <w:p w14:paraId="025B8598" w14:textId="6F089E2A" w:rsidR="00081603" w:rsidRPr="003578F7" w:rsidRDefault="00245345" w:rsidP="003149EC">
            <w:pPr>
              <w:spacing w:before="120" w:line="276" w:lineRule="auto"/>
              <w:rPr>
                <w:rFonts w:asciiTheme="minorHAnsi" w:hAnsiTheme="minorHAnsi" w:cstheme="minorHAnsi"/>
                <w:sz w:val="20"/>
                <w:szCs w:val="20"/>
                <w:lang w:val="en-GB"/>
              </w:rPr>
            </w:pPr>
            <w:r w:rsidRPr="003578F7">
              <w:rPr>
                <w:rFonts w:asciiTheme="minorHAnsi" w:hAnsiTheme="minorHAnsi" w:cstheme="minorHAnsi"/>
                <w:sz w:val="20"/>
                <w:szCs w:val="20"/>
                <w:lang w:val="en-GB"/>
              </w:rPr>
              <w:t>5</w:t>
            </w:r>
            <w:r w:rsidR="00D566BB" w:rsidRPr="003578F7">
              <w:rPr>
                <w:rFonts w:asciiTheme="minorHAnsi" w:hAnsiTheme="minorHAnsi" w:cstheme="minorHAnsi"/>
                <w:sz w:val="20"/>
                <w:szCs w:val="20"/>
                <w:lang w:val="en-GB"/>
              </w:rPr>
              <w:t xml:space="preserve"> November 2019</w:t>
            </w:r>
          </w:p>
        </w:tc>
        <w:tc>
          <w:tcPr>
            <w:tcW w:w="6280" w:type="dxa"/>
          </w:tcPr>
          <w:p w14:paraId="0C20BA17" w14:textId="15790C6A" w:rsidR="00081603" w:rsidRPr="003578F7" w:rsidRDefault="0034713A" w:rsidP="0034713A">
            <w:pPr>
              <w:spacing w:before="120" w:line="276" w:lineRule="auto"/>
              <w:rPr>
                <w:rFonts w:asciiTheme="minorHAnsi" w:hAnsiTheme="minorHAnsi" w:cstheme="minorHAnsi"/>
                <w:sz w:val="20"/>
                <w:szCs w:val="20"/>
                <w:lang w:val="en-GB"/>
              </w:rPr>
            </w:pPr>
            <w:r w:rsidRPr="003578F7">
              <w:rPr>
                <w:rFonts w:asciiTheme="minorHAnsi" w:hAnsiTheme="minorHAnsi" w:cstheme="minorHAnsi"/>
                <w:kern w:val="24"/>
                <w:sz w:val="20"/>
                <w:szCs w:val="20"/>
                <w:lang w:val="en-GB" w:eastAsia="ja-JP"/>
              </w:rPr>
              <w:t xml:space="preserve">First published version of the ratified ResponsibleSteel Standard </w:t>
            </w:r>
          </w:p>
        </w:tc>
      </w:tr>
      <w:tr w:rsidR="00D602F5" w:rsidRPr="000E7926" w14:paraId="1057452E" w14:textId="77777777" w:rsidTr="00AC27BD">
        <w:trPr>
          <w:ins w:id="48" w:author="Marnie Bammert" w:date="2021-06-23T12:00:00Z"/>
        </w:trPr>
        <w:tc>
          <w:tcPr>
            <w:tcW w:w="1701" w:type="dxa"/>
          </w:tcPr>
          <w:p w14:paraId="40E8A450" w14:textId="77777777" w:rsidR="00D602F5" w:rsidRPr="003578F7" w:rsidRDefault="00D602F5" w:rsidP="00AC27BD">
            <w:pPr>
              <w:spacing w:before="120" w:line="276" w:lineRule="auto"/>
              <w:rPr>
                <w:ins w:id="49" w:author="Marnie Bammert" w:date="2021-06-23T12:00:00Z"/>
                <w:rFonts w:asciiTheme="minorHAnsi" w:hAnsiTheme="minorHAnsi" w:cstheme="minorHAnsi"/>
                <w:sz w:val="20"/>
                <w:szCs w:val="20"/>
                <w:lang w:val="en-GB"/>
              </w:rPr>
            </w:pPr>
            <w:ins w:id="50" w:author="Marnie Bammert" w:date="2021-06-23T12:00:00Z">
              <w:r w:rsidRPr="003578F7">
                <w:rPr>
                  <w:rFonts w:asciiTheme="minorHAnsi" w:hAnsiTheme="minorHAnsi" w:cstheme="minorHAnsi"/>
                  <w:sz w:val="20"/>
                  <w:szCs w:val="20"/>
                  <w:lang w:val="en-GB"/>
                </w:rPr>
                <w:t xml:space="preserve">Version 1.1 </w:t>
              </w:r>
            </w:ins>
          </w:p>
        </w:tc>
        <w:tc>
          <w:tcPr>
            <w:tcW w:w="1984" w:type="dxa"/>
          </w:tcPr>
          <w:p w14:paraId="37F46C40" w14:textId="77777777" w:rsidR="00D602F5" w:rsidRPr="003578F7" w:rsidRDefault="00D602F5" w:rsidP="00AC27BD">
            <w:pPr>
              <w:spacing w:before="120" w:line="276" w:lineRule="auto"/>
              <w:rPr>
                <w:ins w:id="51" w:author="Marnie Bammert" w:date="2021-06-23T12:00:00Z"/>
                <w:rFonts w:asciiTheme="minorHAnsi" w:hAnsiTheme="minorHAnsi" w:cstheme="minorHAnsi"/>
                <w:sz w:val="20"/>
                <w:szCs w:val="20"/>
                <w:lang w:val="en-GB"/>
              </w:rPr>
            </w:pPr>
            <w:ins w:id="52" w:author="Marnie Bammert" w:date="2021-06-23T12:00:00Z">
              <w:r w:rsidRPr="003578F7">
                <w:rPr>
                  <w:rFonts w:asciiTheme="minorHAnsi" w:hAnsiTheme="minorHAnsi" w:cstheme="minorHAnsi"/>
                  <w:sz w:val="20"/>
                  <w:szCs w:val="20"/>
                  <w:lang w:val="en-GB"/>
                </w:rPr>
                <w:t>23 June 2021</w:t>
              </w:r>
            </w:ins>
          </w:p>
        </w:tc>
        <w:tc>
          <w:tcPr>
            <w:tcW w:w="6280" w:type="dxa"/>
          </w:tcPr>
          <w:p w14:paraId="260E38A5" w14:textId="36FB517B" w:rsidR="00F93298" w:rsidRPr="003578F7" w:rsidRDefault="00D602F5" w:rsidP="00AC27BD">
            <w:pPr>
              <w:spacing w:before="120" w:line="276" w:lineRule="auto"/>
              <w:rPr>
                <w:ins w:id="53" w:author="Marnie Bammert" w:date="2021-06-23T12:00:00Z"/>
                <w:rFonts w:asciiTheme="minorHAnsi" w:hAnsiTheme="minorHAnsi" w:cstheme="minorHAnsi"/>
                <w:kern w:val="24"/>
                <w:sz w:val="20"/>
                <w:szCs w:val="20"/>
                <w:lang w:val="en-GB" w:eastAsia="ja-JP"/>
              </w:rPr>
            </w:pPr>
            <w:ins w:id="54" w:author="Marnie Bammert" w:date="2021-06-23T12:00:00Z">
              <w:r w:rsidRPr="003578F7">
                <w:rPr>
                  <w:rFonts w:asciiTheme="minorHAnsi" w:hAnsiTheme="minorHAnsi" w:cstheme="minorHAnsi"/>
                  <w:kern w:val="24"/>
                  <w:sz w:val="20"/>
                  <w:szCs w:val="20"/>
                  <w:lang w:val="en-GB" w:eastAsia="ja-JP"/>
                </w:rPr>
                <w:t>Included urgent revisions to 8.4</w:t>
              </w:r>
            </w:ins>
            <w:ins w:id="55" w:author="Marnie Bammert" w:date="2021-06-23T12:14:00Z">
              <w:r w:rsidR="00F93298" w:rsidRPr="003578F7">
                <w:rPr>
                  <w:rFonts w:asciiTheme="minorHAnsi" w:hAnsiTheme="minorHAnsi" w:cstheme="minorHAnsi"/>
                  <w:kern w:val="24"/>
                  <w:sz w:val="20"/>
                  <w:szCs w:val="20"/>
                  <w:lang w:val="en-GB" w:eastAsia="ja-JP"/>
                </w:rPr>
                <w:t>.5</w:t>
              </w:r>
            </w:ins>
            <w:ins w:id="56" w:author="Marnie Bammert" w:date="2021-06-23T12:00:00Z">
              <w:r w:rsidRPr="003578F7">
                <w:rPr>
                  <w:rFonts w:asciiTheme="minorHAnsi" w:hAnsiTheme="minorHAnsi" w:cstheme="minorHAnsi"/>
                  <w:kern w:val="24"/>
                  <w:sz w:val="20"/>
                  <w:szCs w:val="20"/>
                  <w:lang w:val="en-GB" w:eastAsia="ja-JP"/>
                </w:rPr>
                <w:t xml:space="preserve"> and 8.5</w:t>
              </w:r>
            </w:ins>
            <w:ins w:id="57" w:author="Marnie Bammert" w:date="2021-06-23T12:10:00Z">
              <w:r w:rsidR="00F93298" w:rsidRPr="003578F7">
                <w:rPr>
                  <w:rFonts w:asciiTheme="minorHAnsi" w:hAnsiTheme="minorHAnsi" w:cstheme="minorHAnsi"/>
                  <w:kern w:val="24"/>
                  <w:sz w:val="20"/>
                  <w:szCs w:val="20"/>
                  <w:lang w:val="en-GB" w:eastAsia="ja-JP"/>
                </w:rPr>
                <w:t>.</w:t>
              </w:r>
            </w:ins>
            <w:ins w:id="58" w:author="Marnie Bammert" w:date="2021-06-23T12:14:00Z">
              <w:r w:rsidR="00F93298" w:rsidRPr="003578F7">
                <w:rPr>
                  <w:rFonts w:asciiTheme="minorHAnsi" w:hAnsiTheme="minorHAnsi" w:cstheme="minorHAnsi"/>
                  <w:kern w:val="24"/>
                  <w:sz w:val="20"/>
                  <w:szCs w:val="20"/>
                  <w:lang w:val="en-GB" w:eastAsia="ja-JP"/>
                </w:rPr>
                <w:t>1.</w:t>
              </w:r>
            </w:ins>
            <w:ins w:id="59" w:author="Marnie Bammert" w:date="2021-06-23T12:00:00Z">
              <w:r w:rsidRPr="003578F7">
                <w:rPr>
                  <w:rFonts w:asciiTheme="minorHAnsi" w:hAnsiTheme="minorHAnsi" w:cstheme="minorHAnsi"/>
                  <w:kern w:val="24"/>
                  <w:sz w:val="20"/>
                  <w:szCs w:val="20"/>
                  <w:lang w:val="en-GB" w:eastAsia="ja-JP"/>
                </w:rPr>
                <w:t xml:space="preserve"> </w:t>
              </w:r>
            </w:ins>
          </w:p>
          <w:p w14:paraId="50EF4B87" w14:textId="5179D2B7" w:rsidR="00F93298" w:rsidRPr="003578F7" w:rsidRDefault="00F93298" w:rsidP="00F93298">
            <w:pPr>
              <w:spacing w:before="120" w:line="276" w:lineRule="auto"/>
              <w:rPr>
                <w:ins w:id="60" w:author="Marnie Bammert" w:date="2021-06-23T12:14:00Z"/>
                <w:rFonts w:asciiTheme="minorHAnsi" w:hAnsiTheme="minorHAnsi" w:cstheme="minorHAnsi"/>
                <w:kern w:val="24"/>
                <w:sz w:val="20"/>
                <w:szCs w:val="20"/>
                <w:lang w:val="en-GB" w:eastAsia="ja-JP"/>
              </w:rPr>
            </w:pPr>
            <w:ins w:id="61" w:author="Marnie Bammert" w:date="2021-06-23T12:14:00Z">
              <w:r w:rsidRPr="003578F7">
                <w:rPr>
                  <w:rFonts w:asciiTheme="minorHAnsi" w:hAnsiTheme="minorHAnsi" w:cstheme="minorHAnsi"/>
                  <w:kern w:val="24"/>
                  <w:sz w:val="20"/>
                  <w:szCs w:val="20"/>
                  <w:lang w:val="en-GB" w:eastAsia="ja-JP"/>
                </w:rPr>
                <w:t>Added interpretations to</w:t>
              </w:r>
            </w:ins>
            <w:ins w:id="62" w:author="Marnie Bammert" w:date="2021-06-23T12:15:00Z">
              <w:r w:rsidRPr="003578F7">
                <w:rPr>
                  <w:rFonts w:asciiTheme="minorHAnsi" w:hAnsiTheme="minorHAnsi" w:cstheme="minorHAnsi"/>
                  <w:kern w:val="24"/>
                  <w:sz w:val="20"/>
                  <w:szCs w:val="20"/>
                  <w:lang w:val="en-GB" w:eastAsia="ja-JP"/>
                </w:rPr>
                <w:t xml:space="preserve"> </w:t>
              </w:r>
            </w:ins>
            <w:ins w:id="63" w:author="Marnie Bammert" w:date="2021-06-23T12:14:00Z">
              <w:r w:rsidRPr="003578F7">
                <w:rPr>
                  <w:rFonts w:asciiTheme="minorHAnsi" w:hAnsiTheme="minorHAnsi" w:cstheme="minorHAnsi"/>
                  <w:kern w:val="24"/>
                  <w:sz w:val="20"/>
                  <w:szCs w:val="20"/>
                  <w:lang w:val="en-GB" w:eastAsia="ja-JP"/>
                </w:rPr>
                <w:t>4.9.1.</w:t>
              </w:r>
            </w:ins>
            <w:ins w:id="64" w:author="Marnie Bammert" w:date="2021-06-23T12:15:00Z">
              <w:r w:rsidRPr="003578F7">
                <w:rPr>
                  <w:rFonts w:asciiTheme="minorHAnsi" w:hAnsiTheme="minorHAnsi" w:cstheme="minorHAnsi"/>
                  <w:kern w:val="24"/>
                  <w:sz w:val="20"/>
                  <w:szCs w:val="20"/>
                  <w:lang w:val="en-GB" w:eastAsia="ja-JP"/>
                </w:rPr>
                <w:t xml:space="preserve"> </w:t>
              </w:r>
            </w:ins>
            <w:ins w:id="65" w:author="Marnie Bammert" w:date="2021-06-23T14:22:00Z">
              <w:r w:rsidR="000000A6" w:rsidRPr="003578F7">
                <w:rPr>
                  <w:rFonts w:asciiTheme="minorHAnsi" w:hAnsiTheme="minorHAnsi" w:cstheme="minorHAnsi"/>
                  <w:kern w:val="24"/>
                  <w:sz w:val="20"/>
                  <w:szCs w:val="20"/>
                  <w:lang w:val="en-GB" w:eastAsia="ja-JP"/>
                </w:rPr>
                <w:t>/</w:t>
              </w:r>
            </w:ins>
            <w:ins w:id="66" w:author="Marnie Bammert" w:date="2021-06-23T12:15:00Z">
              <w:r w:rsidRPr="003578F7">
                <w:rPr>
                  <w:rFonts w:asciiTheme="minorHAnsi" w:hAnsiTheme="minorHAnsi" w:cstheme="minorHAnsi"/>
                  <w:kern w:val="24"/>
                  <w:sz w:val="20"/>
                  <w:szCs w:val="20"/>
                  <w:lang w:val="en-GB" w:eastAsia="ja-JP"/>
                </w:rPr>
                <w:t xml:space="preserve"> </w:t>
              </w:r>
            </w:ins>
            <w:ins w:id="67" w:author="Marnie Bammert" w:date="2021-06-23T12:14:00Z">
              <w:r w:rsidRPr="003578F7">
                <w:rPr>
                  <w:rFonts w:asciiTheme="minorHAnsi" w:hAnsiTheme="minorHAnsi" w:cstheme="minorHAnsi"/>
                  <w:kern w:val="24"/>
                  <w:sz w:val="20"/>
                  <w:szCs w:val="20"/>
                  <w:lang w:val="en-GB" w:eastAsia="ja-JP"/>
                </w:rPr>
                <w:t>4.9.3.</w:t>
              </w:r>
            </w:ins>
            <w:ins w:id="68" w:author="Marnie Bammert" w:date="2021-06-23T12:15:00Z">
              <w:r w:rsidRPr="003578F7">
                <w:rPr>
                  <w:rFonts w:asciiTheme="minorHAnsi" w:hAnsiTheme="minorHAnsi" w:cstheme="minorHAnsi"/>
                  <w:kern w:val="24"/>
                  <w:sz w:val="20"/>
                  <w:szCs w:val="20"/>
                  <w:lang w:val="en-GB" w:eastAsia="ja-JP"/>
                </w:rPr>
                <w:t xml:space="preserve"> and </w:t>
              </w:r>
            </w:ins>
            <w:ins w:id="69" w:author="Marnie Bammert" w:date="2021-06-23T12:14:00Z">
              <w:r w:rsidRPr="003578F7">
                <w:rPr>
                  <w:rFonts w:asciiTheme="minorHAnsi" w:hAnsiTheme="minorHAnsi" w:cstheme="minorHAnsi"/>
                  <w:kern w:val="24"/>
                  <w:sz w:val="20"/>
                  <w:szCs w:val="20"/>
                  <w:lang w:val="en-GB" w:eastAsia="ja-JP"/>
                </w:rPr>
                <w:t>9.1</w:t>
              </w:r>
            </w:ins>
            <w:ins w:id="70" w:author="Marnie Bammert" w:date="2021-06-23T12:15:00Z">
              <w:r w:rsidRPr="003578F7">
                <w:rPr>
                  <w:rFonts w:asciiTheme="minorHAnsi" w:hAnsiTheme="minorHAnsi" w:cstheme="minorHAnsi"/>
                  <w:kern w:val="24"/>
                  <w:sz w:val="20"/>
                  <w:szCs w:val="20"/>
                  <w:lang w:val="en-GB" w:eastAsia="ja-JP"/>
                </w:rPr>
                <w:t>.</w:t>
              </w:r>
            </w:ins>
          </w:p>
          <w:p w14:paraId="58079C12" w14:textId="5D3E70F3" w:rsidR="00F93298" w:rsidRPr="003578F7" w:rsidRDefault="00F93298" w:rsidP="00F93298">
            <w:pPr>
              <w:spacing w:before="120" w:line="276" w:lineRule="auto"/>
              <w:rPr>
                <w:ins w:id="71" w:author="Marnie Bammert" w:date="2021-06-23T12:15:00Z"/>
                <w:rFonts w:asciiTheme="minorHAnsi" w:hAnsiTheme="minorHAnsi" w:cstheme="minorHAnsi"/>
                <w:kern w:val="24"/>
                <w:sz w:val="20"/>
                <w:szCs w:val="20"/>
                <w:lang w:val="en-GB" w:eastAsia="ja-JP"/>
              </w:rPr>
            </w:pPr>
            <w:ins w:id="72" w:author="Marnie Bammert" w:date="2021-06-23T12:14:00Z">
              <w:r w:rsidRPr="003578F7">
                <w:rPr>
                  <w:rFonts w:asciiTheme="minorHAnsi" w:hAnsiTheme="minorHAnsi" w:cstheme="minorHAnsi"/>
                  <w:kern w:val="24"/>
                  <w:sz w:val="20"/>
                  <w:szCs w:val="20"/>
                  <w:lang w:val="en-GB" w:eastAsia="ja-JP"/>
                </w:rPr>
                <w:t>Ad</w:t>
              </w:r>
            </w:ins>
            <w:ins w:id="73" w:author="Marnie Bammert" w:date="2021-06-23T12:15:00Z">
              <w:r w:rsidRPr="003578F7">
                <w:rPr>
                  <w:rFonts w:asciiTheme="minorHAnsi" w:hAnsiTheme="minorHAnsi" w:cstheme="minorHAnsi"/>
                  <w:kern w:val="24"/>
                  <w:sz w:val="20"/>
                  <w:szCs w:val="20"/>
                  <w:lang w:val="en-GB" w:eastAsia="ja-JP"/>
                </w:rPr>
                <w:t>ded g</w:t>
              </w:r>
            </w:ins>
            <w:ins w:id="74" w:author="Marnie Bammert" w:date="2021-06-23T12:14:00Z">
              <w:r w:rsidRPr="003578F7">
                <w:rPr>
                  <w:rFonts w:asciiTheme="minorHAnsi" w:hAnsiTheme="minorHAnsi" w:cstheme="minorHAnsi"/>
                  <w:kern w:val="24"/>
                  <w:sz w:val="20"/>
                  <w:szCs w:val="20"/>
                  <w:lang w:val="en-GB" w:eastAsia="ja-JP"/>
                </w:rPr>
                <w:t>uidance to</w:t>
              </w:r>
            </w:ins>
            <w:ins w:id="75" w:author="Marnie Bammert" w:date="2021-06-23T12:15:00Z">
              <w:r w:rsidRPr="003578F7">
                <w:rPr>
                  <w:rFonts w:asciiTheme="minorHAnsi" w:hAnsiTheme="minorHAnsi" w:cstheme="minorHAnsi"/>
                  <w:kern w:val="24"/>
                  <w:sz w:val="20"/>
                  <w:szCs w:val="20"/>
                  <w:lang w:val="en-GB" w:eastAsia="ja-JP"/>
                </w:rPr>
                <w:t xml:space="preserve"> </w:t>
              </w:r>
            </w:ins>
            <w:ins w:id="76" w:author="Marnie Bammert" w:date="2021-06-23T12:14:00Z">
              <w:r w:rsidRPr="003578F7">
                <w:rPr>
                  <w:rFonts w:asciiTheme="minorHAnsi" w:hAnsiTheme="minorHAnsi" w:cstheme="minorHAnsi"/>
                  <w:kern w:val="24"/>
                  <w:sz w:val="20"/>
                  <w:szCs w:val="20"/>
                  <w:lang w:val="en-GB" w:eastAsia="ja-JP"/>
                </w:rPr>
                <w:t>1.1</w:t>
              </w:r>
            </w:ins>
            <w:ins w:id="77" w:author="Marnie Bammert" w:date="2021-06-23T12:15:00Z">
              <w:r w:rsidRPr="003578F7">
                <w:rPr>
                  <w:rFonts w:asciiTheme="minorHAnsi" w:hAnsiTheme="minorHAnsi" w:cstheme="minorHAnsi"/>
                  <w:kern w:val="24"/>
                  <w:sz w:val="20"/>
                  <w:szCs w:val="20"/>
                  <w:lang w:val="en-GB" w:eastAsia="ja-JP"/>
                </w:rPr>
                <w:t xml:space="preserve"> </w:t>
              </w:r>
            </w:ins>
            <w:ins w:id="78" w:author="Marnie Bammert" w:date="2021-06-23T14:23:00Z">
              <w:r w:rsidR="000000A6" w:rsidRPr="003578F7">
                <w:rPr>
                  <w:rFonts w:asciiTheme="minorHAnsi" w:hAnsiTheme="minorHAnsi" w:cstheme="minorHAnsi"/>
                  <w:kern w:val="24"/>
                  <w:sz w:val="20"/>
                  <w:szCs w:val="20"/>
                  <w:lang w:val="en-GB" w:eastAsia="ja-JP"/>
                </w:rPr>
                <w:t>/</w:t>
              </w:r>
            </w:ins>
            <w:ins w:id="79" w:author="Marnie Bammert" w:date="2021-06-23T12:15:00Z">
              <w:r w:rsidRPr="003578F7">
                <w:rPr>
                  <w:rFonts w:asciiTheme="minorHAnsi" w:hAnsiTheme="minorHAnsi" w:cstheme="minorHAnsi"/>
                  <w:kern w:val="24"/>
                  <w:sz w:val="20"/>
                  <w:szCs w:val="20"/>
                  <w:lang w:val="en-GB" w:eastAsia="ja-JP"/>
                </w:rPr>
                <w:t xml:space="preserve"> </w:t>
              </w:r>
            </w:ins>
            <w:ins w:id="80" w:author="Marnie Bammert" w:date="2021-06-23T12:14:00Z">
              <w:r w:rsidRPr="003578F7">
                <w:rPr>
                  <w:rFonts w:asciiTheme="minorHAnsi" w:hAnsiTheme="minorHAnsi" w:cstheme="minorHAnsi"/>
                  <w:kern w:val="24"/>
                  <w:sz w:val="20"/>
                  <w:szCs w:val="20"/>
                  <w:lang w:val="en-GB" w:eastAsia="ja-JP"/>
                </w:rPr>
                <w:t>1.2</w:t>
              </w:r>
            </w:ins>
            <w:ins w:id="81" w:author="Marnie Bammert" w:date="2021-06-23T12:15:00Z">
              <w:r w:rsidRPr="003578F7">
                <w:rPr>
                  <w:rFonts w:asciiTheme="minorHAnsi" w:hAnsiTheme="minorHAnsi" w:cstheme="minorHAnsi"/>
                  <w:kern w:val="24"/>
                  <w:sz w:val="20"/>
                  <w:szCs w:val="20"/>
                  <w:lang w:val="en-GB" w:eastAsia="ja-JP"/>
                </w:rPr>
                <w:t xml:space="preserve"> </w:t>
              </w:r>
            </w:ins>
            <w:ins w:id="82" w:author="Marnie Bammert" w:date="2021-06-23T14:23:00Z">
              <w:r w:rsidR="000000A6" w:rsidRPr="003578F7">
                <w:rPr>
                  <w:rFonts w:asciiTheme="minorHAnsi" w:hAnsiTheme="minorHAnsi" w:cstheme="minorHAnsi"/>
                  <w:kern w:val="24"/>
                  <w:sz w:val="20"/>
                  <w:szCs w:val="20"/>
                  <w:lang w:val="en-GB" w:eastAsia="ja-JP"/>
                </w:rPr>
                <w:t>/</w:t>
              </w:r>
            </w:ins>
            <w:ins w:id="83" w:author="Marnie Bammert" w:date="2021-06-23T12:15:00Z">
              <w:r w:rsidRPr="003578F7">
                <w:rPr>
                  <w:rFonts w:asciiTheme="minorHAnsi" w:hAnsiTheme="minorHAnsi" w:cstheme="minorHAnsi"/>
                  <w:kern w:val="24"/>
                  <w:sz w:val="20"/>
                  <w:szCs w:val="20"/>
                  <w:lang w:val="en-GB" w:eastAsia="ja-JP"/>
                </w:rPr>
                <w:t xml:space="preserve"> </w:t>
              </w:r>
            </w:ins>
            <w:ins w:id="84" w:author="Marnie Bammert" w:date="2021-06-23T12:14:00Z">
              <w:r w:rsidRPr="003578F7">
                <w:rPr>
                  <w:rFonts w:asciiTheme="minorHAnsi" w:hAnsiTheme="minorHAnsi" w:cstheme="minorHAnsi"/>
                  <w:kern w:val="24"/>
                  <w:sz w:val="20"/>
                  <w:szCs w:val="20"/>
                  <w:lang w:val="en-GB" w:eastAsia="ja-JP"/>
                </w:rPr>
                <w:t>7.3</w:t>
              </w:r>
            </w:ins>
            <w:ins w:id="85" w:author="Marnie Bammert" w:date="2021-06-23T12:15:00Z">
              <w:r w:rsidRPr="003578F7">
                <w:rPr>
                  <w:rFonts w:asciiTheme="minorHAnsi" w:hAnsiTheme="minorHAnsi" w:cstheme="minorHAnsi"/>
                  <w:kern w:val="24"/>
                  <w:sz w:val="20"/>
                  <w:szCs w:val="20"/>
                  <w:lang w:val="en-GB" w:eastAsia="ja-JP"/>
                </w:rPr>
                <w:t xml:space="preserve"> </w:t>
              </w:r>
            </w:ins>
            <w:ins w:id="86" w:author="Marnie Bammert" w:date="2021-06-23T14:23:00Z">
              <w:r w:rsidR="000000A6" w:rsidRPr="003578F7">
                <w:rPr>
                  <w:rFonts w:asciiTheme="minorHAnsi" w:hAnsiTheme="minorHAnsi" w:cstheme="minorHAnsi"/>
                  <w:kern w:val="24"/>
                  <w:sz w:val="20"/>
                  <w:szCs w:val="20"/>
                  <w:lang w:val="en-GB" w:eastAsia="ja-JP"/>
                </w:rPr>
                <w:t>/</w:t>
              </w:r>
            </w:ins>
            <w:ins w:id="87" w:author="Marnie Bammert" w:date="2021-06-23T12:15:00Z">
              <w:r w:rsidRPr="003578F7">
                <w:rPr>
                  <w:rFonts w:asciiTheme="minorHAnsi" w:hAnsiTheme="minorHAnsi" w:cstheme="minorHAnsi"/>
                  <w:kern w:val="24"/>
                  <w:sz w:val="20"/>
                  <w:szCs w:val="20"/>
                  <w:lang w:val="en-GB" w:eastAsia="ja-JP"/>
                </w:rPr>
                <w:t xml:space="preserve"> </w:t>
              </w:r>
            </w:ins>
            <w:ins w:id="88" w:author="Marnie Bammert" w:date="2021-06-23T12:14:00Z">
              <w:r w:rsidRPr="003578F7">
                <w:rPr>
                  <w:rFonts w:asciiTheme="minorHAnsi" w:hAnsiTheme="minorHAnsi" w:cstheme="minorHAnsi"/>
                  <w:kern w:val="24"/>
                  <w:sz w:val="20"/>
                  <w:szCs w:val="20"/>
                  <w:lang w:val="en-GB" w:eastAsia="ja-JP"/>
                </w:rPr>
                <w:t>8.4.2.</w:t>
              </w:r>
            </w:ins>
            <w:ins w:id="89" w:author="Marnie Bammert" w:date="2021-06-23T12:15:00Z">
              <w:r w:rsidRPr="003578F7">
                <w:rPr>
                  <w:rFonts w:asciiTheme="minorHAnsi" w:hAnsiTheme="minorHAnsi" w:cstheme="minorHAnsi"/>
                  <w:kern w:val="24"/>
                  <w:sz w:val="20"/>
                  <w:szCs w:val="20"/>
                  <w:lang w:val="en-GB" w:eastAsia="ja-JP"/>
                </w:rPr>
                <w:t xml:space="preserve"> and </w:t>
              </w:r>
            </w:ins>
            <w:ins w:id="90" w:author="Marnie Bammert" w:date="2021-06-23T12:14:00Z">
              <w:r w:rsidRPr="003578F7">
                <w:rPr>
                  <w:rFonts w:asciiTheme="minorHAnsi" w:hAnsiTheme="minorHAnsi" w:cstheme="minorHAnsi"/>
                  <w:kern w:val="24"/>
                  <w:sz w:val="20"/>
                  <w:szCs w:val="20"/>
                  <w:lang w:val="en-GB" w:eastAsia="ja-JP"/>
                </w:rPr>
                <w:t>9.1.2.</w:t>
              </w:r>
            </w:ins>
          </w:p>
          <w:p w14:paraId="5570F181" w14:textId="344FB100" w:rsidR="00F93298" w:rsidRPr="003578F7" w:rsidRDefault="00D602F5" w:rsidP="00F93298">
            <w:pPr>
              <w:spacing w:before="120" w:line="276" w:lineRule="auto"/>
              <w:rPr>
                <w:ins w:id="91" w:author="Marnie Bammert" w:date="2021-06-23T12:23:00Z"/>
                <w:rFonts w:asciiTheme="minorHAnsi" w:hAnsiTheme="minorHAnsi" w:cstheme="minorHAnsi"/>
                <w:kern w:val="24"/>
                <w:sz w:val="20"/>
                <w:szCs w:val="20"/>
                <w:lang w:val="en-GB" w:eastAsia="ja-JP"/>
              </w:rPr>
            </w:pPr>
            <w:ins w:id="92" w:author="Marnie Bammert" w:date="2021-06-23T12:00:00Z">
              <w:r w:rsidRPr="003578F7">
                <w:rPr>
                  <w:rFonts w:asciiTheme="minorHAnsi" w:hAnsiTheme="minorHAnsi" w:cstheme="minorHAnsi"/>
                  <w:kern w:val="24"/>
                  <w:sz w:val="20"/>
                  <w:szCs w:val="20"/>
                  <w:lang w:val="en-GB" w:eastAsia="ja-JP"/>
                </w:rPr>
                <w:t>Corrected typographical errors found in version 1</w:t>
              </w:r>
            </w:ins>
            <w:ins w:id="93" w:author="Marnie Bammert" w:date="2021-06-23T14:23:00Z">
              <w:r w:rsidR="000000A6" w:rsidRPr="003578F7">
                <w:rPr>
                  <w:rFonts w:asciiTheme="minorHAnsi" w:hAnsiTheme="minorHAnsi" w:cstheme="minorHAnsi"/>
                  <w:kern w:val="24"/>
                  <w:sz w:val="20"/>
                  <w:szCs w:val="20"/>
                  <w:lang w:val="en-GB" w:eastAsia="ja-JP"/>
                </w:rPr>
                <w:t>.</w:t>
              </w:r>
            </w:ins>
            <w:ins w:id="94" w:author="Marnie Bammert" w:date="2021-06-23T12:00:00Z">
              <w:r w:rsidRPr="003578F7">
                <w:rPr>
                  <w:rFonts w:asciiTheme="minorHAnsi" w:hAnsiTheme="minorHAnsi" w:cstheme="minorHAnsi"/>
                  <w:kern w:val="24"/>
                  <w:sz w:val="20"/>
                  <w:szCs w:val="20"/>
                  <w:lang w:val="en-GB" w:eastAsia="ja-JP"/>
                </w:rPr>
                <w:t>0</w:t>
              </w:r>
            </w:ins>
            <w:ins w:id="95" w:author="Marnie Bammert" w:date="2021-06-23T12:10:00Z">
              <w:r w:rsidR="00F93298" w:rsidRPr="003578F7">
                <w:rPr>
                  <w:rFonts w:asciiTheme="minorHAnsi" w:hAnsiTheme="minorHAnsi" w:cstheme="minorHAnsi"/>
                  <w:kern w:val="24"/>
                  <w:sz w:val="20"/>
                  <w:szCs w:val="20"/>
                  <w:lang w:val="en-GB" w:eastAsia="ja-JP"/>
                </w:rPr>
                <w:t>.</w:t>
              </w:r>
            </w:ins>
          </w:p>
          <w:p w14:paraId="7B000751" w14:textId="584A7686" w:rsidR="00CC6256" w:rsidRPr="003578F7" w:rsidRDefault="00CC6256" w:rsidP="00F93298">
            <w:pPr>
              <w:spacing w:before="120" w:line="276" w:lineRule="auto"/>
              <w:rPr>
                <w:ins w:id="96" w:author="Marnie Bammert" w:date="2021-06-23T12:24:00Z"/>
                <w:rFonts w:asciiTheme="minorHAnsi" w:hAnsiTheme="minorHAnsi" w:cstheme="minorHAnsi"/>
                <w:kern w:val="24"/>
                <w:sz w:val="20"/>
                <w:szCs w:val="20"/>
                <w:lang w:val="en-GB" w:eastAsia="ja-JP"/>
              </w:rPr>
            </w:pPr>
            <w:ins w:id="97" w:author="Marnie Bammert" w:date="2021-06-23T12:25:00Z">
              <w:r w:rsidRPr="003578F7">
                <w:rPr>
                  <w:rFonts w:asciiTheme="minorHAnsi" w:hAnsiTheme="minorHAnsi" w:cstheme="minorHAnsi"/>
                  <w:kern w:val="24"/>
                  <w:sz w:val="20"/>
                  <w:szCs w:val="20"/>
                  <w:lang w:val="en-GB" w:eastAsia="ja-JP"/>
                </w:rPr>
                <w:t>Changed some terms</w:t>
              </w:r>
            </w:ins>
            <w:ins w:id="98" w:author="Marnie Bammert" w:date="2021-06-23T12:23:00Z">
              <w:r w:rsidRPr="003578F7">
                <w:rPr>
                  <w:rFonts w:asciiTheme="minorHAnsi" w:hAnsiTheme="minorHAnsi" w:cstheme="minorHAnsi"/>
                  <w:kern w:val="24"/>
                  <w:sz w:val="20"/>
                  <w:szCs w:val="20"/>
                  <w:lang w:val="en-GB" w:eastAsia="ja-JP"/>
                </w:rPr>
                <w:t xml:space="preserve"> to reflect </w:t>
              </w:r>
            </w:ins>
            <w:ins w:id="99" w:author="Marnie Bammert" w:date="2021-06-23T12:26:00Z">
              <w:r w:rsidRPr="003578F7">
                <w:rPr>
                  <w:rFonts w:asciiTheme="minorHAnsi" w:hAnsiTheme="minorHAnsi" w:cstheme="minorHAnsi"/>
                  <w:kern w:val="24"/>
                  <w:sz w:val="20"/>
                  <w:szCs w:val="20"/>
                  <w:lang w:val="en-GB" w:eastAsia="ja-JP"/>
                </w:rPr>
                <w:t xml:space="preserve">further </w:t>
              </w:r>
            </w:ins>
            <w:ins w:id="100" w:author="Marnie Bammert" w:date="2021-06-23T12:23:00Z">
              <w:r w:rsidRPr="003578F7">
                <w:rPr>
                  <w:rFonts w:asciiTheme="minorHAnsi" w:hAnsiTheme="minorHAnsi" w:cstheme="minorHAnsi"/>
                  <w:kern w:val="24"/>
                  <w:sz w:val="20"/>
                  <w:szCs w:val="20"/>
                  <w:lang w:val="en-GB" w:eastAsia="ja-JP"/>
                </w:rPr>
                <w:t>development of the ResponsibleSteel programme</w:t>
              </w:r>
            </w:ins>
            <w:ins w:id="101" w:author="Marnie Bammert" w:date="2021-06-23T12:24:00Z">
              <w:r w:rsidRPr="003578F7">
                <w:rPr>
                  <w:rFonts w:asciiTheme="minorHAnsi" w:hAnsiTheme="minorHAnsi" w:cstheme="minorHAnsi"/>
                  <w:kern w:val="24"/>
                  <w:sz w:val="20"/>
                  <w:szCs w:val="20"/>
                  <w:lang w:val="en-GB" w:eastAsia="ja-JP"/>
                </w:rPr>
                <w:t>:</w:t>
              </w:r>
            </w:ins>
          </w:p>
          <w:p w14:paraId="043E1644" w14:textId="79CF0236" w:rsidR="00CC6256" w:rsidRPr="003578F7" w:rsidRDefault="00CC6256" w:rsidP="00CC6256">
            <w:pPr>
              <w:pStyle w:val="Listenabsatz"/>
              <w:numPr>
                <w:ilvl w:val="0"/>
                <w:numId w:val="130"/>
              </w:numPr>
              <w:spacing w:before="120" w:line="276" w:lineRule="auto"/>
              <w:rPr>
                <w:ins w:id="102" w:author="Marnie Bammert" w:date="2021-06-23T12:24:00Z"/>
                <w:rFonts w:asciiTheme="minorHAnsi" w:eastAsia="Times New Roman" w:hAnsiTheme="minorHAnsi" w:cstheme="minorHAnsi"/>
                <w:kern w:val="24"/>
                <w:sz w:val="20"/>
                <w:szCs w:val="20"/>
                <w:lang w:eastAsia="ja-JP"/>
              </w:rPr>
            </w:pPr>
            <w:ins w:id="103" w:author="Marnie Bammert" w:date="2021-06-23T12:26:00Z">
              <w:r w:rsidRPr="003578F7">
                <w:rPr>
                  <w:rFonts w:asciiTheme="minorHAnsi" w:eastAsia="Times New Roman" w:hAnsiTheme="minorHAnsi" w:cstheme="minorHAnsi"/>
                  <w:kern w:val="24"/>
                  <w:sz w:val="20"/>
                  <w:szCs w:val="20"/>
                  <w:lang w:eastAsia="ja-JP"/>
                </w:rPr>
                <w:t>Renamed a</w:t>
              </w:r>
            </w:ins>
            <w:ins w:id="104" w:author="Marnie Bammert" w:date="2021-06-23T12:24:00Z">
              <w:r w:rsidRPr="003578F7">
                <w:rPr>
                  <w:rFonts w:asciiTheme="minorHAnsi" w:eastAsia="Times New Roman" w:hAnsiTheme="minorHAnsi" w:cstheme="minorHAnsi"/>
                  <w:kern w:val="24"/>
                  <w:sz w:val="20"/>
                  <w:szCs w:val="20"/>
                  <w:lang w:eastAsia="ja-JP"/>
                </w:rPr>
                <w:t xml:space="preserve">uditing bodies </w:t>
              </w:r>
            </w:ins>
            <w:ins w:id="105" w:author="Marnie Bammert" w:date="2021-06-23T12:26:00Z">
              <w:r w:rsidRPr="003578F7">
                <w:rPr>
                  <w:rFonts w:asciiTheme="minorHAnsi" w:eastAsia="Times New Roman" w:hAnsiTheme="minorHAnsi" w:cstheme="minorHAnsi"/>
                  <w:kern w:val="24"/>
                  <w:sz w:val="20"/>
                  <w:szCs w:val="20"/>
                  <w:lang w:eastAsia="ja-JP"/>
                </w:rPr>
                <w:t>to</w:t>
              </w:r>
            </w:ins>
            <w:ins w:id="106" w:author="Marnie Bammert" w:date="2021-06-23T12:24:00Z">
              <w:r w:rsidRPr="003578F7">
                <w:rPr>
                  <w:rFonts w:asciiTheme="minorHAnsi" w:eastAsia="Times New Roman" w:hAnsiTheme="minorHAnsi" w:cstheme="minorHAnsi"/>
                  <w:kern w:val="24"/>
                  <w:sz w:val="20"/>
                  <w:szCs w:val="20"/>
                  <w:lang w:eastAsia="ja-JP"/>
                </w:rPr>
                <w:t xml:space="preserve"> certification bodies</w:t>
              </w:r>
            </w:ins>
          </w:p>
          <w:p w14:paraId="52742AB8" w14:textId="22EEE22D" w:rsidR="00CC6256" w:rsidRPr="003578F7" w:rsidRDefault="00CC6256" w:rsidP="00CC6256">
            <w:pPr>
              <w:pStyle w:val="Listenabsatz"/>
              <w:numPr>
                <w:ilvl w:val="0"/>
                <w:numId w:val="130"/>
              </w:numPr>
              <w:spacing w:before="120" w:line="276" w:lineRule="auto"/>
              <w:rPr>
                <w:ins w:id="107" w:author="Marnie Bammert" w:date="2021-06-23T12:24:00Z"/>
                <w:rFonts w:asciiTheme="minorHAnsi" w:eastAsia="Times New Roman" w:hAnsiTheme="minorHAnsi" w:cstheme="minorHAnsi"/>
                <w:kern w:val="24"/>
                <w:sz w:val="20"/>
                <w:szCs w:val="20"/>
                <w:lang w:eastAsia="ja-JP"/>
              </w:rPr>
            </w:pPr>
            <w:ins w:id="108" w:author="Marnie Bammert" w:date="2021-06-23T12:26:00Z">
              <w:r w:rsidRPr="003578F7">
                <w:rPr>
                  <w:rFonts w:asciiTheme="minorHAnsi" w:eastAsia="Times New Roman" w:hAnsiTheme="minorHAnsi" w:cstheme="minorHAnsi"/>
                  <w:kern w:val="24"/>
                  <w:sz w:val="20"/>
                  <w:szCs w:val="20"/>
                  <w:lang w:eastAsia="ja-JP"/>
                </w:rPr>
                <w:t xml:space="preserve">Renamed </w:t>
              </w:r>
            </w:ins>
            <w:ins w:id="109" w:author="Marnie Bammert" w:date="2021-06-23T12:24:00Z">
              <w:r w:rsidRPr="003578F7">
                <w:rPr>
                  <w:rFonts w:asciiTheme="minorHAnsi" w:eastAsia="Times New Roman" w:hAnsiTheme="minorHAnsi" w:cstheme="minorHAnsi"/>
                  <w:kern w:val="24"/>
                  <w:sz w:val="20"/>
                  <w:szCs w:val="20"/>
                  <w:lang w:eastAsia="ja-JP"/>
                </w:rPr>
                <w:t>Review Pane</w:t>
              </w:r>
            </w:ins>
            <w:ins w:id="110" w:author="Marnie Bammert" w:date="2021-06-23T12:25:00Z">
              <w:r w:rsidRPr="003578F7">
                <w:rPr>
                  <w:rFonts w:asciiTheme="minorHAnsi" w:eastAsia="Times New Roman" w:hAnsiTheme="minorHAnsi" w:cstheme="minorHAnsi"/>
                  <w:kern w:val="24"/>
                  <w:sz w:val="20"/>
                  <w:szCs w:val="20"/>
                  <w:lang w:eastAsia="ja-JP"/>
                </w:rPr>
                <w:t>l</w:t>
              </w:r>
            </w:ins>
            <w:ins w:id="111" w:author="Marnie Bammert" w:date="2021-06-23T12:24:00Z">
              <w:r w:rsidRPr="003578F7">
                <w:rPr>
                  <w:rFonts w:asciiTheme="minorHAnsi" w:eastAsia="Times New Roman" w:hAnsiTheme="minorHAnsi" w:cstheme="minorHAnsi"/>
                  <w:kern w:val="24"/>
                  <w:sz w:val="20"/>
                  <w:szCs w:val="20"/>
                  <w:lang w:eastAsia="ja-JP"/>
                </w:rPr>
                <w:t xml:space="preserve"> </w:t>
              </w:r>
            </w:ins>
            <w:ins w:id="112" w:author="Marnie Bammert" w:date="2021-06-23T12:26:00Z">
              <w:r w:rsidRPr="003578F7">
                <w:rPr>
                  <w:rFonts w:asciiTheme="minorHAnsi" w:eastAsia="Times New Roman" w:hAnsiTheme="minorHAnsi" w:cstheme="minorHAnsi"/>
                  <w:kern w:val="24"/>
                  <w:sz w:val="20"/>
                  <w:szCs w:val="20"/>
                  <w:lang w:eastAsia="ja-JP"/>
                </w:rPr>
                <w:t>to</w:t>
              </w:r>
            </w:ins>
            <w:ins w:id="113" w:author="Marnie Bammert" w:date="2021-06-23T12:24:00Z">
              <w:r w:rsidRPr="003578F7">
                <w:rPr>
                  <w:rFonts w:asciiTheme="minorHAnsi" w:eastAsia="Times New Roman" w:hAnsiTheme="minorHAnsi" w:cstheme="minorHAnsi"/>
                  <w:kern w:val="24"/>
                  <w:sz w:val="20"/>
                  <w:szCs w:val="20"/>
                  <w:lang w:eastAsia="ja-JP"/>
                </w:rPr>
                <w:t xml:space="preserve"> Assurance Panel</w:t>
              </w:r>
            </w:ins>
          </w:p>
          <w:p w14:paraId="70394188" w14:textId="0C98FD65" w:rsidR="00CC6256" w:rsidRPr="003578F7" w:rsidRDefault="00CC6256" w:rsidP="00CC6256">
            <w:pPr>
              <w:pStyle w:val="Listenabsatz"/>
              <w:numPr>
                <w:ilvl w:val="0"/>
                <w:numId w:val="130"/>
              </w:numPr>
              <w:spacing w:before="120" w:line="276" w:lineRule="auto"/>
              <w:rPr>
                <w:ins w:id="114" w:author="Marnie Bammert" w:date="2021-06-23T12:00:00Z"/>
                <w:rFonts w:asciiTheme="minorHAnsi" w:eastAsia="Times New Roman" w:hAnsiTheme="minorHAnsi" w:cstheme="minorHAnsi"/>
                <w:kern w:val="24"/>
                <w:sz w:val="20"/>
                <w:szCs w:val="20"/>
                <w:lang w:eastAsia="ja-JP"/>
              </w:rPr>
            </w:pPr>
            <w:ins w:id="115" w:author="Marnie Bammert" w:date="2021-06-23T12:26:00Z">
              <w:r w:rsidRPr="003578F7">
                <w:rPr>
                  <w:rFonts w:asciiTheme="minorHAnsi" w:eastAsia="Times New Roman" w:hAnsiTheme="minorHAnsi" w:cstheme="minorHAnsi"/>
                  <w:kern w:val="24"/>
                  <w:sz w:val="20"/>
                  <w:szCs w:val="20"/>
                  <w:lang w:eastAsia="ja-JP"/>
                </w:rPr>
                <w:t>Noted that a</w:t>
              </w:r>
            </w:ins>
            <w:ins w:id="116" w:author="Marnie Bammert" w:date="2021-06-23T12:24:00Z">
              <w:r w:rsidRPr="003578F7">
                <w:rPr>
                  <w:rFonts w:asciiTheme="minorHAnsi" w:eastAsia="Times New Roman" w:hAnsiTheme="minorHAnsi" w:cstheme="minorHAnsi"/>
                  <w:kern w:val="24"/>
                  <w:sz w:val="20"/>
                  <w:szCs w:val="20"/>
                  <w:lang w:eastAsia="ja-JP"/>
                </w:rPr>
                <w:t>dditional responsible sourcing and GHG requirements will be fin</w:t>
              </w:r>
            </w:ins>
            <w:ins w:id="117" w:author="Marnie Bammert" w:date="2021-06-23T12:25:00Z">
              <w:r w:rsidRPr="003578F7">
                <w:rPr>
                  <w:rFonts w:asciiTheme="minorHAnsi" w:eastAsia="Times New Roman" w:hAnsiTheme="minorHAnsi" w:cstheme="minorHAnsi"/>
                  <w:kern w:val="24"/>
                  <w:sz w:val="20"/>
                  <w:szCs w:val="20"/>
                  <w:lang w:eastAsia="ja-JP"/>
                </w:rPr>
                <w:t>alised in 2021.</w:t>
              </w:r>
            </w:ins>
          </w:p>
          <w:p w14:paraId="7FF4940E" w14:textId="77777777" w:rsidR="00F93298" w:rsidRPr="003578F7" w:rsidRDefault="00F93298" w:rsidP="00AC27BD">
            <w:pPr>
              <w:spacing w:before="120" w:line="276" w:lineRule="auto"/>
              <w:rPr>
                <w:ins w:id="118" w:author="Marnie Bammert" w:date="2021-06-23T12:15:00Z"/>
                <w:rFonts w:asciiTheme="minorHAnsi" w:hAnsiTheme="minorHAnsi" w:cstheme="minorHAnsi"/>
                <w:kern w:val="24"/>
                <w:sz w:val="20"/>
                <w:szCs w:val="20"/>
                <w:lang w:val="en-GB" w:eastAsia="ja-JP"/>
              </w:rPr>
            </w:pPr>
          </w:p>
          <w:p w14:paraId="1591AAEF" w14:textId="70460AAA" w:rsidR="00D602F5" w:rsidRPr="003578F7" w:rsidRDefault="00D602F5" w:rsidP="00AC27BD">
            <w:pPr>
              <w:spacing w:before="120" w:line="276" w:lineRule="auto"/>
              <w:rPr>
                <w:ins w:id="119" w:author="Marnie Bammert" w:date="2021-06-23T12:00:00Z"/>
                <w:rFonts w:asciiTheme="minorHAnsi" w:hAnsiTheme="minorHAnsi" w:cstheme="minorHAnsi"/>
                <w:kern w:val="24"/>
                <w:sz w:val="20"/>
                <w:szCs w:val="20"/>
                <w:lang w:val="en-GB" w:eastAsia="ja-JP"/>
              </w:rPr>
            </w:pPr>
            <w:ins w:id="120" w:author="Marnie Bammert" w:date="2021-06-23T12:00:00Z">
              <w:r w:rsidRPr="003578F7">
                <w:rPr>
                  <w:rFonts w:asciiTheme="minorHAnsi" w:hAnsiTheme="minorHAnsi" w:cstheme="minorHAnsi"/>
                  <w:kern w:val="24"/>
                  <w:sz w:val="20"/>
                  <w:szCs w:val="20"/>
                  <w:lang w:val="en-GB" w:eastAsia="ja-JP"/>
                </w:rPr>
                <w:t>Version 1</w:t>
              </w:r>
            </w:ins>
            <w:ins w:id="121" w:author="Marnie Bammert" w:date="2021-06-23T12:15:00Z">
              <w:r w:rsidR="00F93298" w:rsidRPr="003578F7">
                <w:rPr>
                  <w:rFonts w:asciiTheme="minorHAnsi" w:hAnsiTheme="minorHAnsi" w:cstheme="minorHAnsi"/>
                  <w:kern w:val="24"/>
                  <w:sz w:val="20"/>
                  <w:szCs w:val="20"/>
                  <w:lang w:val="en-GB" w:eastAsia="ja-JP"/>
                </w:rPr>
                <w:t>.</w:t>
              </w:r>
            </w:ins>
            <w:ins w:id="122" w:author="Marnie Bammert" w:date="2021-06-23T12:00:00Z">
              <w:r w:rsidRPr="003578F7">
                <w:rPr>
                  <w:rFonts w:asciiTheme="minorHAnsi" w:hAnsiTheme="minorHAnsi" w:cstheme="minorHAnsi"/>
                  <w:kern w:val="24"/>
                  <w:sz w:val="20"/>
                  <w:szCs w:val="20"/>
                  <w:lang w:val="en-GB" w:eastAsia="ja-JP"/>
                </w:rPr>
                <w:t>1 is for immediate use and supersede</w:t>
              </w:r>
            </w:ins>
            <w:ins w:id="123" w:author="Marnie Bammert" w:date="2021-06-23T12:15:00Z">
              <w:r w:rsidR="00F93298" w:rsidRPr="003578F7">
                <w:rPr>
                  <w:rFonts w:asciiTheme="minorHAnsi" w:hAnsiTheme="minorHAnsi" w:cstheme="minorHAnsi"/>
                  <w:kern w:val="24"/>
                  <w:sz w:val="20"/>
                  <w:szCs w:val="20"/>
                  <w:lang w:val="en-GB" w:eastAsia="ja-JP"/>
                </w:rPr>
                <w:t>s</w:t>
              </w:r>
            </w:ins>
            <w:ins w:id="124" w:author="Marnie Bammert" w:date="2021-06-23T12:00:00Z">
              <w:r w:rsidRPr="003578F7">
                <w:rPr>
                  <w:rFonts w:asciiTheme="minorHAnsi" w:hAnsiTheme="minorHAnsi" w:cstheme="minorHAnsi"/>
                  <w:kern w:val="24"/>
                  <w:sz w:val="20"/>
                  <w:szCs w:val="20"/>
                  <w:lang w:val="en-GB" w:eastAsia="ja-JP"/>
                </w:rPr>
                <w:t xml:space="preserve"> version 1</w:t>
              </w:r>
            </w:ins>
            <w:ins w:id="125" w:author="Marnie Bammert" w:date="2021-06-23T12:15:00Z">
              <w:r w:rsidR="00F93298" w:rsidRPr="003578F7">
                <w:rPr>
                  <w:rFonts w:asciiTheme="minorHAnsi" w:hAnsiTheme="minorHAnsi" w:cstheme="minorHAnsi"/>
                  <w:kern w:val="24"/>
                  <w:sz w:val="20"/>
                  <w:szCs w:val="20"/>
                  <w:lang w:val="en-GB" w:eastAsia="ja-JP"/>
                </w:rPr>
                <w:t>.</w:t>
              </w:r>
            </w:ins>
            <w:ins w:id="126" w:author="Marnie Bammert" w:date="2021-06-23T12:00:00Z">
              <w:r w:rsidRPr="003578F7">
                <w:rPr>
                  <w:rFonts w:asciiTheme="minorHAnsi" w:hAnsiTheme="minorHAnsi" w:cstheme="minorHAnsi"/>
                  <w:kern w:val="24"/>
                  <w:sz w:val="20"/>
                  <w:szCs w:val="20"/>
                  <w:lang w:val="en-GB" w:eastAsia="ja-JP"/>
                </w:rPr>
                <w:t>0</w:t>
              </w:r>
            </w:ins>
            <w:ins w:id="127" w:author="Marnie Bammert" w:date="2021-06-23T14:23:00Z">
              <w:r w:rsidR="000000A6" w:rsidRPr="003578F7">
                <w:rPr>
                  <w:rFonts w:asciiTheme="minorHAnsi" w:hAnsiTheme="minorHAnsi" w:cstheme="minorHAnsi"/>
                  <w:kern w:val="24"/>
                  <w:sz w:val="20"/>
                  <w:szCs w:val="20"/>
                  <w:lang w:val="en-GB" w:eastAsia="ja-JP"/>
                </w:rPr>
                <w:t>.</w:t>
              </w:r>
            </w:ins>
          </w:p>
        </w:tc>
      </w:tr>
    </w:tbl>
    <w:p w14:paraId="511E8C23" w14:textId="5C4F7218" w:rsidR="001E7893" w:rsidRPr="003578F7" w:rsidRDefault="001E7893" w:rsidP="0050192E">
      <w:pPr>
        <w:pStyle w:val="Textkrper"/>
        <w:rPr>
          <w:rFonts w:asciiTheme="minorHAnsi" w:hAnsiTheme="minorHAnsi" w:cstheme="minorHAnsi"/>
        </w:rPr>
      </w:pPr>
    </w:p>
    <w:p w14:paraId="209A9EED" w14:textId="69BEE595" w:rsidR="00780FBB" w:rsidRPr="003578F7" w:rsidRDefault="009012B3" w:rsidP="00A51823">
      <w:pPr>
        <w:ind w:left="851"/>
        <w:outlineLvl w:val="0"/>
        <w:rPr>
          <w:rFonts w:asciiTheme="minorHAnsi" w:hAnsiTheme="minorHAnsi" w:cstheme="minorHAnsi"/>
          <w:color w:val="4CB3FF"/>
          <w:lang w:val="en-GB"/>
        </w:rPr>
      </w:pPr>
      <w:bookmarkStart w:id="128" w:name="_Toc20494751"/>
      <w:bookmarkStart w:id="129" w:name="_Toc75350698"/>
      <w:r w:rsidRPr="003578F7">
        <w:rPr>
          <w:rFonts w:asciiTheme="minorHAnsi" w:hAnsiTheme="minorHAnsi" w:cstheme="minorHAnsi"/>
          <w:color w:val="4CB3FF"/>
          <w:w w:val="110"/>
          <w:lang w:val="en-GB"/>
        </w:rPr>
        <w:t>Disclaimer</w:t>
      </w:r>
      <w:bookmarkEnd w:id="128"/>
      <w:bookmarkEnd w:id="129"/>
    </w:p>
    <w:p w14:paraId="18297D1D" w14:textId="77777777" w:rsidR="000D2F70" w:rsidRPr="003578F7" w:rsidRDefault="000D2F70">
      <w:pPr>
        <w:rPr>
          <w:rFonts w:asciiTheme="minorHAnsi" w:hAnsiTheme="minorHAnsi" w:cstheme="minorHAnsi"/>
          <w:sz w:val="20"/>
          <w:lang w:val="en-GB"/>
        </w:rPr>
      </w:pPr>
    </w:p>
    <w:p w14:paraId="22A29BBB" w14:textId="7C15F713" w:rsidR="000D2F70" w:rsidRPr="003578F7" w:rsidRDefault="000D2F70" w:rsidP="009012B3">
      <w:pPr>
        <w:spacing w:line="348" w:lineRule="auto"/>
        <w:ind w:left="851" w:right="425"/>
        <w:rPr>
          <w:rFonts w:asciiTheme="minorHAnsi" w:hAnsiTheme="minorHAnsi" w:cstheme="minorHAnsi"/>
          <w:sz w:val="20"/>
          <w:lang w:val="en-GB"/>
        </w:rPr>
        <w:sectPr w:rsidR="000D2F70" w:rsidRPr="003578F7" w:rsidSect="00C0179F">
          <w:footerReference w:type="default" r:id="rId12"/>
          <w:pgSz w:w="11910" w:h="16840"/>
          <w:pgMar w:top="1580" w:right="0" w:bottom="420" w:left="0" w:header="0" w:footer="671" w:gutter="0"/>
          <w:cols w:space="720"/>
        </w:sectPr>
      </w:pPr>
      <w:r w:rsidRPr="003578F7">
        <w:rPr>
          <w:rFonts w:asciiTheme="minorHAnsi" w:hAnsiTheme="minorHAnsi" w:cstheme="minorHAnsi"/>
          <w:sz w:val="20"/>
          <w:lang w:val="en-GB"/>
        </w:rPr>
        <w:t xml:space="preserve">The official language of this </w:t>
      </w:r>
      <w:r w:rsidR="006F7255" w:rsidRPr="003578F7">
        <w:rPr>
          <w:rFonts w:asciiTheme="minorHAnsi" w:hAnsiTheme="minorHAnsi" w:cstheme="minorHAnsi"/>
          <w:sz w:val="20"/>
          <w:lang w:val="en-GB"/>
        </w:rPr>
        <w:t>Standard</w:t>
      </w:r>
      <w:r w:rsidRPr="003578F7">
        <w:rPr>
          <w:rFonts w:asciiTheme="minorHAnsi" w:hAnsiTheme="minorHAnsi" w:cstheme="minorHAnsi"/>
          <w:sz w:val="20"/>
          <w:lang w:val="en-GB"/>
        </w:rPr>
        <w:t xml:space="preserve"> is English. </w:t>
      </w:r>
      <w:r w:rsidR="009012B3" w:rsidRPr="003578F7">
        <w:rPr>
          <w:rFonts w:asciiTheme="minorHAnsi" w:hAnsiTheme="minorHAnsi" w:cstheme="minorHAnsi"/>
          <w:sz w:val="20"/>
          <w:lang w:val="en-GB"/>
        </w:rPr>
        <w:t>The definitive version is held on the Responsibl</w:t>
      </w:r>
      <w:r w:rsidR="00D80521" w:rsidRPr="003578F7">
        <w:rPr>
          <w:rFonts w:asciiTheme="minorHAnsi" w:hAnsiTheme="minorHAnsi" w:cstheme="minorHAnsi"/>
          <w:sz w:val="20"/>
          <w:lang w:val="en-GB"/>
        </w:rPr>
        <w:t>e</w:t>
      </w:r>
      <w:r w:rsidR="009012B3" w:rsidRPr="003578F7">
        <w:rPr>
          <w:rFonts w:asciiTheme="minorHAnsi" w:hAnsiTheme="minorHAnsi" w:cstheme="minorHAnsi"/>
          <w:sz w:val="20"/>
          <w:lang w:val="en-GB"/>
        </w:rPr>
        <w:t xml:space="preserve">Steel website </w:t>
      </w:r>
      <w:r w:rsidR="005A6664">
        <w:fldChar w:fldCharType="begin"/>
      </w:r>
      <w:r w:rsidR="005A6664" w:rsidRPr="00EB424D">
        <w:rPr>
          <w:lang w:val="en-US"/>
          <w:rPrChange w:id="130" w:author="Marnie Bammert" w:date="2021-06-23T18:12:00Z">
            <w:rPr/>
          </w:rPrChange>
        </w:rPr>
        <w:instrText xml:space="preserve"> HYPERLINK "https://www.responsiblesteel.org/standard" </w:instrText>
      </w:r>
      <w:r w:rsidR="005A6664">
        <w:fldChar w:fldCharType="separate"/>
      </w:r>
      <w:r w:rsidR="00245345" w:rsidRPr="003578F7">
        <w:rPr>
          <w:rStyle w:val="Hyperlink"/>
          <w:rFonts w:asciiTheme="minorHAnsi" w:hAnsiTheme="minorHAnsi" w:cstheme="minorHAnsi"/>
          <w:sz w:val="20"/>
          <w:lang w:val="en-GB"/>
        </w:rPr>
        <w:t>https://www.responsiblesteel.org/standard</w:t>
      </w:r>
      <w:r w:rsidR="005A6664">
        <w:rPr>
          <w:rStyle w:val="Hyperlink"/>
          <w:rFonts w:asciiTheme="minorHAnsi" w:hAnsiTheme="minorHAnsi" w:cstheme="minorHAnsi"/>
          <w:sz w:val="20"/>
          <w:lang w:val="en-GB"/>
        </w:rPr>
        <w:fldChar w:fldCharType="end"/>
      </w:r>
      <w:r w:rsidR="009012B3" w:rsidRPr="003578F7">
        <w:rPr>
          <w:rFonts w:asciiTheme="minorHAnsi" w:hAnsiTheme="minorHAnsi" w:cstheme="minorHAnsi"/>
          <w:sz w:val="20"/>
          <w:lang w:val="en-GB"/>
        </w:rPr>
        <w:t xml:space="preserve">. </w:t>
      </w:r>
      <w:r w:rsidRPr="003578F7">
        <w:rPr>
          <w:rFonts w:asciiTheme="minorHAnsi" w:hAnsiTheme="minorHAnsi" w:cstheme="minorHAnsi"/>
          <w:sz w:val="20"/>
          <w:lang w:val="en-GB"/>
        </w:rPr>
        <w:t>Any discrepancy between copies, versions or translations shall be resolved by reference to the definitive English version.</w:t>
      </w:r>
    </w:p>
    <w:p w14:paraId="0F17D52E" w14:textId="77777777" w:rsidR="001E7893" w:rsidRPr="003578F7" w:rsidRDefault="001E7893" w:rsidP="0050192E">
      <w:pPr>
        <w:pStyle w:val="Textkrper"/>
        <w:rPr>
          <w:rFonts w:asciiTheme="minorHAnsi" w:hAnsiTheme="minorHAnsi" w:cstheme="minorHAnsi"/>
        </w:rPr>
      </w:pPr>
    </w:p>
    <w:p w14:paraId="694ABBC7" w14:textId="7323FC15" w:rsidR="000D491F" w:rsidRPr="003578F7" w:rsidRDefault="000D491F" w:rsidP="0050192E">
      <w:pPr>
        <w:pStyle w:val="Textkrper"/>
        <w:rPr>
          <w:rFonts w:asciiTheme="minorHAnsi" w:hAnsiTheme="minorHAnsi" w:cstheme="minorHAnsi"/>
        </w:rPr>
      </w:pPr>
      <w:r w:rsidRPr="003578F7">
        <w:rPr>
          <w:rFonts w:asciiTheme="minorHAnsi" w:hAnsiTheme="minorHAnsi" w:cstheme="minorHAnsi"/>
          <w:noProof/>
          <w:lang w:eastAsia="de-DE" w:bidi="ar-SA"/>
        </w:rPr>
        <mc:AlternateContent>
          <mc:Choice Requires="wps">
            <w:drawing>
              <wp:anchor distT="0" distB="0" distL="114300" distR="114300" simplePos="0" relativeHeight="251648512" behindDoc="1" locked="0" layoutInCell="1" allowOverlap="1" wp14:anchorId="7312B91A" wp14:editId="29CB921D">
                <wp:simplePos x="0" y="0"/>
                <wp:positionH relativeFrom="page">
                  <wp:posOffset>6437630</wp:posOffset>
                </wp:positionH>
                <wp:positionV relativeFrom="page">
                  <wp:posOffset>10325735</wp:posOffset>
                </wp:positionV>
                <wp:extent cx="0" cy="0"/>
                <wp:effectExtent l="11430" t="140335" r="26670" b="151130"/>
                <wp:wrapNone/>
                <wp:docPr id="7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207">
                          <a:solidFill>
                            <a:srgbClr val="00B4CD"/>
                          </a:solidFill>
                          <a:prstDash val="solid"/>
                          <a:round/>
                          <a:headEnd/>
                          <a:tailEnd/>
                        </a:ln>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7AAA0" id="Line 8"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6.9pt,813.05pt" to="506.9pt,8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" strokecolor="#00b4cd" strokeweight=".41pt">
                <w10:wrap anchorx="page" anchory="page"/>
              </v:line>
            </w:pict>
          </mc:Fallback>
        </mc:AlternateContent>
      </w:r>
    </w:p>
    <w:p w14:paraId="6A84CA20" w14:textId="4AAA828A" w:rsidR="001E7893" w:rsidRPr="003578F7" w:rsidRDefault="001E7893" w:rsidP="008825CE">
      <w:pPr>
        <w:spacing w:before="249" w:line="346" w:lineRule="exact"/>
        <w:ind w:left="1635"/>
        <w:rPr>
          <w:rFonts w:asciiTheme="minorHAnsi" w:hAnsiTheme="minorHAnsi" w:cstheme="minorHAnsi"/>
          <w:lang w:val="en-GB"/>
        </w:rPr>
        <w:sectPr w:rsidR="001E7893" w:rsidRPr="003578F7" w:rsidSect="00FA703E">
          <w:type w:val="continuous"/>
          <w:pgSz w:w="11910" w:h="16840"/>
          <w:pgMar w:top="800" w:right="0" w:bottom="280" w:left="0" w:header="720" w:footer="720" w:gutter="0"/>
          <w:cols w:num="2" w:space="720" w:equalWidth="0">
            <w:col w:w="4355" w:space="3392"/>
            <w:col w:w="4163"/>
          </w:cols>
        </w:sectPr>
      </w:pPr>
    </w:p>
    <w:bookmarkStart w:id="131" w:name="_Toc740885" w:displacedByCustomXml="next"/>
    <w:bookmarkStart w:id="132" w:name="_Toc20494752" w:displacedByCustomXml="next"/>
    <w:bookmarkStart w:id="133" w:name="_Toc514409776" w:displacedByCustomXml="next"/>
    <w:sdt>
      <w:sdtPr>
        <w:rPr>
          <w:rFonts w:ascii="Times New Roman" w:eastAsiaTheme="minorHAnsi" w:hAnsi="Times New Roman" w:cs="Times New Roman"/>
          <w:b w:val="0"/>
          <w:color w:val="auto"/>
          <w:sz w:val="24"/>
          <w:szCs w:val="24"/>
          <w:lang w:val="en-GB"/>
        </w:rPr>
        <w:id w:val="1386142422"/>
        <w:docPartObj>
          <w:docPartGallery w:val="Table of Contents"/>
          <w:docPartUnique/>
        </w:docPartObj>
      </w:sdtPr>
      <w:sdtEndPr>
        <w:rPr>
          <w:bCs/>
        </w:rPr>
      </w:sdtEndPr>
      <w:sdtContent>
        <w:p w14:paraId="0F078A57" w14:textId="01644EE1" w:rsidR="000000A6" w:rsidRPr="003578F7" w:rsidRDefault="000000A6" w:rsidP="000000A6">
          <w:pPr>
            <w:pStyle w:val="Inhaltsverzeichnisberschrift"/>
            <w:ind w:left="851"/>
            <w:rPr>
              <w:rFonts w:asciiTheme="minorHAnsi" w:hAnsiTheme="minorHAnsi" w:cstheme="minorHAnsi"/>
              <w:color w:val="000000" w:themeColor="text1"/>
              <w:lang w:val="en-GB"/>
            </w:rPr>
          </w:pPr>
          <w:r w:rsidRPr="003578F7">
            <w:rPr>
              <w:rFonts w:asciiTheme="minorHAnsi" w:hAnsiTheme="minorHAnsi" w:cstheme="minorHAnsi"/>
              <w:color w:val="000000" w:themeColor="text1"/>
              <w:lang w:val="en-GB"/>
            </w:rPr>
            <w:t>Table of Contents</w:t>
          </w:r>
          <w:r w:rsidRPr="003578F7">
            <w:rPr>
              <w:b w:val="0"/>
              <w:lang w:val="en-GB"/>
            </w:rPr>
            <w:fldChar w:fldCharType="begin"/>
          </w:r>
          <w:r w:rsidRPr="003578F7">
            <w:rPr>
              <w:lang w:val="en-GB"/>
            </w:rPr>
            <w:instrText>TOC \o "1-3" \h \z \u</w:instrText>
          </w:r>
          <w:r w:rsidRPr="003578F7">
            <w:rPr>
              <w:b w:val="0"/>
              <w:lang w:val="en-GB"/>
            </w:rPr>
            <w:fldChar w:fldCharType="separate"/>
          </w:r>
        </w:p>
        <w:p w14:paraId="2F52DD6F" w14:textId="15B8FFE5" w:rsidR="000000A6" w:rsidRPr="003578F7" w:rsidRDefault="00AD2F61" w:rsidP="000000A6">
          <w:pPr>
            <w:pStyle w:val="Verzeichnis1"/>
            <w:tabs>
              <w:tab w:val="right" w:leader="dot" w:pos="10905"/>
            </w:tabs>
            <w:ind w:left="851"/>
            <w:rPr>
              <w:rFonts w:eastAsiaTheme="minorEastAsia" w:cstheme="minorBidi"/>
              <w:b w:val="0"/>
              <w:lang w:val="en-GB"/>
            </w:rPr>
          </w:pPr>
          <w:hyperlink w:anchor="_Toc75350699" w:history="1">
            <w:r w:rsidR="000000A6" w:rsidRPr="003578F7">
              <w:rPr>
                <w:rStyle w:val="Hyperlink"/>
                <w:lang w:val="en-GB" w:bidi="en-GB"/>
              </w:rPr>
              <w:t>Background on ResponsibleSteel</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_Toc75350699 \h </w:instrText>
            </w:r>
            <w:r w:rsidR="000000A6" w:rsidRPr="003578F7">
              <w:rPr>
                <w:webHidden/>
                <w:lang w:val="en-GB"/>
              </w:rPr>
            </w:r>
            <w:r w:rsidR="000000A6" w:rsidRPr="003578F7">
              <w:rPr>
                <w:webHidden/>
                <w:lang w:val="en-GB"/>
              </w:rPr>
              <w:fldChar w:fldCharType="separate"/>
            </w:r>
            <w:r w:rsidR="000000A6" w:rsidRPr="003578F7">
              <w:rPr>
                <w:webHidden/>
                <w:lang w:val="en-GB"/>
              </w:rPr>
              <w:t>3</w:t>
            </w:r>
            <w:r w:rsidR="000000A6" w:rsidRPr="003578F7">
              <w:rPr>
                <w:webHidden/>
                <w:lang w:val="en-GB"/>
              </w:rPr>
              <w:fldChar w:fldCharType="end"/>
            </w:r>
          </w:hyperlink>
        </w:p>
        <w:p w14:paraId="1905BD26" w14:textId="7745C759" w:rsidR="000000A6" w:rsidRPr="003578F7" w:rsidRDefault="00AD2F61" w:rsidP="000000A6">
          <w:pPr>
            <w:pStyle w:val="Verzeichnis1"/>
            <w:tabs>
              <w:tab w:val="right" w:leader="dot" w:pos="10905"/>
            </w:tabs>
            <w:ind w:left="851"/>
            <w:rPr>
              <w:rFonts w:eastAsiaTheme="minorEastAsia" w:cstheme="minorBidi"/>
              <w:b w:val="0"/>
              <w:lang w:val="en-GB"/>
            </w:rPr>
          </w:pPr>
          <w:hyperlink w:anchor="_Toc75350700" w:history="1">
            <w:r w:rsidR="000000A6" w:rsidRPr="003578F7">
              <w:rPr>
                <w:rStyle w:val="Hyperlink"/>
                <w:w w:val="105"/>
                <w:lang w:val="en-GB" w:bidi="en-GB"/>
              </w:rPr>
              <w:t>Overview of the ResponsibleSteel Standard</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_Toc75350700 \h </w:instrText>
            </w:r>
            <w:r w:rsidR="000000A6" w:rsidRPr="003578F7">
              <w:rPr>
                <w:webHidden/>
                <w:lang w:val="en-GB"/>
              </w:rPr>
            </w:r>
            <w:r w:rsidR="000000A6" w:rsidRPr="003578F7">
              <w:rPr>
                <w:webHidden/>
                <w:lang w:val="en-GB"/>
              </w:rPr>
              <w:fldChar w:fldCharType="separate"/>
            </w:r>
            <w:r w:rsidR="000000A6" w:rsidRPr="003578F7">
              <w:rPr>
                <w:webHidden/>
                <w:lang w:val="en-GB"/>
              </w:rPr>
              <w:t>4</w:t>
            </w:r>
            <w:r w:rsidR="000000A6" w:rsidRPr="003578F7">
              <w:rPr>
                <w:webHidden/>
                <w:lang w:val="en-GB"/>
              </w:rPr>
              <w:fldChar w:fldCharType="end"/>
            </w:r>
          </w:hyperlink>
        </w:p>
        <w:p w14:paraId="0C361BC5" w14:textId="41E9F59D"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01" w:history="1">
            <w:r w:rsidR="000000A6" w:rsidRPr="003578F7">
              <w:rPr>
                <w:rStyle w:val="Hyperlink"/>
                <w:lang w:val="en-GB" w:bidi="en-GB"/>
              </w:rPr>
              <w:t>1. The Standard</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_Toc75350701 \h </w:instrText>
            </w:r>
            <w:r w:rsidR="000000A6" w:rsidRPr="003578F7">
              <w:rPr>
                <w:webHidden/>
                <w:lang w:val="en-GB"/>
              </w:rPr>
            </w:r>
            <w:r w:rsidR="000000A6" w:rsidRPr="003578F7">
              <w:rPr>
                <w:webHidden/>
                <w:lang w:val="en-GB"/>
              </w:rPr>
              <w:fldChar w:fldCharType="separate"/>
            </w:r>
            <w:r w:rsidR="000000A6" w:rsidRPr="003578F7">
              <w:rPr>
                <w:webHidden/>
                <w:lang w:val="en-GB"/>
              </w:rPr>
              <w:t>4</w:t>
            </w:r>
            <w:r w:rsidR="000000A6" w:rsidRPr="003578F7">
              <w:rPr>
                <w:webHidden/>
                <w:lang w:val="en-GB"/>
              </w:rPr>
              <w:fldChar w:fldCharType="end"/>
            </w:r>
          </w:hyperlink>
        </w:p>
        <w:p w14:paraId="12D41A8D" w14:textId="71472539"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02" w:history="1">
            <w:r w:rsidR="000000A6" w:rsidRPr="003578F7">
              <w:rPr>
                <w:rStyle w:val="Hyperlink"/>
                <w:lang w:val="en-GB" w:bidi="en-GB"/>
              </w:rPr>
              <w:t>2. The Principles</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_Toc75350702 \h </w:instrText>
            </w:r>
            <w:r w:rsidR="000000A6" w:rsidRPr="003578F7">
              <w:rPr>
                <w:webHidden/>
                <w:lang w:val="en-GB"/>
              </w:rPr>
            </w:r>
            <w:r w:rsidR="000000A6" w:rsidRPr="003578F7">
              <w:rPr>
                <w:webHidden/>
                <w:lang w:val="en-GB"/>
              </w:rPr>
              <w:fldChar w:fldCharType="separate"/>
            </w:r>
            <w:r w:rsidR="000000A6" w:rsidRPr="003578F7">
              <w:rPr>
                <w:webHidden/>
                <w:lang w:val="en-GB"/>
              </w:rPr>
              <w:t>4</w:t>
            </w:r>
            <w:r w:rsidR="000000A6" w:rsidRPr="003578F7">
              <w:rPr>
                <w:webHidden/>
                <w:lang w:val="en-GB"/>
              </w:rPr>
              <w:fldChar w:fldCharType="end"/>
            </w:r>
          </w:hyperlink>
        </w:p>
        <w:p w14:paraId="6E0B5FB9" w14:textId="4BC14FBD"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03" w:history="1">
            <w:r w:rsidR="000000A6" w:rsidRPr="003578F7">
              <w:rPr>
                <w:rStyle w:val="Hyperlink"/>
                <w:lang w:val="en-GB" w:bidi="en-GB"/>
              </w:rPr>
              <w:t>3. Scope of application</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_Toc75350703 \h </w:instrText>
            </w:r>
            <w:r w:rsidR="000000A6" w:rsidRPr="003578F7">
              <w:rPr>
                <w:webHidden/>
                <w:lang w:val="en-GB"/>
              </w:rPr>
            </w:r>
            <w:r w:rsidR="000000A6" w:rsidRPr="003578F7">
              <w:rPr>
                <w:webHidden/>
                <w:lang w:val="en-GB"/>
              </w:rPr>
              <w:fldChar w:fldCharType="separate"/>
            </w:r>
            <w:r w:rsidR="000000A6" w:rsidRPr="003578F7">
              <w:rPr>
                <w:webHidden/>
                <w:lang w:val="en-GB"/>
              </w:rPr>
              <w:t>6</w:t>
            </w:r>
            <w:r w:rsidR="000000A6" w:rsidRPr="003578F7">
              <w:rPr>
                <w:webHidden/>
                <w:lang w:val="en-GB"/>
              </w:rPr>
              <w:fldChar w:fldCharType="end"/>
            </w:r>
          </w:hyperlink>
        </w:p>
        <w:p w14:paraId="45642781" w14:textId="2DBB97F4"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04" w:history="1">
            <w:r w:rsidR="000000A6" w:rsidRPr="003578F7">
              <w:rPr>
                <w:rStyle w:val="Hyperlink"/>
                <w:lang w:val="en-GB" w:bidi="en-GB"/>
              </w:rPr>
              <w:t>4. Sourcing of Raw Materials</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_Toc75350704 \h </w:instrText>
            </w:r>
            <w:r w:rsidR="000000A6" w:rsidRPr="003578F7">
              <w:rPr>
                <w:webHidden/>
                <w:lang w:val="en-GB"/>
              </w:rPr>
            </w:r>
            <w:r w:rsidR="000000A6" w:rsidRPr="003578F7">
              <w:rPr>
                <w:webHidden/>
                <w:lang w:val="en-GB"/>
              </w:rPr>
              <w:fldChar w:fldCharType="separate"/>
            </w:r>
            <w:r w:rsidR="000000A6" w:rsidRPr="003578F7">
              <w:rPr>
                <w:webHidden/>
                <w:lang w:val="en-GB"/>
              </w:rPr>
              <w:t>7</w:t>
            </w:r>
            <w:r w:rsidR="000000A6" w:rsidRPr="003578F7">
              <w:rPr>
                <w:webHidden/>
                <w:lang w:val="en-GB"/>
              </w:rPr>
              <w:fldChar w:fldCharType="end"/>
            </w:r>
          </w:hyperlink>
        </w:p>
        <w:p w14:paraId="2E4C5DE6" w14:textId="03E28121"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05" w:history="1">
            <w:r w:rsidR="000000A6" w:rsidRPr="003578F7">
              <w:rPr>
                <w:rStyle w:val="Hyperlink"/>
                <w:lang w:val="en-GB" w:bidi="en-GB"/>
              </w:rPr>
              <w:t>5. Certification</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_Toc75350705 \h </w:instrText>
            </w:r>
            <w:r w:rsidR="000000A6" w:rsidRPr="003578F7">
              <w:rPr>
                <w:webHidden/>
                <w:lang w:val="en-GB"/>
              </w:rPr>
            </w:r>
            <w:r w:rsidR="000000A6" w:rsidRPr="003578F7">
              <w:rPr>
                <w:webHidden/>
                <w:lang w:val="en-GB"/>
              </w:rPr>
              <w:fldChar w:fldCharType="separate"/>
            </w:r>
            <w:r w:rsidR="000000A6" w:rsidRPr="003578F7">
              <w:rPr>
                <w:webHidden/>
                <w:lang w:val="en-GB"/>
              </w:rPr>
              <w:t>7</w:t>
            </w:r>
            <w:r w:rsidR="000000A6" w:rsidRPr="003578F7">
              <w:rPr>
                <w:webHidden/>
                <w:lang w:val="en-GB"/>
              </w:rPr>
              <w:fldChar w:fldCharType="end"/>
            </w:r>
          </w:hyperlink>
        </w:p>
        <w:p w14:paraId="42BB18D2" w14:textId="4FD92581"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06" w:history="1">
            <w:r w:rsidR="000000A6" w:rsidRPr="003578F7">
              <w:rPr>
                <w:rStyle w:val="Hyperlink"/>
                <w:lang w:val="en-GB" w:bidi="en-GB"/>
              </w:rPr>
              <w:t>6. Reporting and Claims</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_Toc75350706 \h </w:instrText>
            </w:r>
            <w:r w:rsidR="000000A6" w:rsidRPr="003578F7">
              <w:rPr>
                <w:webHidden/>
                <w:lang w:val="en-GB"/>
              </w:rPr>
            </w:r>
            <w:r w:rsidR="000000A6" w:rsidRPr="003578F7">
              <w:rPr>
                <w:webHidden/>
                <w:lang w:val="en-GB"/>
              </w:rPr>
              <w:fldChar w:fldCharType="separate"/>
            </w:r>
            <w:r w:rsidR="000000A6" w:rsidRPr="003578F7">
              <w:rPr>
                <w:webHidden/>
                <w:lang w:val="en-GB"/>
              </w:rPr>
              <w:t>8</w:t>
            </w:r>
            <w:r w:rsidR="000000A6" w:rsidRPr="003578F7">
              <w:rPr>
                <w:webHidden/>
                <w:lang w:val="en-GB"/>
              </w:rPr>
              <w:fldChar w:fldCharType="end"/>
            </w:r>
          </w:hyperlink>
        </w:p>
        <w:p w14:paraId="1EB40915" w14:textId="2BA572A5"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07" w:history="1">
            <w:r w:rsidR="000000A6" w:rsidRPr="003578F7">
              <w:rPr>
                <w:rStyle w:val="Hyperlink"/>
                <w:lang w:val="en-GB" w:bidi="en-GB"/>
              </w:rPr>
              <w:t>7. Review and Revision</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_Toc75350707 \h </w:instrText>
            </w:r>
            <w:r w:rsidR="000000A6" w:rsidRPr="003578F7">
              <w:rPr>
                <w:webHidden/>
                <w:lang w:val="en-GB"/>
              </w:rPr>
            </w:r>
            <w:r w:rsidR="000000A6" w:rsidRPr="003578F7">
              <w:rPr>
                <w:webHidden/>
                <w:lang w:val="en-GB"/>
              </w:rPr>
              <w:fldChar w:fldCharType="separate"/>
            </w:r>
            <w:r w:rsidR="000000A6" w:rsidRPr="003578F7">
              <w:rPr>
                <w:webHidden/>
                <w:lang w:val="en-GB"/>
              </w:rPr>
              <w:t>9</w:t>
            </w:r>
            <w:r w:rsidR="000000A6" w:rsidRPr="003578F7">
              <w:rPr>
                <w:webHidden/>
                <w:lang w:val="en-GB"/>
              </w:rPr>
              <w:fldChar w:fldCharType="end"/>
            </w:r>
          </w:hyperlink>
        </w:p>
        <w:p w14:paraId="4EA1D37B" w14:textId="2C027768" w:rsidR="000000A6" w:rsidRPr="003578F7" w:rsidRDefault="00AD2F61" w:rsidP="000000A6">
          <w:pPr>
            <w:pStyle w:val="Verzeichnis1"/>
            <w:tabs>
              <w:tab w:val="right" w:leader="dot" w:pos="10905"/>
            </w:tabs>
            <w:ind w:left="851"/>
            <w:rPr>
              <w:rFonts w:eastAsiaTheme="minorEastAsia" w:cstheme="minorBidi"/>
              <w:b w:val="0"/>
              <w:lang w:val="en-GB"/>
            </w:rPr>
          </w:pPr>
          <w:hyperlink w:anchor="_Toc75350710" w:history="1">
            <w:r w:rsidR="000000A6" w:rsidRPr="003578F7">
              <w:rPr>
                <w:rStyle w:val="Hyperlink"/>
                <w:lang w:val="en-GB" w:bidi="en-GB"/>
              </w:rPr>
              <w:t>Principles, Criteria and Requirements</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_Toc75350710 \h </w:instrText>
            </w:r>
            <w:r w:rsidR="000000A6" w:rsidRPr="003578F7">
              <w:rPr>
                <w:webHidden/>
                <w:lang w:val="en-GB"/>
              </w:rPr>
            </w:r>
            <w:r w:rsidR="000000A6" w:rsidRPr="003578F7">
              <w:rPr>
                <w:webHidden/>
                <w:lang w:val="en-GB"/>
              </w:rPr>
              <w:fldChar w:fldCharType="separate"/>
            </w:r>
            <w:r w:rsidR="000000A6" w:rsidRPr="003578F7">
              <w:rPr>
                <w:webHidden/>
                <w:lang w:val="en-GB"/>
              </w:rPr>
              <w:t>10</w:t>
            </w:r>
            <w:r w:rsidR="000000A6" w:rsidRPr="003578F7">
              <w:rPr>
                <w:webHidden/>
                <w:lang w:val="en-GB"/>
              </w:rPr>
              <w:fldChar w:fldCharType="end"/>
            </w:r>
          </w:hyperlink>
        </w:p>
        <w:p w14:paraId="313AF358" w14:textId="6CE50593" w:rsidR="000000A6" w:rsidRPr="003578F7" w:rsidRDefault="00AD2F61" w:rsidP="000000A6">
          <w:pPr>
            <w:pStyle w:val="Verzeichnis2"/>
            <w:rPr>
              <w:rFonts w:eastAsiaTheme="minorEastAsia" w:cstheme="minorBidi"/>
              <w:noProof w:val="0"/>
              <w:sz w:val="24"/>
              <w:szCs w:val="24"/>
              <w:lang w:val="en-GB"/>
            </w:rPr>
          </w:pPr>
          <w:hyperlink w:anchor="_Toc75350711" w:history="1">
            <w:r w:rsidR="000000A6" w:rsidRPr="003578F7">
              <w:rPr>
                <w:rStyle w:val="Hyperlink"/>
                <w:noProof w:val="0"/>
                <w:lang w:val="en-GB"/>
              </w:rPr>
              <w:t>Principle 1. Corporate Leadership</w:t>
            </w:r>
            <w:r w:rsidR="000000A6" w:rsidRPr="003578F7">
              <w:rPr>
                <w:noProof w:val="0"/>
                <w:webHidden/>
                <w:lang w:val="en-GB"/>
              </w:rPr>
              <w:tab/>
            </w:r>
            <w:r w:rsidR="000000A6" w:rsidRPr="003578F7">
              <w:rPr>
                <w:noProof w:val="0"/>
                <w:webHidden/>
                <w:lang w:val="en-GB"/>
              </w:rPr>
              <w:fldChar w:fldCharType="begin"/>
            </w:r>
            <w:r w:rsidR="000000A6" w:rsidRPr="003578F7">
              <w:rPr>
                <w:noProof w:val="0"/>
                <w:webHidden/>
                <w:lang w:val="en-GB"/>
              </w:rPr>
              <w:instrText xml:space="preserve"> PAGEREF _Toc75350711 \h </w:instrText>
            </w:r>
            <w:r w:rsidR="000000A6" w:rsidRPr="003578F7">
              <w:rPr>
                <w:noProof w:val="0"/>
                <w:webHidden/>
                <w:lang w:val="en-GB"/>
              </w:rPr>
            </w:r>
            <w:r w:rsidR="000000A6" w:rsidRPr="003578F7">
              <w:rPr>
                <w:noProof w:val="0"/>
                <w:webHidden/>
                <w:lang w:val="en-GB"/>
              </w:rPr>
              <w:fldChar w:fldCharType="separate"/>
            </w:r>
            <w:r w:rsidR="000000A6" w:rsidRPr="003578F7">
              <w:rPr>
                <w:noProof w:val="0"/>
                <w:webHidden/>
                <w:lang w:val="en-GB"/>
              </w:rPr>
              <w:t>11</w:t>
            </w:r>
            <w:r w:rsidR="000000A6" w:rsidRPr="003578F7">
              <w:rPr>
                <w:noProof w:val="0"/>
                <w:webHidden/>
                <w:lang w:val="en-GB"/>
              </w:rPr>
              <w:fldChar w:fldCharType="end"/>
            </w:r>
          </w:hyperlink>
        </w:p>
        <w:p w14:paraId="3D9652C2" w14:textId="2042CF15"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12" w:history="1">
            <w:r w:rsidR="000000A6" w:rsidRPr="003578F7">
              <w:rPr>
                <w:rStyle w:val="Hyperlink"/>
                <w:lang w:val="en-GB" w:bidi="en-GB"/>
              </w:rPr>
              <w:t>Criterion 1.1: Corporate Values and Commitments</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_Toc75350712 \h </w:instrText>
            </w:r>
            <w:r w:rsidR="000000A6" w:rsidRPr="003578F7">
              <w:rPr>
                <w:webHidden/>
                <w:lang w:val="en-GB"/>
              </w:rPr>
            </w:r>
            <w:r w:rsidR="000000A6" w:rsidRPr="003578F7">
              <w:rPr>
                <w:webHidden/>
                <w:lang w:val="en-GB"/>
              </w:rPr>
              <w:fldChar w:fldCharType="separate"/>
            </w:r>
            <w:r w:rsidR="000000A6" w:rsidRPr="003578F7">
              <w:rPr>
                <w:webHidden/>
                <w:lang w:val="en-GB"/>
              </w:rPr>
              <w:t>11</w:t>
            </w:r>
            <w:r w:rsidR="000000A6" w:rsidRPr="003578F7">
              <w:rPr>
                <w:webHidden/>
                <w:lang w:val="en-GB"/>
              </w:rPr>
              <w:fldChar w:fldCharType="end"/>
            </w:r>
          </w:hyperlink>
        </w:p>
        <w:p w14:paraId="4AF1A382" w14:textId="0E13643B"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13" w:history="1">
            <w:r w:rsidR="000000A6" w:rsidRPr="003578F7">
              <w:rPr>
                <w:rStyle w:val="Hyperlink"/>
                <w:w w:val="105"/>
                <w:lang w:val="en-GB" w:bidi="en-GB"/>
              </w:rPr>
              <w:t>Criterion 1.2: Leadership and Accountability</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_Toc75350713 \h </w:instrText>
            </w:r>
            <w:r w:rsidR="000000A6" w:rsidRPr="003578F7">
              <w:rPr>
                <w:webHidden/>
                <w:lang w:val="en-GB"/>
              </w:rPr>
            </w:r>
            <w:r w:rsidR="000000A6" w:rsidRPr="003578F7">
              <w:rPr>
                <w:webHidden/>
                <w:lang w:val="en-GB"/>
              </w:rPr>
              <w:fldChar w:fldCharType="separate"/>
            </w:r>
            <w:r w:rsidR="000000A6" w:rsidRPr="003578F7">
              <w:rPr>
                <w:webHidden/>
                <w:lang w:val="en-GB"/>
              </w:rPr>
              <w:t>12</w:t>
            </w:r>
            <w:r w:rsidR="000000A6" w:rsidRPr="003578F7">
              <w:rPr>
                <w:webHidden/>
                <w:lang w:val="en-GB"/>
              </w:rPr>
              <w:fldChar w:fldCharType="end"/>
            </w:r>
          </w:hyperlink>
        </w:p>
        <w:p w14:paraId="331A938F" w14:textId="357D19A2" w:rsidR="000000A6" w:rsidRPr="003578F7" w:rsidRDefault="00AD2F61" w:rsidP="000000A6">
          <w:pPr>
            <w:pStyle w:val="Verzeichnis2"/>
            <w:rPr>
              <w:rFonts w:eastAsiaTheme="minorEastAsia" w:cstheme="minorBidi"/>
              <w:noProof w:val="0"/>
              <w:sz w:val="24"/>
              <w:szCs w:val="24"/>
              <w:lang w:val="en-GB"/>
            </w:rPr>
          </w:pPr>
          <w:hyperlink w:anchor="_Toc75350714" w:history="1">
            <w:r w:rsidR="000000A6" w:rsidRPr="003578F7">
              <w:rPr>
                <w:rStyle w:val="Hyperlink"/>
                <w:noProof w:val="0"/>
                <w:lang w:val="en-GB"/>
              </w:rPr>
              <w:t>Principle 2. Social, Environmental and Governance Management Systems</w:t>
            </w:r>
            <w:r w:rsidR="000000A6" w:rsidRPr="003578F7">
              <w:rPr>
                <w:noProof w:val="0"/>
                <w:webHidden/>
                <w:lang w:val="en-GB"/>
              </w:rPr>
              <w:tab/>
            </w:r>
            <w:r w:rsidR="000000A6" w:rsidRPr="003578F7">
              <w:rPr>
                <w:noProof w:val="0"/>
                <w:webHidden/>
                <w:lang w:val="en-GB"/>
              </w:rPr>
              <w:fldChar w:fldCharType="begin"/>
            </w:r>
            <w:r w:rsidR="000000A6" w:rsidRPr="003578F7">
              <w:rPr>
                <w:noProof w:val="0"/>
                <w:webHidden/>
                <w:lang w:val="en-GB"/>
              </w:rPr>
              <w:instrText xml:space="preserve"> PAGEREF _Toc75350714 \h </w:instrText>
            </w:r>
            <w:r w:rsidR="000000A6" w:rsidRPr="003578F7">
              <w:rPr>
                <w:noProof w:val="0"/>
                <w:webHidden/>
                <w:lang w:val="en-GB"/>
              </w:rPr>
            </w:r>
            <w:r w:rsidR="000000A6" w:rsidRPr="003578F7">
              <w:rPr>
                <w:noProof w:val="0"/>
                <w:webHidden/>
                <w:lang w:val="en-GB"/>
              </w:rPr>
              <w:fldChar w:fldCharType="separate"/>
            </w:r>
            <w:r w:rsidR="000000A6" w:rsidRPr="003578F7">
              <w:rPr>
                <w:noProof w:val="0"/>
                <w:webHidden/>
                <w:lang w:val="en-GB"/>
              </w:rPr>
              <w:t>14</w:t>
            </w:r>
            <w:r w:rsidR="000000A6" w:rsidRPr="003578F7">
              <w:rPr>
                <w:noProof w:val="0"/>
                <w:webHidden/>
                <w:lang w:val="en-GB"/>
              </w:rPr>
              <w:fldChar w:fldCharType="end"/>
            </w:r>
          </w:hyperlink>
        </w:p>
        <w:p w14:paraId="1D9BACEB" w14:textId="4F6B5E3C"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15" w:history="1">
            <w:r w:rsidR="000000A6" w:rsidRPr="003578F7">
              <w:rPr>
                <w:rStyle w:val="Hyperlink"/>
                <w:w w:val="105"/>
                <w:lang w:val="en-GB" w:bidi="en-GB"/>
              </w:rPr>
              <w:t>Criterion 2.1: Management System</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_Toc75350715 \h </w:instrText>
            </w:r>
            <w:r w:rsidR="000000A6" w:rsidRPr="003578F7">
              <w:rPr>
                <w:webHidden/>
                <w:lang w:val="en-GB"/>
              </w:rPr>
            </w:r>
            <w:r w:rsidR="000000A6" w:rsidRPr="003578F7">
              <w:rPr>
                <w:webHidden/>
                <w:lang w:val="en-GB"/>
              </w:rPr>
              <w:fldChar w:fldCharType="separate"/>
            </w:r>
            <w:r w:rsidR="000000A6" w:rsidRPr="003578F7">
              <w:rPr>
                <w:webHidden/>
                <w:lang w:val="en-GB"/>
              </w:rPr>
              <w:t>14</w:t>
            </w:r>
            <w:r w:rsidR="000000A6" w:rsidRPr="003578F7">
              <w:rPr>
                <w:webHidden/>
                <w:lang w:val="en-GB"/>
              </w:rPr>
              <w:fldChar w:fldCharType="end"/>
            </w:r>
          </w:hyperlink>
        </w:p>
        <w:p w14:paraId="78457049" w14:textId="650DB8FA"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16" w:history="1">
            <w:r w:rsidR="000000A6" w:rsidRPr="003578F7">
              <w:rPr>
                <w:rStyle w:val="Hyperlink"/>
                <w:lang w:val="en-GB" w:bidi="en-GB"/>
              </w:rPr>
              <w:t>Criterion 2.2: Responsible Sourcing</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_Toc75350716 \h </w:instrText>
            </w:r>
            <w:r w:rsidR="000000A6" w:rsidRPr="003578F7">
              <w:rPr>
                <w:webHidden/>
                <w:lang w:val="en-GB"/>
              </w:rPr>
            </w:r>
            <w:r w:rsidR="000000A6" w:rsidRPr="003578F7">
              <w:rPr>
                <w:webHidden/>
                <w:lang w:val="en-GB"/>
              </w:rPr>
              <w:fldChar w:fldCharType="separate"/>
            </w:r>
            <w:r w:rsidR="000000A6" w:rsidRPr="003578F7">
              <w:rPr>
                <w:webHidden/>
                <w:lang w:val="en-GB"/>
              </w:rPr>
              <w:t>15</w:t>
            </w:r>
            <w:r w:rsidR="000000A6" w:rsidRPr="003578F7">
              <w:rPr>
                <w:webHidden/>
                <w:lang w:val="en-GB"/>
              </w:rPr>
              <w:fldChar w:fldCharType="end"/>
            </w:r>
          </w:hyperlink>
        </w:p>
        <w:p w14:paraId="1AF19436" w14:textId="1955FACD"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17" w:history="1">
            <w:r w:rsidR="000000A6" w:rsidRPr="003578F7">
              <w:rPr>
                <w:rStyle w:val="Hyperlink"/>
                <w:lang w:val="en-GB" w:bidi="en-GB"/>
              </w:rPr>
              <w:t>Criterion 2.3: Legal compliance and signatory obligations</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_Toc75350717 \h </w:instrText>
            </w:r>
            <w:r w:rsidR="000000A6" w:rsidRPr="003578F7">
              <w:rPr>
                <w:webHidden/>
                <w:lang w:val="en-GB"/>
              </w:rPr>
            </w:r>
            <w:r w:rsidR="000000A6" w:rsidRPr="003578F7">
              <w:rPr>
                <w:webHidden/>
                <w:lang w:val="en-GB"/>
              </w:rPr>
              <w:fldChar w:fldCharType="separate"/>
            </w:r>
            <w:r w:rsidR="000000A6" w:rsidRPr="003578F7">
              <w:rPr>
                <w:webHidden/>
                <w:lang w:val="en-GB"/>
              </w:rPr>
              <w:t>17</w:t>
            </w:r>
            <w:r w:rsidR="000000A6" w:rsidRPr="003578F7">
              <w:rPr>
                <w:webHidden/>
                <w:lang w:val="en-GB"/>
              </w:rPr>
              <w:fldChar w:fldCharType="end"/>
            </w:r>
          </w:hyperlink>
        </w:p>
        <w:p w14:paraId="40CFA07A" w14:textId="58C0BB86"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18" w:history="1">
            <w:r w:rsidR="000000A6" w:rsidRPr="003578F7">
              <w:rPr>
                <w:rStyle w:val="Hyperlink"/>
                <w:lang w:val="en-GB" w:bidi="en-GB"/>
              </w:rPr>
              <w:t>Criterion 2.4: Anti-Corruption and Transparency</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_Toc75350718 \h </w:instrText>
            </w:r>
            <w:r w:rsidR="000000A6" w:rsidRPr="003578F7">
              <w:rPr>
                <w:webHidden/>
                <w:lang w:val="en-GB"/>
              </w:rPr>
            </w:r>
            <w:r w:rsidR="000000A6" w:rsidRPr="003578F7">
              <w:rPr>
                <w:webHidden/>
                <w:lang w:val="en-GB"/>
              </w:rPr>
              <w:fldChar w:fldCharType="separate"/>
            </w:r>
            <w:r w:rsidR="000000A6" w:rsidRPr="003578F7">
              <w:rPr>
                <w:webHidden/>
                <w:lang w:val="en-GB"/>
              </w:rPr>
              <w:t>18</w:t>
            </w:r>
            <w:r w:rsidR="000000A6" w:rsidRPr="003578F7">
              <w:rPr>
                <w:webHidden/>
                <w:lang w:val="en-GB"/>
              </w:rPr>
              <w:fldChar w:fldCharType="end"/>
            </w:r>
          </w:hyperlink>
        </w:p>
        <w:p w14:paraId="784C3F62" w14:textId="374A9F11"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19" w:history="1">
            <w:r w:rsidR="000000A6" w:rsidRPr="003578F7">
              <w:rPr>
                <w:rStyle w:val="Hyperlink"/>
                <w:w w:val="105"/>
                <w:lang w:val="en-GB" w:bidi="en-GB"/>
              </w:rPr>
              <w:t>Criterion 2.5: Competence and awareness</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_Toc75350719 \h </w:instrText>
            </w:r>
            <w:r w:rsidR="000000A6" w:rsidRPr="003578F7">
              <w:rPr>
                <w:webHidden/>
                <w:lang w:val="en-GB"/>
              </w:rPr>
            </w:r>
            <w:r w:rsidR="000000A6" w:rsidRPr="003578F7">
              <w:rPr>
                <w:webHidden/>
                <w:lang w:val="en-GB"/>
              </w:rPr>
              <w:fldChar w:fldCharType="separate"/>
            </w:r>
            <w:r w:rsidR="000000A6" w:rsidRPr="003578F7">
              <w:rPr>
                <w:webHidden/>
                <w:lang w:val="en-GB"/>
              </w:rPr>
              <w:t>19</w:t>
            </w:r>
            <w:r w:rsidR="000000A6" w:rsidRPr="003578F7">
              <w:rPr>
                <w:webHidden/>
                <w:lang w:val="en-GB"/>
              </w:rPr>
              <w:fldChar w:fldCharType="end"/>
            </w:r>
          </w:hyperlink>
        </w:p>
        <w:p w14:paraId="2028955B" w14:textId="44AFABD7" w:rsidR="000000A6" w:rsidRPr="003578F7" w:rsidRDefault="00AD2F61" w:rsidP="000000A6">
          <w:pPr>
            <w:pStyle w:val="Verzeichnis2"/>
            <w:rPr>
              <w:rFonts w:eastAsiaTheme="minorEastAsia" w:cstheme="minorBidi"/>
              <w:noProof w:val="0"/>
              <w:sz w:val="24"/>
              <w:szCs w:val="24"/>
              <w:lang w:val="en-GB"/>
            </w:rPr>
          </w:pPr>
          <w:hyperlink w:anchor="_Toc75350720" w:history="1">
            <w:r w:rsidR="000000A6" w:rsidRPr="003578F7">
              <w:rPr>
                <w:rStyle w:val="Hyperlink"/>
                <w:noProof w:val="0"/>
                <w:lang w:val="en-GB"/>
              </w:rPr>
              <w:t>Principle 3. Occupational Health and Safety</w:t>
            </w:r>
            <w:r w:rsidR="000000A6" w:rsidRPr="003578F7">
              <w:rPr>
                <w:noProof w:val="0"/>
                <w:webHidden/>
                <w:lang w:val="en-GB"/>
              </w:rPr>
              <w:tab/>
            </w:r>
            <w:r w:rsidR="000000A6" w:rsidRPr="003578F7">
              <w:rPr>
                <w:noProof w:val="0"/>
                <w:webHidden/>
                <w:lang w:val="en-GB"/>
              </w:rPr>
              <w:fldChar w:fldCharType="begin"/>
            </w:r>
            <w:r w:rsidR="000000A6" w:rsidRPr="003578F7">
              <w:rPr>
                <w:noProof w:val="0"/>
                <w:webHidden/>
                <w:lang w:val="en-GB"/>
              </w:rPr>
              <w:instrText xml:space="preserve"> PAGEREF _Toc75350720 \h </w:instrText>
            </w:r>
            <w:r w:rsidR="000000A6" w:rsidRPr="003578F7">
              <w:rPr>
                <w:noProof w:val="0"/>
                <w:webHidden/>
                <w:lang w:val="en-GB"/>
              </w:rPr>
            </w:r>
            <w:r w:rsidR="000000A6" w:rsidRPr="003578F7">
              <w:rPr>
                <w:noProof w:val="0"/>
                <w:webHidden/>
                <w:lang w:val="en-GB"/>
              </w:rPr>
              <w:fldChar w:fldCharType="separate"/>
            </w:r>
            <w:r w:rsidR="000000A6" w:rsidRPr="003578F7">
              <w:rPr>
                <w:noProof w:val="0"/>
                <w:webHidden/>
                <w:lang w:val="en-GB"/>
              </w:rPr>
              <w:t>21</w:t>
            </w:r>
            <w:r w:rsidR="000000A6" w:rsidRPr="003578F7">
              <w:rPr>
                <w:noProof w:val="0"/>
                <w:webHidden/>
                <w:lang w:val="en-GB"/>
              </w:rPr>
              <w:fldChar w:fldCharType="end"/>
            </w:r>
          </w:hyperlink>
        </w:p>
        <w:p w14:paraId="4FF6762F" w14:textId="135A48C9"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21" w:history="1">
            <w:r w:rsidR="000000A6" w:rsidRPr="003578F7">
              <w:rPr>
                <w:rStyle w:val="Hyperlink"/>
                <w:w w:val="105"/>
                <w:lang w:val="en-GB" w:bidi="en-GB"/>
              </w:rPr>
              <w:t>Criterion 3.1: OH&amp;S policy</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_Toc75350721 \h </w:instrText>
            </w:r>
            <w:r w:rsidR="000000A6" w:rsidRPr="003578F7">
              <w:rPr>
                <w:webHidden/>
                <w:lang w:val="en-GB"/>
              </w:rPr>
            </w:r>
            <w:r w:rsidR="000000A6" w:rsidRPr="003578F7">
              <w:rPr>
                <w:webHidden/>
                <w:lang w:val="en-GB"/>
              </w:rPr>
              <w:fldChar w:fldCharType="separate"/>
            </w:r>
            <w:r w:rsidR="000000A6" w:rsidRPr="003578F7">
              <w:rPr>
                <w:webHidden/>
                <w:lang w:val="en-GB"/>
              </w:rPr>
              <w:t>21</w:t>
            </w:r>
            <w:r w:rsidR="000000A6" w:rsidRPr="003578F7">
              <w:rPr>
                <w:webHidden/>
                <w:lang w:val="en-GB"/>
              </w:rPr>
              <w:fldChar w:fldCharType="end"/>
            </w:r>
          </w:hyperlink>
        </w:p>
        <w:p w14:paraId="3D20D6C5" w14:textId="0D4C8BE9"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22" w:history="1">
            <w:r w:rsidR="000000A6" w:rsidRPr="003578F7">
              <w:rPr>
                <w:rStyle w:val="Hyperlink"/>
                <w:w w:val="105"/>
                <w:lang w:val="en-GB" w:bidi="en-GB"/>
              </w:rPr>
              <w:t>Criterion 3.2: Health and Safety (OH&amp;S) management system</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_Toc75350722 \h </w:instrText>
            </w:r>
            <w:r w:rsidR="000000A6" w:rsidRPr="003578F7">
              <w:rPr>
                <w:webHidden/>
                <w:lang w:val="en-GB"/>
              </w:rPr>
            </w:r>
            <w:r w:rsidR="000000A6" w:rsidRPr="003578F7">
              <w:rPr>
                <w:webHidden/>
                <w:lang w:val="en-GB"/>
              </w:rPr>
              <w:fldChar w:fldCharType="separate"/>
            </w:r>
            <w:r w:rsidR="000000A6" w:rsidRPr="003578F7">
              <w:rPr>
                <w:webHidden/>
                <w:lang w:val="en-GB"/>
              </w:rPr>
              <w:t>22</w:t>
            </w:r>
            <w:r w:rsidR="000000A6" w:rsidRPr="003578F7">
              <w:rPr>
                <w:webHidden/>
                <w:lang w:val="en-GB"/>
              </w:rPr>
              <w:fldChar w:fldCharType="end"/>
            </w:r>
          </w:hyperlink>
        </w:p>
        <w:p w14:paraId="2FDC1A69" w14:textId="63A7DAC9"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23" w:history="1">
            <w:r w:rsidR="000000A6" w:rsidRPr="003578F7">
              <w:rPr>
                <w:rStyle w:val="Hyperlink"/>
                <w:w w:val="105"/>
                <w:lang w:val="en-GB" w:bidi="en-GB"/>
              </w:rPr>
              <w:t>Criterion 3.3: Leadership and worker engagement on OH&amp;S</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_Toc75350723 \h </w:instrText>
            </w:r>
            <w:r w:rsidR="000000A6" w:rsidRPr="003578F7">
              <w:rPr>
                <w:webHidden/>
                <w:lang w:val="en-GB"/>
              </w:rPr>
            </w:r>
            <w:r w:rsidR="000000A6" w:rsidRPr="003578F7">
              <w:rPr>
                <w:webHidden/>
                <w:lang w:val="en-GB"/>
              </w:rPr>
              <w:fldChar w:fldCharType="separate"/>
            </w:r>
            <w:r w:rsidR="000000A6" w:rsidRPr="003578F7">
              <w:rPr>
                <w:webHidden/>
                <w:lang w:val="en-GB"/>
              </w:rPr>
              <w:t>25</w:t>
            </w:r>
            <w:r w:rsidR="000000A6" w:rsidRPr="003578F7">
              <w:rPr>
                <w:webHidden/>
                <w:lang w:val="en-GB"/>
              </w:rPr>
              <w:fldChar w:fldCharType="end"/>
            </w:r>
          </w:hyperlink>
        </w:p>
        <w:p w14:paraId="29EDF5A1" w14:textId="70D793BA"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24" w:history="1">
            <w:r w:rsidR="000000A6" w:rsidRPr="003578F7">
              <w:rPr>
                <w:rStyle w:val="Hyperlink"/>
                <w:lang w:val="en-GB" w:bidi="en-GB"/>
              </w:rPr>
              <w:t>Criterion 3.4: Support and compensation for work-related injuries or illness</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_Toc75350724 \h </w:instrText>
            </w:r>
            <w:r w:rsidR="000000A6" w:rsidRPr="003578F7">
              <w:rPr>
                <w:webHidden/>
                <w:lang w:val="en-GB"/>
              </w:rPr>
            </w:r>
            <w:r w:rsidR="000000A6" w:rsidRPr="003578F7">
              <w:rPr>
                <w:webHidden/>
                <w:lang w:val="en-GB"/>
              </w:rPr>
              <w:fldChar w:fldCharType="separate"/>
            </w:r>
            <w:r w:rsidR="000000A6" w:rsidRPr="003578F7">
              <w:rPr>
                <w:webHidden/>
                <w:lang w:val="en-GB"/>
              </w:rPr>
              <w:t>26</w:t>
            </w:r>
            <w:r w:rsidR="000000A6" w:rsidRPr="003578F7">
              <w:rPr>
                <w:webHidden/>
                <w:lang w:val="en-GB"/>
              </w:rPr>
              <w:fldChar w:fldCharType="end"/>
            </w:r>
          </w:hyperlink>
        </w:p>
        <w:p w14:paraId="28F4DFE8" w14:textId="6521EFE2"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25" w:history="1">
            <w:r w:rsidR="000000A6" w:rsidRPr="003578F7">
              <w:rPr>
                <w:rStyle w:val="Hyperlink"/>
                <w:lang w:val="en-GB" w:bidi="en-GB"/>
              </w:rPr>
              <w:t>Criterion 3.5: Safe and healthy workplaces</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_Toc75350725 \h </w:instrText>
            </w:r>
            <w:r w:rsidR="000000A6" w:rsidRPr="003578F7">
              <w:rPr>
                <w:webHidden/>
                <w:lang w:val="en-GB"/>
              </w:rPr>
            </w:r>
            <w:r w:rsidR="000000A6" w:rsidRPr="003578F7">
              <w:rPr>
                <w:webHidden/>
                <w:lang w:val="en-GB"/>
              </w:rPr>
              <w:fldChar w:fldCharType="separate"/>
            </w:r>
            <w:r w:rsidR="000000A6" w:rsidRPr="003578F7">
              <w:rPr>
                <w:webHidden/>
                <w:lang w:val="en-GB"/>
              </w:rPr>
              <w:t>27</w:t>
            </w:r>
            <w:r w:rsidR="000000A6" w:rsidRPr="003578F7">
              <w:rPr>
                <w:webHidden/>
                <w:lang w:val="en-GB"/>
              </w:rPr>
              <w:fldChar w:fldCharType="end"/>
            </w:r>
          </w:hyperlink>
        </w:p>
        <w:p w14:paraId="553E8685" w14:textId="0C46E5CE"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26" w:history="1">
            <w:r w:rsidR="000000A6" w:rsidRPr="003578F7">
              <w:rPr>
                <w:rStyle w:val="Hyperlink"/>
                <w:lang w:val="en-GB" w:bidi="en-GB"/>
              </w:rPr>
              <w:t>Criterion 3.6: OH&amp;S performance</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_Toc75350726 \h </w:instrText>
            </w:r>
            <w:r w:rsidR="000000A6" w:rsidRPr="003578F7">
              <w:rPr>
                <w:webHidden/>
                <w:lang w:val="en-GB"/>
              </w:rPr>
            </w:r>
            <w:r w:rsidR="000000A6" w:rsidRPr="003578F7">
              <w:rPr>
                <w:webHidden/>
                <w:lang w:val="en-GB"/>
              </w:rPr>
              <w:fldChar w:fldCharType="separate"/>
            </w:r>
            <w:r w:rsidR="000000A6" w:rsidRPr="003578F7">
              <w:rPr>
                <w:webHidden/>
                <w:lang w:val="en-GB"/>
              </w:rPr>
              <w:t>27</w:t>
            </w:r>
            <w:r w:rsidR="000000A6" w:rsidRPr="003578F7">
              <w:rPr>
                <w:webHidden/>
                <w:lang w:val="en-GB"/>
              </w:rPr>
              <w:fldChar w:fldCharType="end"/>
            </w:r>
          </w:hyperlink>
        </w:p>
        <w:p w14:paraId="5ABB81D8" w14:textId="51D213AA"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27" w:history="1">
            <w:r w:rsidR="000000A6" w:rsidRPr="003578F7">
              <w:rPr>
                <w:rStyle w:val="Hyperlink"/>
                <w:lang w:val="en-GB" w:bidi="en-GB"/>
              </w:rPr>
              <w:t>Criterion 3.7: Emergency preparedness and response</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_Toc75350727 \h </w:instrText>
            </w:r>
            <w:r w:rsidR="000000A6" w:rsidRPr="003578F7">
              <w:rPr>
                <w:webHidden/>
                <w:lang w:val="en-GB"/>
              </w:rPr>
            </w:r>
            <w:r w:rsidR="000000A6" w:rsidRPr="003578F7">
              <w:rPr>
                <w:webHidden/>
                <w:lang w:val="en-GB"/>
              </w:rPr>
              <w:fldChar w:fldCharType="separate"/>
            </w:r>
            <w:r w:rsidR="000000A6" w:rsidRPr="003578F7">
              <w:rPr>
                <w:webHidden/>
                <w:lang w:val="en-GB"/>
              </w:rPr>
              <w:t>30</w:t>
            </w:r>
            <w:r w:rsidR="000000A6" w:rsidRPr="003578F7">
              <w:rPr>
                <w:webHidden/>
                <w:lang w:val="en-GB"/>
              </w:rPr>
              <w:fldChar w:fldCharType="end"/>
            </w:r>
          </w:hyperlink>
        </w:p>
        <w:p w14:paraId="66711A07" w14:textId="255E38B4" w:rsidR="000000A6" w:rsidRPr="003578F7" w:rsidRDefault="00AD2F61" w:rsidP="000000A6">
          <w:pPr>
            <w:pStyle w:val="Verzeichnis2"/>
            <w:rPr>
              <w:rFonts w:eastAsiaTheme="minorEastAsia" w:cstheme="minorBidi"/>
              <w:noProof w:val="0"/>
              <w:sz w:val="24"/>
              <w:szCs w:val="24"/>
              <w:lang w:val="en-GB"/>
            </w:rPr>
          </w:pPr>
          <w:hyperlink w:anchor="_Toc75350728" w:history="1">
            <w:r w:rsidR="000000A6" w:rsidRPr="003578F7">
              <w:rPr>
                <w:rStyle w:val="Hyperlink"/>
                <w:noProof w:val="0"/>
                <w:lang w:val="en-GB"/>
              </w:rPr>
              <w:t>Principle 4. Labour Rights</w:t>
            </w:r>
            <w:r w:rsidR="000000A6" w:rsidRPr="003578F7">
              <w:rPr>
                <w:noProof w:val="0"/>
                <w:webHidden/>
                <w:lang w:val="en-GB"/>
              </w:rPr>
              <w:tab/>
            </w:r>
            <w:r w:rsidR="000000A6" w:rsidRPr="003578F7">
              <w:rPr>
                <w:noProof w:val="0"/>
                <w:webHidden/>
                <w:lang w:val="en-GB"/>
              </w:rPr>
              <w:fldChar w:fldCharType="begin"/>
            </w:r>
            <w:r w:rsidR="000000A6" w:rsidRPr="003578F7">
              <w:rPr>
                <w:noProof w:val="0"/>
                <w:webHidden/>
                <w:lang w:val="en-GB"/>
              </w:rPr>
              <w:instrText xml:space="preserve"> PAGEREF _Toc75350728 \h </w:instrText>
            </w:r>
            <w:r w:rsidR="000000A6" w:rsidRPr="003578F7">
              <w:rPr>
                <w:noProof w:val="0"/>
                <w:webHidden/>
                <w:lang w:val="en-GB"/>
              </w:rPr>
            </w:r>
            <w:r w:rsidR="000000A6" w:rsidRPr="003578F7">
              <w:rPr>
                <w:noProof w:val="0"/>
                <w:webHidden/>
                <w:lang w:val="en-GB"/>
              </w:rPr>
              <w:fldChar w:fldCharType="separate"/>
            </w:r>
            <w:r w:rsidR="000000A6" w:rsidRPr="003578F7">
              <w:rPr>
                <w:noProof w:val="0"/>
                <w:webHidden/>
                <w:lang w:val="en-GB"/>
              </w:rPr>
              <w:t>32</w:t>
            </w:r>
            <w:r w:rsidR="000000A6" w:rsidRPr="003578F7">
              <w:rPr>
                <w:noProof w:val="0"/>
                <w:webHidden/>
                <w:lang w:val="en-GB"/>
              </w:rPr>
              <w:fldChar w:fldCharType="end"/>
            </w:r>
          </w:hyperlink>
        </w:p>
        <w:p w14:paraId="1C00613A" w14:textId="5F3EA2A8"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29" w:history="1">
            <w:r w:rsidR="000000A6" w:rsidRPr="003578F7">
              <w:rPr>
                <w:rStyle w:val="Hyperlink"/>
                <w:w w:val="105"/>
                <w:lang w:val="en-GB" w:bidi="en-GB"/>
              </w:rPr>
              <w:t>Criterion 4.1: Child and juvenile labour</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_Toc75350729 \h </w:instrText>
            </w:r>
            <w:r w:rsidR="000000A6" w:rsidRPr="003578F7">
              <w:rPr>
                <w:webHidden/>
                <w:lang w:val="en-GB"/>
              </w:rPr>
            </w:r>
            <w:r w:rsidR="000000A6" w:rsidRPr="003578F7">
              <w:rPr>
                <w:webHidden/>
                <w:lang w:val="en-GB"/>
              </w:rPr>
              <w:fldChar w:fldCharType="separate"/>
            </w:r>
            <w:r w:rsidR="000000A6" w:rsidRPr="003578F7">
              <w:rPr>
                <w:webHidden/>
                <w:lang w:val="en-GB"/>
              </w:rPr>
              <w:t>32</w:t>
            </w:r>
            <w:r w:rsidR="000000A6" w:rsidRPr="003578F7">
              <w:rPr>
                <w:webHidden/>
                <w:lang w:val="en-GB"/>
              </w:rPr>
              <w:fldChar w:fldCharType="end"/>
            </w:r>
          </w:hyperlink>
        </w:p>
        <w:p w14:paraId="559EAA03" w14:textId="2C572F06"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30" w:history="1">
            <w:r w:rsidR="000000A6" w:rsidRPr="003578F7">
              <w:rPr>
                <w:rStyle w:val="Hyperlink"/>
                <w:w w:val="105"/>
                <w:lang w:val="en-GB" w:bidi="en-GB"/>
              </w:rPr>
              <w:t>Criterion 4.2: Forced or compulsory labour</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_Toc75350730 \h </w:instrText>
            </w:r>
            <w:r w:rsidR="000000A6" w:rsidRPr="003578F7">
              <w:rPr>
                <w:webHidden/>
                <w:lang w:val="en-GB"/>
              </w:rPr>
            </w:r>
            <w:r w:rsidR="000000A6" w:rsidRPr="003578F7">
              <w:rPr>
                <w:webHidden/>
                <w:lang w:val="en-GB"/>
              </w:rPr>
              <w:fldChar w:fldCharType="separate"/>
            </w:r>
            <w:r w:rsidR="000000A6" w:rsidRPr="003578F7">
              <w:rPr>
                <w:webHidden/>
                <w:lang w:val="en-GB"/>
              </w:rPr>
              <w:t>33</w:t>
            </w:r>
            <w:r w:rsidR="000000A6" w:rsidRPr="003578F7">
              <w:rPr>
                <w:webHidden/>
                <w:lang w:val="en-GB"/>
              </w:rPr>
              <w:fldChar w:fldCharType="end"/>
            </w:r>
          </w:hyperlink>
        </w:p>
        <w:p w14:paraId="42ED1AEB" w14:textId="6EBEE98C"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31" w:history="1">
            <w:r w:rsidR="000000A6" w:rsidRPr="003578F7">
              <w:rPr>
                <w:rStyle w:val="Hyperlink"/>
                <w:w w:val="105"/>
                <w:lang w:val="en-GB" w:bidi="en-GB"/>
              </w:rPr>
              <w:t>Criterion 4.3: Non-discrimination</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_Toc75350731 \h </w:instrText>
            </w:r>
            <w:r w:rsidR="000000A6" w:rsidRPr="003578F7">
              <w:rPr>
                <w:webHidden/>
                <w:lang w:val="en-GB"/>
              </w:rPr>
            </w:r>
            <w:r w:rsidR="000000A6" w:rsidRPr="003578F7">
              <w:rPr>
                <w:webHidden/>
                <w:lang w:val="en-GB"/>
              </w:rPr>
              <w:fldChar w:fldCharType="separate"/>
            </w:r>
            <w:r w:rsidR="000000A6" w:rsidRPr="003578F7">
              <w:rPr>
                <w:webHidden/>
                <w:lang w:val="en-GB"/>
              </w:rPr>
              <w:t>35</w:t>
            </w:r>
            <w:r w:rsidR="000000A6" w:rsidRPr="003578F7">
              <w:rPr>
                <w:webHidden/>
                <w:lang w:val="en-GB"/>
              </w:rPr>
              <w:fldChar w:fldCharType="end"/>
            </w:r>
          </w:hyperlink>
        </w:p>
        <w:p w14:paraId="1D2E7D71" w14:textId="60E0B9AB"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32" w:history="1">
            <w:r w:rsidR="000000A6" w:rsidRPr="003578F7">
              <w:rPr>
                <w:rStyle w:val="Hyperlink"/>
                <w:w w:val="110"/>
                <w:lang w:val="en-GB" w:bidi="en-GB"/>
              </w:rPr>
              <w:t>Criterion</w:t>
            </w:r>
            <w:r w:rsidR="000000A6" w:rsidRPr="003578F7">
              <w:rPr>
                <w:rStyle w:val="Hyperlink"/>
                <w:spacing w:val="-34"/>
                <w:w w:val="110"/>
                <w:lang w:val="en-GB" w:bidi="en-GB"/>
              </w:rPr>
              <w:t xml:space="preserve"> </w:t>
            </w:r>
            <w:r w:rsidR="000000A6" w:rsidRPr="003578F7">
              <w:rPr>
                <w:rStyle w:val="Hyperlink"/>
                <w:w w:val="110"/>
                <w:lang w:val="en-GB" w:bidi="en-GB"/>
              </w:rPr>
              <w:t>4.4:</w:t>
            </w:r>
            <w:r w:rsidR="000000A6" w:rsidRPr="003578F7">
              <w:rPr>
                <w:rStyle w:val="Hyperlink"/>
                <w:spacing w:val="-34"/>
                <w:w w:val="110"/>
                <w:lang w:val="en-GB" w:bidi="en-GB"/>
              </w:rPr>
              <w:t xml:space="preserve"> </w:t>
            </w:r>
            <w:r w:rsidR="000000A6" w:rsidRPr="003578F7">
              <w:rPr>
                <w:rStyle w:val="Hyperlink"/>
                <w:w w:val="110"/>
                <w:lang w:val="en-GB" w:bidi="en-GB"/>
              </w:rPr>
              <w:t>Association and collective</w:t>
            </w:r>
            <w:r w:rsidR="000000A6" w:rsidRPr="003578F7">
              <w:rPr>
                <w:rStyle w:val="Hyperlink"/>
                <w:spacing w:val="-38"/>
                <w:w w:val="110"/>
                <w:lang w:val="en-GB" w:bidi="en-GB"/>
              </w:rPr>
              <w:t xml:space="preserve"> </w:t>
            </w:r>
            <w:r w:rsidR="000000A6" w:rsidRPr="003578F7">
              <w:rPr>
                <w:rStyle w:val="Hyperlink"/>
                <w:w w:val="110"/>
                <w:lang w:val="en-GB" w:bidi="en-GB"/>
              </w:rPr>
              <w:t>bargaining</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_Toc75350732 \h </w:instrText>
            </w:r>
            <w:r w:rsidR="000000A6" w:rsidRPr="003578F7">
              <w:rPr>
                <w:webHidden/>
                <w:lang w:val="en-GB"/>
              </w:rPr>
            </w:r>
            <w:r w:rsidR="000000A6" w:rsidRPr="003578F7">
              <w:rPr>
                <w:webHidden/>
                <w:lang w:val="en-GB"/>
              </w:rPr>
              <w:fldChar w:fldCharType="separate"/>
            </w:r>
            <w:r w:rsidR="000000A6" w:rsidRPr="003578F7">
              <w:rPr>
                <w:webHidden/>
                <w:lang w:val="en-GB"/>
              </w:rPr>
              <w:t>36</w:t>
            </w:r>
            <w:r w:rsidR="000000A6" w:rsidRPr="003578F7">
              <w:rPr>
                <w:webHidden/>
                <w:lang w:val="en-GB"/>
              </w:rPr>
              <w:fldChar w:fldCharType="end"/>
            </w:r>
          </w:hyperlink>
        </w:p>
        <w:p w14:paraId="1B8F2A40" w14:textId="14ECC749"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33" w:history="1">
            <w:r w:rsidR="000000A6" w:rsidRPr="003578F7">
              <w:rPr>
                <w:rStyle w:val="Hyperlink"/>
                <w:w w:val="105"/>
                <w:lang w:val="en-GB" w:bidi="en-GB"/>
              </w:rPr>
              <w:t>Criterion 4.5: Disciplinary practices</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_Toc75350733 \h </w:instrText>
            </w:r>
            <w:r w:rsidR="000000A6" w:rsidRPr="003578F7">
              <w:rPr>
                <w:webHidden/>
                <w:lang w:val="en-GB"/>
              </w:rPr>
            </w:r>
            <w:r w:rsidR="000000A6" w:rsidRPr="003578F7">
              <w:rPr>
                <w:webHidden/>
                <w:lang w:val="en-GB"/>
              </w:rPr>
              <w:fldChar w:fldCharType="separate"/>
            </w:r>
            <w:r w:rsidR="000000A6" w:rsidRPr="003578F7">
              <w:rPr>
                <w:webHidden/>
                <w:lang w:val="en-GB"/>
              </w:rPr>
              <w:t>37</w:t>
            </w:r>
            <w:r w:rsidR="000000A6" w:rsidRPr="003578F7">
              <w:rPr>
                <w:webHidden/>
                <w:lang w:val="en-GB"/>
              </w:rPr>
              <w:fldChar w:fldCharType="end"/>
            </w:r>
          </w:hyperlink>
        </w:p>
        <w:p w14:paraId="5E5496B1" w14:textId="0EE00D9E"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34" w:history="1">
            <w:r w:rsidR="000000A6" w:rsidRPr="003578F7">
              <w:rPr>
                <w:rStyle w:val="Hyperlink"/>
                <w:w w:val="105"/>
                <w:lang w:val="en-GB" w:bidi="en-GB"/>
              </w:rPr>
              <w:t>Criterion 4.6: Hearing and addressing worker concerns</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_Toc75350734 \h </w:instrText>
            </w:r>
            <w:r w:rsidR="000000A6" w:rsidRPr="003578F7">
              <w:rPr>
                <w:webHidden/>
                <w:lang w:val="en-GB"/>
              </w:rPr>
            </w:r>
            <w:r w:rsidR="000000A6" w:rsidRPr="003578F7">
              <w:rPr>
                <w:webHidden/>
                <w:lang w:val="en-GB"/>
              </w:rPr>
              <w:fldChar w:fldCharType="separate"/>
            </w:r>
            <w:r w:rsidR="000000A6" w:rsidRPr="003578F7">
              <w:rPr>
                <w:webHidden/>
                <w:lang w:val="en-GB"/>
              </w:rPr>
              <w:t>38</w:t>
            </w:r>
            <w:r w:rsidR="000000A6" w:rsidRPr="003578F7">
              <w:rPr>
                <w:webHidden/>
                <w:lang w:val="en-GB"/>
              </w:rPr>
              <w:fldChar w:fldCharType="end"/>
            </w:r>
          </w:hyperlink>
        </w:p>
        <w:p w14:paraId="6E25DC0A" w14:textId="1C88C32C"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35" w:history="1">
            <w:r w:rsidR="000000A6" w:rsidRPr="003578F7">
              <w:rPr>
                <w:rStyle w:val="Hyperlink"/>
                <w:lang w:val="en-GB" w:bidi="en-GB"/>
              </w:rPr>
              <w:t>Criterion 4.7: Communication of terms of employment</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_Toc75350735 \h </w:instrText>
            </w:r>
            <w:r w:rsidR="000000A6" w:rsidRPr="003578F7">
              <w:rPr>
                <w:webHidden/>
                <w:lang w:val="en-GB"/>
              </w:rPr>
            </w:r>
            <w:r w:rsidR="000000A6" w:rsidRPr="003578F7">
              <w:rPr>
                <w:webHidden/>
                <w:lang w:val="en-GB"/>
              </w:rPr>
              <w:fldChar w:fldCharType="separate"/>
            </w:r>
            <w:r w:rsidR="000000A6" w:rsidRPr="003578F7">
              <w:rPr>
                <w:webHidden/>
                <w:lang w:val="en-GB"/>
              </w:rPr>
              <w:t>38</w:t>
            </w:r>
            <w:r w:rsidR="000000A6" w:rsidRPr="003578F7">
              <w:rPr>
                <w:webHidden/>
                <w:lang w:val="en-GB"/>
              </w:rPr>
              <w:fldChar w:fldCharType="end"/>
            </w:r>
          </w:hyperlink>
        </w:p>
        <w:p w14:paraId="3D77605F" w14:textId="1876A37B"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36" w:history="1">
            <w:r w:rsidR="000000A6" w:rsidRPr="003578F7">
              <w:rPr>
                <w:rStyle w:val="Hyperlink"/>
                <w:w w:val="105"/>
                <w:lang w:val="en-GB" w:bidi="en-GB"/>
              </w:rPr>
              <w:t>Criterion 4.8: Remuneration</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_Toc75350736 \h </w:instrText>
            </w:r>
            <w:r w:rsidR="000000A6" w:rsidRPr="003578F7">
              <w:rPr>
                <w:webHidden/>
                <w:lang w:val="en-GB"/>
              </w:rPr>
            </w:r>
            <w:r w:rsidR="000000A6" w:rsidRPr="003578F7">
              <w:rPr>
                <w:webHidden/>
                <w:lang w:val="en-GB"/>
              </w:rPr>
              <w:fldChar w:fldCharType="separate"/>
            </w:r>
            <w:r w:rsidR="000000A6" w:rsidRPr="003578F7">
              <w:rPr>
                <w:webHidden/>
                <w:lang w:val="en-GB"/>
              </w:rPr>
              <w:t>39</w:t>
            </w:r>
            <w:r w:rsidR="000000A6" w:rsidRPr="003578F7">
              <w:rPr>
                <w:webHidden/>
                <w:lang w:val="en-GB"/>
              </w:rPr>
              <w:fldChar w:fldCharType="end"/>
            </w:r>
          </w:hyperlink>
        </w:p>
        <w:p w14:paraId="27B8F65A" w14:textId="7FD894B4"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37" w:history="1">
            <w:r w:rsidR="000000A6" w:rsidRPr="003578F7">
              <w:rPr>
                <w:rStyle w:val="Hyperlink"/>
                <w:w w:val="105"/>
                <w:lang w:val="en-GB" w:bidi="en-GB"/>
              </w:rPr>
              <w:t>Criterion 4.9: Working time</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_Toc75350737 \h </w:instrText>
            </w:r>
            <w:r w:rsidR="000000A6" w:rsidRPr="003578F7">
              <w:rPr>
                <w:webHidden/>
                <w:lang w:val="en-GB"/>
              </w:rPr>
            </w:r>
            <w:r w:rsidR="000000A6" w:rsidRPr="003578F7">
              <w:rPr>
                <w:webHidden/>
                <w:lang w:val="en-GB"/>
              </w:rPr>
              <w:fldChar w:fldCharType="separate"/>
            </w:r>
            <w:r w:rsidR="000000A6" w:rsidRPr="003578F7">
              <w:rPr>
                <w:webHidden/>
                <w:lang w:val="en-GB"/>
              </w:rPr>
              <w:t>40</w:t>
            </w:r>
            <w:r w:rsidR="000000A6" w:rsidRPr="003578F7">
              <w:rPr>
                <w:webHidden/>
                <w:lang w:val="en-GB"/>
              </w:rPr>
              <w:fldChar w:fldCharType="end"/>
            </w:r>
          </w:hyperlink>
        </w:p>
        <w:p w14:paraId="7DCFAC5D" w14:textId="63F500C0"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38" w:history="1">
            <w:r w:rsidR="000000A6" w:rsidRPr="003578F7">
              <w:rPr>
                <w:rStyle w:val="Hyperlink"/>
                <w:lang w:val="en-GB" w:bidi="en-GB"/>
              </w:rPr>
              <w:t>Criterion 4.10: Worker well-being</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_Toc75350738 \h </w:instrText>
            </w:r>
            <w:r w:rsidR="000000A6" w:rsidRPr="003578F7">
              <w:rPr>
                <w:webHidden/>
                <w:lang w:val="en-GB"/>
              </w:rPr>
            </w:r>
            <w:r w:rsidR="000000A6" w:rsidRPr="003578F7">
              <w:rPr>
                <w:webHidden/>
                <w:lang w:val="en-GB"/>
              </w:rPr>
              <w:fldChar w:fldCharType="separate"/>
            </w:r>
            <w:r w:rsidR="000000A6" w:rsidRPr="003578F7">
              <w:rPr>
                <w:webHidden/>
                <w:lang w:val="en-GB"/>
              </w:rPr>
              <w:t>42</w:t>
            </w:r>
            <w:r w:rsidR="000000A6" w:rsidRPr="003578F7">
              <w:rPr>
                <w:webHidden/>
                <w:lang w:val="en-GB"/>
              </w:rPr>
              <w:fldChar w:fldCharType="end"/>
            </w:r>
          </w:hyperlink>
        </w:p>
        <w:p w14:paraId="23146B8A" w14:textId="7D09AB7B" w:rsidR="000000A6" w:rsidRPr="003578F7" w:rsidRDefault="00AD2F61" w:rsidP="000000A6">
          <w:pPr>
            <w:pStyle w:val="Verzeichnis2"/>
            <w:rPr>
              <w:rFonts w:eastAsiaTheme="minorEastAsia" w:cstheme="minorBidi"/>
              <w:noProof w:val="0"/>
              <w:sz w:val="24"/>
              <w:szCs w:val="24"/>
              <w:lang w:val="en-GB"/>
            </w:rPr>
          </w:pPr>
          <w:hyperlink w:anchor="_Toc75350739" w:history="1">
            <w:r w:rsidR="000000A6" w:rsidRPr="003578F7">
              <w:rPr>
                <w:rStyle w:val="Hyperlink"/>
                <w:noProof w:val="0"/>
                <w:lang w:val="en-GB"/>
              </w:rPr>
              <w:t>Principle 5. Human Rights</w:t>
            </w:r>
            <w:r w:rsidR="000000A6" w:rsidRPr="003578F7">
              <w:rPr>
                <w:noProof w:val="0"/>
                <w:webHidden/>
                <w:lang w:val="en-GB"/>
              </w:rPr>
              <w:tab/>
            </w:r>
            <w:r w:rsidR="000000A6" w:rsidRPr="003578F7">
              <w:rPr>
                <w:noProof w:val="0"/>
                <w:webHidden/>
                <w:lang w:val="en-GB"/>
              </w:rPr>
              <w:fldChar w:fldCharType="begin"/>
            </w:r>
            <w:r w:rsidR="000000A6" w:rsidRPr="003578F7">
              <w:rPr>
                <w:noProof w:val="0"/>
                <w:webHidden/>
                <w:lang w:val="en-GB"/>
              </w:rPr>
              <w:instrText xml:space="preserve"> PAGEREF _Toc75350739 \h </w:instrText>
            </w:r>
            <w:r w:rsidR="000000A6" w:rsidRPr="003578F7">
              <w:rPr>
                <w:noProof w:val="0"/>
                <w:webHidden/>
                <w:lang w:val="en-GB"/>
              </w:rPr>
            </w:r>
            <w:r w:rsidR="000000A6" w:rsidRPr="003578F7">
              <w:rPr>
                <w:noProof w:val="0"/>
                <w:webHidden/>
                <w:lang w:val="en-GB"/>
              </w:rPr>
              <w:fldChar w:fldCharType="separate"/>
            </w:r>
            <w:r w:rsidR="000000A6" w:rsidRPr="003578F7">
              <w:rPr>
                <w:noProof w:val="0"/>
                <w:webHidden/>
                <w:lang w:val="en-GB"/>
              </w:rPr>
              <w:t>44</w:t>
            </w:r>
            <w:r w:rsidR="000000A6" w:rsidRPr="003578F7">
              <w:rPr>
                <w:noProof w:val="0"/>
                <w:webHidden/>
                <w:lang w:val="en-GB"/>
              </w:rPr>
              <w:fldChar w:fldCharType="end"/>
            </w:r>
          </w:hyperlink>
        </w:p>
        <w:p w14:paraId="616E5B6E" w14:textId="5F5F5C80"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40" w:history="1">
            <w:r w:rsidR="000000A6" w:rsidRPr="003578F7">
              <w:rPr>
                <w:rStyle w:val="Hyperlink"/>
                <w:w w:val="105"/>
                <w:lang w:val="en-GB" w:bidi="en-GB"/>
              </w:rPr>
              <w:t>Criterion 5.1: Human rights due diligence</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_Toc75350740 \h </w:instrText>
            </w:r>
            <w:r w:rsidR="000000A6" w:rsidRPr="003578F7">
              <w:rPr>
                <w:webHidden/>
                <w:lang w:val="en-GB"/>
              </w:rPr>
            </w:r>
            <w:r w:rsidR="000000A6" w:rsidRPr="003578F7">
              <w:rPr>
                <w:webHidden/>
                <w:lang w:val="en-GB"/>
              </w:rPr>
              <w:fldChar w:fldCharType="separate"/>
            </w:r>
            <w:r w:rsidR="000000A6" w:rsidRPr="003578F7">
              <w:rPr>
                <w:webHidden/>
                <w:lang w:val="en-GB"/>
              </w:rPr>
              <w:t>44</w:t>
            </w:r>
            <w:r w:rsidR="000000A6" w:rsidRPr="003578F7">
              <w:rPr>
                <w:webHidden/>
                <w:lang w:val="en-GB"/>
              </w:rPr>
              <w:fldChar w:fldCharType="end"/>
            </w:r>
          </w:hyperlink>
        </w:p>
        <w:p w14:paraId="61B6840B" w14:textId="7A10D8CF"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41" w:history="1">
            <w:r w:rsidR="000000A6" w:rsidRPr="003578F7">
              <w:rPr>
                <w:rStyle w:val="Hyperlink"/>
                <w:lang w:val="en-GB" w:bidi="en-GB"/>
              </w:rPr>
              <w:t>Criterion 5.2: Security practice</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_Toc75350741 \h </w:instrText>
            </w:r>
            <w:r w:rsidR="000000A6" w:rsidRPr="003578F7">
              <w:rPr>
                <w:webHidden/>
                <w:lang w:val="en-GB"/>
              </w:rPr>
            </w:r>
            <w:r w:rsidR="000000A6" w:rsidRPr="003578F7">
              <w:rPr>
                <w:webHidden/>
                <w:lang w:val="en-GB"/>
              </w:rPr>
              <w:fldChar w:fldCharType="separate"/>
            </w:r>
            <w:r w:rsidR="000000A6" w:rsidRPr="003578F7">
              <w:rPr>
                <w:webHidden/>
                <w:lang w:val="en-GB"/>
              </w:rPr>
              <w:t>46</w:t>
            </w:r>
            <w:r w:rsidR="000000A6" w:rsidRPr="003578F7">
              <w:rPr>
                <w:webHidden/>
                <w:lang w:val="en-GB"/>
              </w:rPr>
              <w:fldChar w:fldCharType="end"/>
            </w:r>
          </w:hyperlink>
        </w:p>
        <w:p w14:paraId="31F48837" w14:textId="3AAC707B"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42" w:history="1">
            <w:r w:rsidR="000000A6" w:rsidRPr="003578F7">
              <w:rPr>
                <w:rStyle w:val="Hyperlink"/>
                <w:lang w:val="en-GB" w:bidi="en-GB"/>
              </w:rPr>
              <w:t>Criterion 5.3: Conflict-affected and high-risk areas</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_Toc75350742 \h </w:instrText>
            </w:r>
            <w:r w:rsidR="000000A6" w:rsidRPr="003578F7">
              <w:rPr>
                <w:webHidden/>
                <w:lang w:val="en-GB"/>
              </w:rPr>
            </w:r>
            <w:r w:rsidR="000000A6" w:rsidRPr="003578F7">
              <w:rPr>
                <w:webHidden/>
                <w:lang w:val="en-GB"/>
              </w:rPr>
              <w:fldChar w:fldCharType="separate"/>
            </w:r>
            <w:r w:rsidR="000000A6" w:rsidRPr="003578F7">
              <w:rPr>
                <w:webHidden/>
                <w:lang w:val="en-GB"/>
              </w:rPr>
              <w:t>47</w:t>
            </w:r>
            <w:r w:rsidR="000000A6" w:rsidRPr="003578F7">
              <w:rPr>
                <w:webHidden/>
                <w:lang w:val="en-GB"/>
              </w:rPr>
              <w:fldChar w:fldCharType="end"/>
            </w:r>
          </w:hyperlink>
        </w:p>
        <w:p w14:paraId="0D1A873E" w14:textId="22AB01EE" w:rsidR="000000A6" w:rsidRPr="003578F7" w:rsidRDefault="00AD2F61" w:rsidP="000000A6">
          <w:pPr>
            <w:pStyle w:val="Verzeichnis2"/>
            <w:rPr>
              <w:rFonts w:eastAsiaTheme="minorEastAsia" w:cstheme="minorBidi"/>
              <w:noProof w:val="0"/>
              <w:sz w:val="24"/>
              <w:szCs w:val="24"/>
              <w:lang w:val="en-GB"/>
            </w:rPr>
          </w:pPr>
          <w:hyperlink w:anchor="_Toc75350743" w:history="1">
            <w:r w:rsidR="000000A6" w:rsidRPr="003578F7">
              <w:rPr>
                <w:rStyle w:val="Hyperlink"/>
                <w:noProof w:val="0"/>
                <w:lang w:val="en-GB"/>
              </w:rPr>
              <w:t>Principle 6. Stakeholder Engagement and Communication</w:t>
            </w:r>
            <w:r w:rsidR="000000A6" w:rsidRPr="003578F7">
              <w:rPr>
                <w:noProof w:val="0"/>
                <w:webHidden/>
                <w:lang w:val="en-GB"/>
              </w:rPr>
              <w:tab/>
            </w:r>
            <w:r w:rsidR="000000A6" w:rsidRPr="003578F7">
              <w:rPr>
                <w:noProof w:val="0"/>
                <w:webHidden/>
                <w:lang w:val="en-GB"/>
              </w:rPr>
              <w:fldChar w:fldCharType="begin"/>
            </w:r>
            <w:r w:rsidR="000000A6" w:rsidRPr="003578F7">
              <w:rPr>
                <w:noProof w:val="0"/>
                <w:webHidden/>
                <w:lang w:val="en-GB"/>
              </w:rPr>
              <w:instrText xml:space="preserve"> PAGEREF _Toc75350743 \h </w:instrText>
            </w:r>
            <w:r w:rsidR="000000A6" w:rsidRPr="003578F7">
              <w:rPr>
                <w:noProof w:val="0"/>
                <w:webHidden/>
                <w:lang w:val="en-GB"/>
              </w:rPr>
            </w:r>
            <w:r w:rsidR="000000A6" w:rsidRPr="003578F7">
              <w:rPr>
                <w:noProof w:val="0"/>
                <w:webHidden/>
                <w:lang w:val="en-GB"/>
              </w:rPr>
              <w:fldChar w:fldCharType="separate"/>
            </w:r>
            <w:r w:rsidR="000000A6" w:rsidRPr="003578F7">
              <w:rPr>
                <w:noProof w:val="0"/>
                <w:webHidden/>
                <w:lang w:val="en-GB"/>
              </w:rPr>
              <w:t>48</w:t>
            </w:r>
            <w:r w:rsidR="000000A6" w:rsidRPr="003578F7">
              <w:rPr>
                <w:noProof w:val="0"/>
                <w:webHidden/>
                <w:lang w:val="en-GB"/>
              </w:rPr>
              <w:fldChar w:fldCharType="end"/>
            </w:r>
          </w:hyperlink>
        </w:p>
        <w:p w14:paraId="4DC30028" w14:textId="64DA2762"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44" w:history="1">
            <w:r w:rsidR="000000A6" w:rsidRPr="003578F7">
              <w:rPr>
                <w:rStyle w:val="Hyperlink"/>
                <w:lang w:val="en-GB" w:bidi="en-GB"/>
              </w:rPr>
              <w:t>Criterion 6.1: Stakeholder engagement</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_Toc75350744 \h </w:instrText>
            </w:r>
            <w:r w:rsidR="000000A6" w:rsidRPr="003578F7">
              <w:rPr>
                <w:webHidden/>
                <w:lang w:val="en-GB"/>
              </w:rPr>
            </w:r>
            <w:r w:rsidR="000000A6" w:rsidRPr="003578F7">
              <w:rPr>
                <w:webHidden/>
                <w:lang w:val="en-GB"/>
              </w:rPr>
              <w:fldChar w:fldCharType="separate"/>
            </w:r>
            <w:r w:rsidR="000000A6" w:rsidRPr="003578F7">
              <w:rPr>
                <w:webHidden/>
                <w:lang w:val="en-GB"/>
              </w:rPr>
              <w:t>49</w:t>
            </w:r>
            <w:r w:rsidR="000000A6" w:rsidRPr="003578F7">
              <w:rPr>
                <w:webHidden/>
                <w:lang w:val="en-GB"/>
              </w:rPr>
              <w:fldChar w:fldCharType="end"/>
            </w:r>
          </w:hyperlink>
        </w:p>
        <w:p w14:paraId="4CE9E5EF" w14:textId="2CF0E1D9"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45" w:history="1">
            <w:r w:rsidR="000000A6" w:rsidRPr="003578F7">
              <w:rPr>
                <w:rStyle w:val="Hyperlink"/>
                <w:lang w:val="en-GB" w:bidi="en-GB"/>
              </w:rPr>
              <w:t>Criterion 6.2: Grievances and remediation of adverse impacts</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_Toc75350745 \h </w:instrText>
            </w:r>
            <w:r w:rsidR="000000A6" w:rsidRPr="003578F7">
              <w:rPr>
                <w:webHidden/>
                <w:lang w:val="en-GB"/>
              </w:rPr>
            </w:r>
            <w:r w:rsidR="000000A6" w:rsidRPr="003578F7">
              <w:rPr>
                <w:webHidden/>
                <w:lang w:val="en-GB"/>
              </w:rPr>
              <w:fldChar w:fldCharType="separate"/>
            </w:r>
            <w:r w:rsidR="000000A6" w:rsidRPr="003578F7">
              <w:rPr>
                <w:webHidden/>
                <w:lang w:val="en-GB"/>
              </w:rPr>
              <w:t>50</w:t>
            </w:r>
            <w:r w:rsidR="000000A6" w:rsidRPr="003578F7">
              <w:rPr>
                <w:webHidden/>
                <w:lang w:val="en-GB"/>
              </w:rPr>
              <w:fldChar w:fldCharType="end"/>
            </w:r>
          </w:hyperlink>
        </w:p>
        <w:p w14:paraId="4426CEC7" w14:textId="3E6136C9"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46" w:history="1">
            <w:r w:rsidR="000000A6" w:rsidRPr="003578F7">
              <w:rPr>
                <w:rStyle w:val="Hyperlink"/>
                <w:lang w:val="en-GB" w:bidi="en-GB"/>
              </w:rPr>
              <w:t>Criterion 6.3: Communicating to the public</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_Toc75350746 \h </w:instrText>
            </w:r>
            <w:r w:rsidR="000000A6" w:rsidRPr="003578F7">
              <w:rPr>
                <w:webHidden/>
                <w:lang w:val="en-GB"/>
              </w:rPr>
            </w:r>
            <w:r w:rsidR="000000A6" w:rsidRPr="003578F7">
              <w:rPr>
                <w:webHidden/>
                <w:lang w:val="en-GB"/>
              </w:rPr>
              <w:fldChar w:fldCharType="separate"/>
            </w:r>
            <w:r w:rsidR="000000A6" w:rsidRPr="003578F7">
              <w:rPr>
                <w:webHidden/>
                <w:lang w:val="en-GB"/>
              </w:rPr>
              <w:t>52</w:t>
            </w:r>
            <w:r w:rsidR="000000A6" w:rsidRPr="003578F7">
              <w:rPr>
                <w:webHidden/>
                <w:lang w:val="en-GB"/>
              </w:rPr>
              <w:fldChar w:fldCharType="end"/>
            </w:r>
          </w:hyperlink>
        </w:p>
        <w:p w14:paraId="1FD770AD" w14:textId="4653B248" w:rsidR="000000A6" w:rsidRPr="003578F7" w:rsidRDefault="00AD2F61" w:rsidP="000000A6">
          <w:pPr>
            <w:pStyle w:val="Verzeichnis2"/>
            <w:rPr>
              <w:rFonts w:eastAsiaTheme="minorEastAsia" w:cstheme="minorBidi"/>
              <w:noProof w:val="0"/>
              <w:sz w:val="24"/>
              <w:szCs w:val="24"/>
              <w:lang w:val="en-GB"/>
            </w:rPr>
          </w:pPr>
          <w:hyperlink w:anchor="_Toc75350747" w:history="1">
            <w:r w:rsidR="000000A6" w:rsidRPr="003578F7">
              <w:rPr>
                <w:rStyle w:val="Hyperlink"/>
                <w:noProof w:val="0"/>
                <w:lang w:val="en-GB"/>
              </w:rPr>
              <w:t>Principle 7. Local Communities</w:t>
            </w:r>
            <w:r w:rsidR="000000A6" w:rsidRPr="003578F7">
              <w:rPr>
                <w:noProof w:val="0"/>
                <w:webHidden/>
                <w:lang w:val="en-GB"/>
              </w:rPr>
              <w:tab/>
            </w:r>
            <w:r w:rsidR="000000A6" w:rsidRPr="003578F7">
              <w:rPr>
                <w:noProof w:val="0"/>
                <w:webHidden/>
                <w:lang w:val="en-GB"/>
              </w:rPr>
              <w:fldChar w:fldCharType="begin"/>
            </w:r>
            <w:r w:rsidR="000000A6" w:rsidRPr="003578F7">
              <w:rPr>
                <w:noProof w:val="0"/>
                <w:webHidden/>
                <w:lang w:val="en-GB"/>
              </w:rPr>
              <w:instrText xml:space="preserve"> PAGEREF _Toc75350747 \h </w:instrText>
            </w:r>
            <w:r w:rsidR="000000A6" w:rsidRPr="003578F7">
              <w:rPr>
                <w:noProof w:val="0"/>
                <w:webHidden/>
                <w:lang w:val="en-GB"/>
              </w:rPr>
            </w:r>
            <w:r w:rsidR="000000A6" w:rsidRPr="003578F7">
              <w:rPr>
                <w:noProof w:val="0"/>
                <w:webHidden/>
                <w:lang w:val="en-GB"/>
              </w:rPr>
              <w:fldChar w:fldCharType="separate"/>
            </w:r>
            <w:r w:rsidR="000000A6" w:rsidRPr="003578F7">
              <w:rPr>
                <w:noProof w:val="0"/>
                <w:webHidden/>
                <w:lang w:val="en-GB"/>
              </w:rPr>
              <w:t>56</w:t>
            </w:r>
            <w:r w:rsidR="000000A6" w:rsidRPr="003578F7">
              <w:rPr>
                <w:noProof w:val="0"/>
                <w:webHidden/>
                <w:lang w:val="en-GB"/>
              </w:rPr>
              <w:fldChar w:fldCharType="end"/>
            </w:r>
          </w:hyperlink>
        </w:p>
        <w:p w14:paraId="270A6228" w14:textId="3042E722"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48" w:history="1">
            <w:r w:rsidR="000000A6" w:rsidRPr="003578F7">
              <w:rPr>
                <w:rStyle w:val="Hyperlink"/>
                <w:w w:val="105"/>
                <w:lang w:val="en-GB" w:bidi="en-GB"/>
              </w:rPr>
              <w:t>Criterion 7.1: Commitment to local communities</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_Toc75350748 \h </w:instrText>
            </w:r>
            <w:r w:rsidR="000000A6" w:rsidRPr="003578F7">
              <w:rPr>
                <w:webHidden/>
                <w:lang w:val="en-GB"/>
              </w:rPr>
            </w:r>
            <w:r w:rsidR="000000A6" w:rsidRPr="003578F7">
              <w:rPr>
                <w:webHidden/>
                <w:lang w:val="en-GB"/>
              </w:rPr>
              <w:fldChar w:fldCharType="separate"/>
            </w:r>
            <w:r w:rsidR="000000A6" w:rsidRPr="003578F7">
              <w:rPr>
                <w:webHidden/>
                <w:lang w:val="en-GB"/>
              </w:rPr>
              <w:t>57</w:t>
            </w:r>
            <w:r w:rsidR="000000A6" w:rsidRPr="003578F7">
              <w:rPr>
                <w:webHidden/>
                <w:lang w:val="en-GB"/>
              </w:rPr>
              <w:fldChar w:fldCharType="end"/>
            </w:r>
          </w:hyperlink>
        </w:p>
        <w:p w14:paraId="5464730B" w14:textId="432D810A"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49" w:history="1">
            <w:r w:rsidR="000000A6" w:rsidRPr="003578F7">
              <w:rPr>
                <w:rStyle w:val="Hyperlink"/>
                <w:w w:val="105"/>
                <w:lang w:val="en-GB" w:bidi="en-GB"/>
              </w:rPr>
              <w:t>Criterion 7.2: Free, Prior and Informed Consent (FPIC)</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_Toc75350749 \h </w:instrText>
            </w:r>
            <w:r w:rsidR="000000A6" w:rsidRPr="003578F7">
              <w:rPr>
                <w:webHidden/>
                <w:lang w:val="en-GB"/>
              </w:rPr>
            </w:r>
            <w:r w:rsidR="000000A6" w:rsidRPr="003578F7">
              <w:rPr>
                <w:webHidden/>
                <w:lang w:val="en-GB"/>
              </w:rPr>
              <w:fldChar w:fldCharType="separate"/>
            </w:r>
            <w:r w:rsidR="000000A6" w:rsidRPr="003578F7">
              <w:rPr>
                <w:webHidden/>
                <w:lang w:val="en-GB"/>
              </w:rPr>
              <w:t>58</w:t>
            </w:r>
            <w:r w:rsidR="000000A6" w:rsidRPr="003578F7">
              <w:rPr>
                <w:webHidden/>
                <w:lang w:val="en-GB"/>
              </w:rPr>
              <w:fldChar w:fldCharType="end"/>
            </w:r>
          </w:hyperlink>
        </w:p>
        <w:p w14:paraId="2C9E5705" w14:textId="2A7D3E25"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50" w:history="1">
            <w:r w:rsidR="000000A6" w:rsidRPr="003578F7">
              <w:rPr>
                <w:rStyle w:val="Hyperlink"/>
                <w:w w:val="105"/>
                <w:lang w:val="en-GB" w:bidi="en-GB"/>
              </w:rPr>
              <w:t>Criterion 7.3: Cultural heritage</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_Toc75350750 \h </w:instrText>
            </w:r>
            <w:r w:rsidR="000000A6" w:rsidRPr="003578F7">
              <w:rPr>
                <w:webHidden/>
                <w:lang w:val="en-GB"/>
              </w:rPr>
            </w:r>
            <w:r w:rsidR="000000A6" w:rsidRPr="003578F7">
              <w:rPr>
                <w:webHidden/>
                <w:lang w:val="en-GB"/>
              </w:rPr>
              <w:fldChar w:fldCharType="separate"/>
            </w:r>
            <w:r w:rsidR="000000A6" w:rsidRPr="003578F7">
              <w:rPr>
                <w:webHidden/>
                <w:lang w:val="en-GB"/>
              </w:rPr>
              <w:t>60</w:t>
            </w:r>
            <w:r w:rsidR="000000A6" w:rsidRPr="003578F7">
              <w:rPr>
                <w:webHidden/>
                <w:lang w:val="en-GB"/>
              </w:rPr>
              <w:fldChar w:fldCharType="end"/>
            </w:r>
          </w:hyperlink>
        </w:p>
        <w:p w14:paraId="517D357B" w14:textId="40839851"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51" w:history="1">
            <w:r w:rsidR="000000A6" w:rsidRPr="003578F7">
              <w:rPr>
                <w:rStyle w:val="Hyperlink"/>
                <w:w w:val="105"/>
                <w:lang w:val="en-GB" w:bidi="en-GB"/>
              </w:rPr>
              <w:t>Criterion 7.4: Displacement and Resettlement</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_Toc75350751 \h </w:instrText>
            </w:r>
            <w:r w:rsidR="000000A6" w:rsidRPr="003578F7">
              <w:rPr>
                <w:webHidden/>
                <w:lang w:val="en-GB"/>
              </w:rPr>
            </w:r>
            <w:r w:rsidR="000000A6" w:rsidRPr="003578F7">
              <w:rPr>
                <w:webHidden/>
                <w:lang w:val="en-GB"/>
              </w:rPr>
              <w:fldChar w:fldCharType="separate"/>
            </w:r>
            <w:r w:rsidR="000000A6" w:rsidRPr="003578F7">
              <w:rPr>
                <w:webHidden/>
                <w:lang w:val="en-GB"/>
              </w:rPr>
              <w:t>61</w:t>
            </w:r>
            <w:r w:rsidR="000000A6" w:rsidRPr="003578F7">
              <w:rPr>
                <w:webHidden/>
                <w:lang w:val="en-GB"/>
              </w:rPr>
              <w:fldChar w:fldCharType="end"/>
            </w:r>
          </w:hyperlink>
        </w:p>
        <w:p w14:paraId="4B798148" w14:textId="5DDA5357" w:rsidR="000000A6" w:rsidRPr="003578F7" w:rsidRDefault="00AD2F61" w:rsidP="000000A6">
          <w:pPr>
            <w:pStyle w:val="Verzeichnis2"/>
            <w:rPr>
              <w:rFonts w:eastAsiaTheme="minorEastAsia" w:cstheme="minorBidi"/>
              <w:noProof w:val="0"/>
              <w:sz w:val="24"/>
              <w:szCs w:val="24"/>
              <w:lang w:val="en-GB"/>
            </w:rPr>
          </w:pPr>
          <w:hyperlink w:anchor="_Toc75350752" w:history="1">
            <w:r w:rsidR="000000A6" w:rsidRPr="003578F7">
              <w:rPr>
                <w:rStyle w:val="Hyperlink"/>
                <w:noProof w:val="0"/>
                <w:lang w:val="en-GB"/>
              </w:rPr>
              <w:t>Principle 8. Climate Change and Greenhouse Gas Emissions</w:t>
            </w:r>
            <w:r w:rsidR="000000A6" w:rsidRPr="003578F7">
              <w:rPr>
                <w:noProof w:val="0"/>
                <w:webHidden/>
                <w:lang w:val="en-GB"/>
              </w:rPr>
              <w:tab/>
            </w:r>
            <w:r w:rsidR="000000A6" w:rsidRPr="003578F7">
              <w:rPr>
                <w:noProof w:val="0"/>
                <w:webHidden/>
                <w:lang w:val="en-GB"/>
              </w:rPr>
              <w:fldChar w:fldCharType="begin"/>
            </w:r>
            <w:r w:rsidR="000000A6" w:rsidRPr="003578F7">
              <w:rPr>
                <w:noProof w:val="0"/>
                <w:webHidden/>
                <w:lang w:val="en-GB"/>
              </w:rPr>
              <w:instrText xml:space="preserve"> PAGEREF _Toc75350752 \h </w:instrText>
            </w:r>
            <w:r w:rsidR="000000A6" w:rsidRPr="003578F7">
              <w:rPr>
                <w:noProof w:val="0"/>
                <w:webHidden/>
                <w:lang w:val="en-GB"/>
              </w:rPr>
            </w:r>
            <w:r w:rsidR="000000A6" w:rsidRPr="003578F7">
              <w:rPr>
                <w:noProof w:val="0"/>
                <w:webHidden/>
                <w:lang w:val="en-GB"/>
              </w:rPr>
              <w:fldChar w:fldCharType="separate"/>
            </w:r>
            <w:r w:rsidR="000000A6" w:rsidRPr="003578F7">
              <w:rPr>
                <w:noProof w:val="0"/>
                <w:webHidden/>
                <w:lang w:val="en-GB"/>
              </w:rPr>
              <w:t>63</w:t>
            </w:r>
            <w:r w:rsidR="000000A6" w:rsidRPr="003578F7">
              <w:rPr>
                <w:noProof w:val="0"/>
                <w:webHidden/>
                <w:lang w:val="en-GB"/>
              </w:rPr>
              <w:fldChar w:fldCharType="end"/>
            </w:r>
          </w:hyperlink>
        </w:p>
        <w:p w14:paraId="0F617995" w14:textId="6485198B"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53" w:history="1">
            <w:r w:rsidR="000000A6" w:rsidRPr="003578F7">
              <w:rPr>
                <w:rStyle w:val="Hyperlink"/>
                <w:w w:val="105"/>
                <w:lang w:val="en-GB" w:bidi="en-GB"/>
              </w:rPr>
              <w:t>Criterion 8.1: Corporate commitment to achieve the goals of the Paris Agreement</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_Toc75350753 \h </w:instrText>
            </w:r>
            <w:r w:rsidR="000000A6" w:rsidRPr="003578F7">
              <w:rPr>
                <w:webHidden/>
                <w:lang w:val="en-GB"/>
              </w:rPr>
            </w:r>
            <w:r w:rsidR="000000A6" w:rsidRPr="003578F7">
              <w:rPr>
                <w:webHidden/>
                <w:lang w:val="en-GB"/>
              </w:rPr>
              <w:fldChar w:fldCharType="separate"/>
            </w:r>
            <w:r w:rsidR="000000A6" w:rsidRPr="003578F7">
              <w:rPr>
                <w:webHidden/>
                <w:lang w:val="en-GB"/>
              </w:rPr>
              <w:t>65</w:t>
            </w:r>
            <w:r w:rsidR="000000A6" w:rsidRPr="003578F7">
              <w:rPr>
                <w:webHidden/>
                <w:lang w:val="en-GB"/>
              </w:rPr>
              <w:fldChar w:fldCharType="end"/>
            </w:r>
          </w:hyperlink>
        </w:p>
        <w:p w14:paraId="2981F51D" w14:textId="61D58B08"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54" w:history="1">
            <w:r w:rsidR="000000A6" w:rsidRPr="003578F7">
              <w:rPr>
                <w:rStyle w:val="Hyperlink"/>
                <w:w w:val="105"/>
                <w:lang w:val="en-GB" w:bidi="en-GB"/>
              </w:rPr>
              <w:t xml:space="preserve">Criterion 8.2: </w:t>
            </w:r>
            <w:r w:rsidR="000000A6" w:rsidRPr="003578F7">
              <w:rPr>
                <w:rStyle w:val="Hyperlink"/>
                <w:rFonts w:eastAsia="Times New Roman"/>
                <w:bCs/>
                <w:lang w:val="en-GB" w:eastAsia="en-US" w:bidi="en-GB"/>
              </w:rPr>
              <w:t>Corporate Climate-Related Financial Disclosure</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_Toc75350754 \h </w:instrText>
            </w:r>
            <w:r w:rsidR="000000A6" w:rsidRPr="003578F7">
              <w:rPr>
                <w:webHidden/>
                <w:lang w:val="en-GB"/>
              </w:rPr>
            </w:r>
            <w:r w:rsidR="000000A6" w:rsidRPr="003578F7">
              <w:rPr>
                <w:webHidden/>
                <w:lang w:val="en-GB"/>
              </w:rPr>
              <w:fldChar w:fldCharType="separate"/>
            </w:r>
            <w:r w:rsidR="000000A6" w:rsidRPr="003578F7">
              <w:rPr>
                <w:webHidden/>
                <w:lang w:val="en-GB"/>
              </w:rPr>
              <w:t>66</w:t>
            </w:r>
            <w:r w:rsidR="000000A6" w:rsidRPr="003578F7">
              <w:rPr>
                <w:webHidden/>
                <w:lang w:val="en-GB"/>
              </w:rPr>
              <w:fldChar w:fldCharType="end"/>
            </w:r>
          </w:hyperlink>
        </w:p>
        <w:p w14:paraId="79A524E9" w14:textId="3CEA9D18"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55" w:history="1">
            <w:r w:rsidR="000000A6" w:rsidRPr="003578F7">
              <w:rPr>
                <w:rStyle w:val="Hyperlink"/>
                <w:w w:val="105"/>
                <w:lang w:val="en-GB" w:bidi="en-GB"/>
              </w:rPr>
              <w:t xml:space="preserve">Criterion 8.3: </w:t>
            </w:r>
            <w:r w:rsidR="000000A6" w:rsidRPr="003578F7">
              <w:rPr>
                <w:rStyle w:val="Hyperlink"/>
                <w:rFonts w:eastAsia="Times New Roman"/>
                <w:bCs/>
                <w:lang w:val="en-GB" w:eastAsia="en-US" w:bidi="en-GB"/>
              </w:rPr>
              <w:t>Site-level GHG emissions measurement and intensity calculation</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_Toc75350755 \h </w:instrText>
            </w:r>
            <w:r w:rsidR="000000A6" w:rsidRPr="003578F7">
              <w:rPr>
                <w:webHidden/>
                <w:lang w:val="en-GB"/>
              </w:rPr>
            </w:r>
            <w:r w:rsidR="000000A6" w:rsidRPr="003578F7">
              <w:rPr>
                <w:webHidden/>
                <w:lang w:val="en-GB"/>
              </w:rPr>
              <w:fldChar w:fldCharType="separate"/>
            </w:r>
            <w:r w:rsidR="000000A6" w:rsidRPr="003578F7">
              <w:rPr>
                <w:webHidden/>
                <w:lang w:val="en-GB"/>
              </w:rPr>
              <w:t>66</w:t>
            </w:r>
            <w:r w:rsidR="000000A6" w:rsidRPr="003578F7">
              <w:rPr>
                <w:webHidden/>
                <w:lang w:val="en-GB"/>
              </w:rPr>
              <w:fldChar w:fldCharType="end"/>
            </w:r>
          </w:hyperlink>
        </w:p>
        <w:p w14:paraId="4F85F482" w14:textId="155472B8"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56" w:history="1">
            <w:r w:rsidR="000000A6" w:rsidRPr="003578F7">
              <w:rPr>
                <w:rStyle w:val="Hyperlink"/>
                <w:w w:val="105"/>
                <w:lang w:val="en-GB" w:bidi="en-GB"/>
              </w:rPr>
              <w:t>Criterion 8.</w:t>
            </w:r>
            <w:r w:rsidR="000000A6" w:rsidRPr="003578F7">
              <w:rPr>
                <w:rStyle w:val="Hyperlink"/>
                <w:rFonts w:eastAsia="Times New Roman"/>
                <w:bCs/>
                <w:lang w:val="en-GB" w:eastAsia="en-US" w:bidi="en-GB"/>
              </w:rPr>
              <w:t>4: Site-level GHG reduction targets and planning</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_Toc75350756 \h </w:instrText>
            </w:r>
            <w:r w:rsidR="000000A6" w:rsidRPr="003578F7">
              <w:rPr>
                <w:webHidden/>
                <w:lang w:val="en-GB"/>
              </w:rPr>
            </w:r>
            <w:r w:rsidR="000000A6" w:rsidRPr="003578F7">
              <w:rPr>
                <w:webHidden/>
                <w:lang w:val="en-GB"/>
              </w:rPr>
              <w:fldChar w:fldCharType="separate"/>
            </w:r>
            <w:r w:rsidR="000000A6" w:rsidRPr="003578F7">
              <w:rPr>
                <w:webHidden/>
                <w:lang w:val="en-GB"/>
              </w:rPr>
              <w:t>67</w:t>
            </w:r>
            <w:r w:rsidR="000000A6" w:rsidRPr="003578F7">
              <w:rPr>
                <w:webHidden/>
                <w:lang w:val="en-GB"/>
              </w:rPr>
              <w:fldChar w:fldCharType="end"/>
            </w:r>
          </w:hyperlink>
        </w:p>
        <w:p w14:paraId="6101EE6D" w14:textId="6DB1B868"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57" w:history="1">
            <w:r w:rsidR="000000A6" w:rsidRPr="003578F7">
              <w:rPr>
                <w:rStyle w:val="Hyperlink"/>
                <w:rFonts w:eastAsia="Times New Roman"/>
                <w:lang w:val="en-GB" w:eastAsia="en-US" w:bidi="en-GB"/>
              </w:rPr>
              <w:t>Criterion 8.5: Site-level GHG or CO</w:t>
            </w:r>
            <w:r w:rsidR="000000A6" w:rsidRPr="003578F7">
              <w:rPr>
                <w:rStyle w:val="Hyperlink"/>
                <w:rFonts w:eastAsia="Times New Roman"/>
                <w:vertAlign w:val="subscript"/>
                <w:lang w:val="en-GB" w:eastAsia="en-US" w:bidi="en-GB"/>
              </w:rPr>
              <w:t>2</w:t>
            </w:r>
            <w:r w:rsidR="000000A6" w:rsidRPr="003578F7">
              <w:rPr>
                <w:rStyle w:val="Hyperlink"/>
                <w:rFonts w:eastAsia="Times New Roman"/>
                <w:lang w:val="en-GB" w:eastAsia="en-US" w:bidi="en-GB"/>
              </w:rPr>
              <w:t xml:space="preserve"> emissions reporting and disclosure</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_Toc75350757 \h </w:instrText>
            </w:r>
            <w:r w:rsidR="000000A6" w:rsidRPr="003578F7">
              <w:rPr>
                <w:webHidden/>
                <w:lang w:val="en-GB"/>
              </w:rPr>
            </w:r>
            <w:r w:rsidR="000000A6" w:rsidRPr="003578F7">
              <w:rPr>
                <w:webHidden/>
                <w:lang w:val="en-GB"/>
              </w:rPr>
              <w:fldChar w:fldCharType="separate"/>
            </w:r>
            <w:r w:rsidR="000000A6" w:rsidRPr="003578F7">
              <w:rPr>
                <w:webHidden/>
                <w:lang w:val="en-GB"/>
              </w:rPr>
              <w:t>70</w:t>
            </w:r>
            <w:r w:rsidR="000000A6" w:rsidRPr="003578F7">
              <w:rPr>
                <w:webHidden/>
                <w:lang w:val="en-GB"/>
              </w:rPr>
              <w:fldChar w:fldCharType="end"/>
            </w:r>
          </w:hyperlink>
        </w:p>
        <w:p w14:paraId="2224A537" w14:textId="592D0B84" w:rsidR="000000A6" w:rsidRPr="003578F7" w:rsidRDefault="00AD2F61" w:rsidP="000000A6">
          <w:pPr>
            <w:pStyle w:val="Verzeichnis2"/>
            <w:rPr>
              <w:rFonts w:eastAsiaTheme="minorEastAsia" w:cstheme="minorBidi"/>
              <w:noProof w:val="0"/>
              <w:sz w:val="24"/>
              <w:szCs w:val="24"/>
              <w:lang w:val="en-GB"/>
            </w:rPr>
          </w:pPr>
          <w:hyperlink w:anchor="_Toc75350758" w:history="1">
            <w:r w:rsidR="000000A6" w:rsidRPr="003578F7">
              <w:rPr>
                <w:rStyle w:val="Hyperlink"/>
                <w:noProof w:val="0"/>
                <w:lang w:val="en-GB"/>
              </w:rPr>
              <w:t>Principle 9. Noise, Emissions, Effluents and Waste</w:t>
            </w:r>
            <w:r w:rsidR="000000A6" w:rsidRPr="003578F7">
              <w:rPr>
                <w:noProof w:val="0"/>
                <w:webHidden/>
                <w:lang w:val="en-GB"/>
              </w:rPr>
              <w:tab/>
            </w:r>
            <w:r w:rsidR="000000A6" w:rsidRPr="003578F7">
              <w:rPr>
                <w:noProof w:val="0"/>
                <w:webHidden/>
                <w:lang w:val="en-GB"/>
              </w:rPr>
              <w:fldChar w:fldCharType="begin"/>
            </w:r>
            <w:r w:rsidR="000000A6" w:rsidRPr="003578F7">
              <w:rPr>
                <w:noProof w:val="0"/>
                <w:webHidden/>
                <w:lang w:val="en-GB"/>
              </w:rPr>
              <w:instrText xml:space="preserve"> PAGEREF _Toc75350758 \h </w:instrText>
            </w:r>
            <w:r w:rsidR="000000A6" w:rsidRPr="003578F7">
              <w:rPr>
                <w:noProof w:val="0"/>
                <w:webHidden/>
                <w:lang w:val="en-GB"/>
              </w:rPr>
            </w:r>
            <w:r w:rsidR="000000A6" w:rsidRPr="003578F7">
              <w:rPr>
                <w:noProof w:val="0"/>
                <w:webHidden/>
                <w:lang w:val="en-GB"/>
              </w:rPr>
              <w:fldChar w:fldCharType="separate"/>
            </w:r>
            <w:r w:rsidR="000000A6" w:rsidRPr="003578F7">
              <w:rPr>
                <w:noProof w:val="0"/>
                <w:webHidden/>
                <w:lang w:val="en-GB"/>
              </w:rPr>
              <w:t>72</w:t>
            </w:r>
            <w:r w:rsidR="000000A6" w:rsidRPr="003578F7">
              <w:rPr>
                <w:noProof w:val="0"/>
                <w:webHidden/>
                <w:lang w:val="en-GB"/>
              </w:rPr>
              <w:fldChar w:fldCharType="end"/>
            </w:r>
          </w:hyperlink>
        </w:p>
        <w:p w14:paraId="72E2EBBF" w14:textId="7774B415"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59" w:history="1">
            <w:r w:rsidR="000000A6" w:rsidRPr="003578F7">
              <w:rPr>
                <w:rStyle w:val="Hyperlink"/>
                <w:w w:val="105"/>
                <w:lang w:val="en-GB" w:bidi="en-GB"/>
              </w:rPr>
              <w:t>Criterion 9.1: Noise and vibration</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_Toc75350759 \h </w:instrText>
            </w:r>
            <w:r w:rsidR="000000A6" w:rsidRPr="003578F7">
              <w:rPr>
                <w:webHidden/>
                <w:lang w:val="en-GB"/>
              </w:rPr>
            </w:r>
            <w:r w:rsidR="000000A6" w:rsidRPr="003578F7">
              <w:rPr>
                <w:webHidden/>
                <w:lang w:val="en-GB"/>
              </w:rPr>
              <w:fldChar w:fldCharType="separate"/>
            </w:r>
            <w:r w:rsidR="000000A6" w:rsidRPr="003578F7">
              <w:rPr>
                <w:webHidden/>
                <w:lang w:val="en-GB"/>
              </w:rPr>
              <w:t>73</w:t>
            </w:r>
            <w:r w:rsidR="000000A6" w:rsidRPr="003578F7">
              <w:rPr>
                <w:webHidden/>
                <w:lang w:val="en-GB"/>
              </w:rPr>
              <w:fldChar w:fldCharType="end"/>
            </w:r>
          </w:hyperlink>
        </w:p>
        <w:p w14:paraId="067AE425" w14:textId="0FECEAB3"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60" w:history="1">
            <w:r w:rsidR="000000A6" w:rsidRPr="003578F7">
              <w:rPr>
                <w:rStyle w:val="Hyperlink"/>
                <w:w w:val="105"/>
                <w:lang w:val="en-GB" w:bidi="en-GB"/>
              </w:rPr>
              <w:t>Criterion 9.2: Emissions to air</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_Toc75350760 \h </w:instrText>
            </w:r>
            <w:r w:rsidR="000000A6" w:rsidRPr="003578F7">
              <w:rPr>
                <w:webHidden/>
                <w:lang w:val="en-GB"/>
              </w:rPr>
            </w:r>
            <w:r w:rsidR="000000A6" w:rsidRPr="003578F7">
              <w:rPr>
                <w:webHidden/>
                <w:lang w:val="en-GB"/>
              </w:rPr>
              <w:fldChar w:fldCharType="separate"/>
            </w:r>
            <w:r w:rsidR="000000A6" w:rsidRPr="003578F7">
              <w:rPr>
                <w:webHidden/>
                <w:lang w:val="en-GB"/>
              </w:rPr>
              <w:t>74</w:t>
            </w:r>
            <w:r w:rsidR="000000A6" w:rsidRPr="003578F7">
              <w:rPr>
                <w:webHidden/>
                <w:lang w:val="en-GB"/>
              </w:rPr>
              <w:fldChar w:fldCharType="end"/>
            </w:r>
          </w:hyperlink>
        </w:p>
        <w:p w14:paraId="338F0655" w14:textId="6B9B5542"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61" w:history="1">
            <w:r w:rsidR="000000A6" w:rsidRPr="003578F7">
              <w:rPr>
                <w:rStyle w:val="Hyperlink"/>
                <w:w w:val="105"/>
                <w:lang w:val="en-GB" w:bidi="en-GB"/>
              </w:rPr>
              <w:t>Criterion 9.3: Spills and leakage</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_Toc75350761 \h </w:instrText>
            </w:r>
            <w:r w:rsidR="000000A6" w:rsidRPr="003578F7">
              <w:rPr>
                <w:webHidden/>
                <w:lang w:val="en-GB"/>
              </w:rPr>
            </w:r>
            <w:r w:rsidR="000000A6" w:rsidRPr="003578F7">
              <w:rPr>
                <w:webHidden/>
                <w:lang w:val="en-GB"/>
              </w:rPr>
              <w:fldChar w:fldCharType="separate"/>
            </w:r>
            <w:r w:rsidR="000000A6" w:rsidRPr="003578F7">
              <w:rPr>
                <w:webHidden/>
                <w:lang w:val="en-GB"/>
              </w:rPr>
              <w:t>75</w:t>
            </w:r>
            <w:r w:rsidR="000000A6" w:rsidRPr="003578F7">
              <w:rPr>
                <w:webHidden/>
                <w:lang w:val="en-GB"/>
              </w:rPr>
              <w:fldChar w:fldCharType="end"/>
            </w:r>
          </w:hyperlink>
        </w:p>
        <w:p w14:paraId="10F2A8C6" w14:textId="4BFE291E"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62" w:history="1">
            <w:r w:rsidR="000000A6" w:rsidRPr="003578F7">
              <w:rPr>
                <w:rStyle w:val="Hyperlink"/>
                <w:w w:val="105"/>
                <w:lang w:val="en-GB" w:bidi="en-GB"/>
              </w:rPr>
              <w:t>Criterion 9.4: Waste, by-product and production residue management</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_Toc75350762 \h </w:instrText>
            </w:r>
            <w:r w:rsidR="000000A6" w:rsidRPr="003578F7">
              <w:rPr>
                <w:webHidden/>
                <w:lang w:val="en-GB"/>
              </w:rPr>
            </w:r>
            <w:r w:rsidR="000000A6" w:rsidRPr="003578F7">
              <w:rPr>
                <w:webHidden/>
                <w:lang w:val="en-GB"/>
              </w:rPr>
              <w:fldChar w:fldCharType="separate"/>
            </w:r>
            <w:r w:rsidR="000000A6" w:rsidRPr="003578F7">
              <w:rPr>
                <w:webHidden/>
                <w:lang w:val="en-GB"/>
              </w:rPr>
              <w:t>76</w:t>
            </w:r>
            <w:r w:rsidR="000000A6" w:rsidRPr="003578F7">
              <w:rPr>
                <w:webHidden/>
                <w:lang w:val="en-GB"/>
              </w:rPr>
              <w:fldChar w:fldCharType="end"/>
            </w:r>
          </w:hyperlink>
        </w:p>
        <w:p w14:paraId="484168C1" w14:textId="4AF1B673" w:rsidR="000000A6" w:rsidRPr="003578F7" w:rsidRDefault="00AD2F61" w:rsidP="000000A6">
          <w:pPr>
            <w:pStyle w:val="Verzeichnis2"/>
            <w:rPr>
              <w:rFonts w:eastAsiaTheme="minorEastAsia" w:cstheme="minorBidi"/>
              <w:noProof w:val="0"/>
              <w:sz w:val="24"/>
              <w:szCs w:val="24"/>
              <w:lang w:val="en-GB"/>
            </w:rPr>
          </w:pPr>
          <w:hyperlink w:anchor="_Toc75350763" w:history="1">
            <w:r w:rsidR="000000A6" w:rsidRPr="003578F7">
              <w:rPr>
                <w:rStyle w:val="Hyperlink"/>
                <w:noProof w:val="0"/>
                <w:lang w:val="en-GB"/>
              </w:rPr>
              <w:t>Principle 10. Water Stewardship</w:t>
            </w:r>
            <w:r w:rsidR="000000A6" w:rsidRPr="003578F7">
              <w:rPr>
                <w:noProof w:val="0"/>
                <w:webHidden/>
                <w:lang w:val="en-GB"/>
              </w:rPr>
              <w:tab/>
            </w:r>
            <w:r w:rsidR="000000A6" w:rsidRPr="003578F7">
              <w:rPr>
                <w:noProof w:val="0"/>
                <w:webHidden/>
                <w:lang w:val="en-GB"/>
              </w:rPr>
              <w:fldChar w:fldCharType="begin"/>
            </w:r>
            <w:r w:rsidR="000000A6" w:rsidRPr="003578F7">
              <w:rPr>
                <w:noProof w:val="0"/>
                <w:webHidden/>
                <w:lang w:val="en-GB"/>
              </w:rPr>
              <w:instrText xml:space="preserve"> PAGEREF _Toc75350763 \h </w:instrText>
            </w:r>
            <w:r w:rsidR="000000A6" w:rsidRPr="003578F7">
              <w:rPr>
                <w:noProof w:val="0"/>
                <w:webHidden/>
                <w:lang w:val="en-GB"/>
              </w:rPr>
            </w:r>
            <w:r w:rsidR="000000A6" w:rsidRPr="003578F7">
              <w:rPr>
                <w:noProof w:val="0"/>
                <w:webHidden/>
                <w:lang w:val="en-GB"/>
              </w:rPr>
              <w:fldChar w:fldCharType="separate"/>
            </w:r>
            <w:r w:rsidR="000000A6" w:rsidRPr="003578F7">
              <w:rPr>
                <w:noProof w:val="0"/>
                <w:webHidden/>
                <w:lang w:val="en-GB"/>
              </w:rPr>
              <w:t>79</w:t>
            </w:r>
            <w:r w:rsidR="000000A6" w:rsidRPr="003578F7">
              <w:rPr>
                <w:noProof w:val="0"/>
                <w:webHidden/>
                <w:lang w:val="en-GB"/>
              </w:rPr>
              <w:fldChar w:fldCharType="end"/>
            </w:r>
          </w:hyperlink>
        </w:p>
        <w:p w14:paraId="105C9021" w14:textId="0B7D50CA"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64" w:history="1">
            <w:r w:rsidR="000000A6" w:rsidRPr="003578F7">
              <w:rPr>
                <w:rStyle w:val="Hyperlink"/>
                <w:w w:val="105"/>
                <w:lang w:val="en-GB" w:bidi="en-GB"/>
              </w:rPr>
              <w:t>Criterion 10.1 Water-related context</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_Toc75350764 \h </w:instrText>
            </w:r>
            <w:r w:rsidR="000000A6" w:rsidRPr="003578F7">
              <w:rPr>
                <w:webHidden/>
                <w:lang w:val="en-GB"/>
              </w:rPr>
            </w:r>
            <w:r w:rsidR="000000A6" w:rsidRPr="003578F7">
              <w:rPr>
                <w:webHidden/>
                <w:lang w:val="en-GB"/>
              </w:rPr>
              <w:fldChar w:fldCharType="separate"/>
            </w:r>
            <w:r w:rsidR="000000A6" w:rsidRPr="003578F7">
              <w:rPr>
                <w:webHidden/>
                <w:lang w:val="en-GB"/>
              </w:rPr>
              <w:t>79</w:t>
            </w:r>
            <w:r w:rsidR="000000A6" w:rsidRPr="003578F7">
              <w:rPr>
                <w:webHidden/>
                <w:lang w:val="en-GB"/>
              </w:rPr>
              <w:fldChar w:fldCharType="end"/>
            </w:r>
          </w:hyperlink>
        </w:p>
        <w:p w14:paraId="4A11F790" w14:textId="30D8E56E"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65" w:history="1">
            <w:r w:rsidR="000000A6" w:rsidRPr="003578F7">
              <w:rPr>
                <w:rStyle w:val="Hyperlink"/>
                <w:w w:val="105"/>
                <w:lang w:val="en-GB" w:bidi="en-GB"/>
              </w:rPr>
              <w:t>Criterion 10.2 Water balance and emissions</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_Toc75350765 \h </w:instrText>
            </w:r>
            <w:r w:rsidR="000000A6" w:rsidRPr="003578F7">
              <w:rPr>
                <w:webHidden/>
                <w:lang w:val="en-GB"/>
              </w:rPr>
            </w:r>
            <w:r w:rsidR="000000A6" w:rsidRPr="003578F7">
              <w:rPr>
                <w:webHidden/>
                <w:lang w:val="en-GB"/>
              </w:rPr>
              <w:fldChar w:fldCharType="separate"/>
            </w:r>
            <w:r w:rsidR="000000A6" w:rsidRPr="003578F7">
              <w:rPr>
                <w:webHidden/>
                <w:lang w:val="en-GB"/>
              </w:rPr>
              <w:t>80</w:t>
            </w:r>
            <w:r w:rsidR="000000A6" w:rsidRPr="003578F7">
              <w:rPr>
                <w:webHidden/>
                <w:lang w:val="en-GB"/>
              </w:rPr>
              <w:fldChar w:fldCharType="end"/>
            </w:r>
          </w:hyperlink>
        </w:p>
        <w:p w14:paraId="2E532448" w14:textId="426AC29F"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66" w:history="1">
            <w:r w:rsidR="000000A6" w:rsidRPr="003578F7">
              <w:rPr>
                <w:rStyle w:val="Hyperlink"/>
                <w:w w:val="105"/>
                <w:lang w:val="en-GB" w:bidi="en-GB"/>
              </w:rPr>
              <w:t>Criterion 10.3 Water-related adverse impact</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_Toc75350766 \h </w:instrText>
            </w:r>
            <w:r w:rsidR="000000A6" w:rsidRPr="003578F7">
              <w:rPr>
                <w:webHidden/>
                <w:lang w:val="en-GB"/>
              </w:rPr>
            </w:r>
            <w:r w:rsidR="000000A6" w:rsidRPr="003578F7">
              <w:rPr>
                <w:webHidden/>
                <w:lang w:val="en-GB"/>
              </w:rPr>
              <w:fldChar w:fldCharType="separate"/>
            </w:r>
            <w:r w:rsidR="000000A6" w:rsidRPr="003578F7">
              <w:rPr>
                <w:webHidden/>
                <w:lang w:val="en-GB"/>
              </w:rPr>
              <w:t>81</w:t>
            </w:r>
            <w:r w:rsidR="000000A6" w:rsidRPr="003578F7">
              <w:rPr>
                <w:webHidden/>
                <w:lang w:val="en-GB"/>
              </w:rPr>
              <w:fldChar w:fldCharType="end"/>
            </w:r>
          </w:hyperlink>
        </w:p>
        <w:p w14:paraId="46A3B73F" w14:textId="0FA91C0A"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67" w:history="1">
            <w:r w:rsidR="000000A6" w:rsidRPr="003578F7">
              <w:rPr>
                <w:rStyle w:val="Hyperlink"/>
                <w:lang w:val="en-GB" w:bidi="en-GB"/>
              </w:rPr>
              <w:t>Criterion 10.4 Managing water issues</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_Toc75350767 \h </w:instrText>
            </w:r>
            <w:r w:rsidR="000000A6" w:rsidRPr="003578F7">
              <w:rPr>
                <w:webHidden/>
                <w:lang w:val="en-GB"/>
              </w:rPr>
            </w:r>
            <w:r w:rsidR="000000A6" w:rsidRPr="003578F7">
              <w:rPr>
                <w:webHidden/>
                <w:lang w:val="en-GB"/>
              </w:rPr>
              <w:fldChar w:fldCharType="separate"/>
            </w:r>
            <w:r w:rsidR="000000A6" w:rsidRPr="003578F7">
              <w:rPr>
                <w:webHidden/>
                <w:lang w:val="en-GB"/>
              </w:rPr>
              <w:t>82</w:t>
            </w:r>
            <w:r w:rsidR="000000A6" w:rsidRPr="003578F7">
              <w:rPr>
                <w:webHidden/>
                <w:lang w:val="en-GB"/>
              </w:rPr>
              <w:fldChar w:fldCharType="end"/>
            </w:r>
          </w:hyperlink>
        </w:p>
        <w:p w14:paraId="11B9C49B" w14:textId="283A513C" w:rsidR="000000A6" w:rsidRPr="003578F7" w:rsidRDefault="00AD2F61" w:rsidP="000000A6">
          <w:pPr>
            <w:pStyle w:val="Verzeichnis2"/>
            <w:rPr>
              <w:rFonts w:eastAsiaTheme="minorEastAsia" w:cstheme="minorBidi"/>
              <w:noProof w:val="0"/>
              <w:sz w:val="24"/>
              <w:szCs w:val="24"/>
              <w:lang w:val="en-GB"/>
            </w:rPr>
          </w:pPr>
          <w:hyperlink w:anchor="_Toc75350768" w:history="1">
            <w:r w:rsidR="000000A6" w:rsidRPr="003578F7">
              <w:rPr>
                <w:rStyle w:val="Hyperlink"/>
                <w:noProof w:val="0"/>
                <w:lang w:val="en-GB"/>
              </w:rPr>
              <w:t>Principle 11. Biodiversity</w:t>
            </w:r>
            <w:r w:rsidR="000000A6" w:rsidRPr="003578F7">
              <w:rPr>
                <w:noProof w:val="0"/>
                <w:webHidden/>
                <w:lang w:val="en-GB"/>
              </w:rPr>
              <w:tab/>
            </w:r>
            <w:r w:rsidR="000000A6" w:rsidRPr="003578F7">
              <w:rPr>
                <w:noProof w:val="0"/>
                <w:webHidden/>
                <w:lang w:val="en-GB"/>
              </w:rPr>
              <w:fldChar w:fldCharType="begin"/>
            </w:r>
            <w:r w:rsidR="000000A6" w:rsidRPr="003578F7">
              <w:rPr>
                <w:noProof w:val="0"/>
                <w:webHidden/>
                <w:lang w:val="en-GB"/>
              </w:rPr>
              <w:instrText xml:space="preserve"> PAGEREF _Toc75350768 \h </w:instrText>
            </w:r>
            <w:r w:rsidR="000000A6" w:rsidRPr="003578F7">
              <w:rPr>
                <w:noProof w:val="0"/>
                <w:webHidden/>
                <w:lang w:val="en-GB"/>
              </w:rPr>
            </w:r>
            <w:r w:rsidR="000000A6" w:rsidRPr="003578F7">
              <w:rPr>
                <w:noProof w:val="0"/>
                <w:webHidden/>
                <w:lang w:val="en-GB"/>
              </w:rPr>
              <w:fldChar w:fldCharType="separate"/>
            </w:r>
            <w:r w:rsidR="000000A6" w:rsidRPr="003578F7">
              <w:rPr>
                <w:noProof w:val="0"/>
                <w:webHidden/>
                <w:lang w:val="en-GB"/>
              </w:rPr>
              <w:t>83</w:t>
            </w:r>
            <w:r w:rsidR="000000A6" w:rsidRPr="003578F7">
              <w:rPr>
                <w:noProof w:val="0"/>
                <w:webHidden/>
                <w:lang w:val="en-GB"/>
              </w:rPr>
              <w:fldChar w:fldCharType="end"/>
            </w:r>
          </w:hyperlink>
        </w:p>
        <w:p w14:paraId="1EB8242F" w14:textId="28EF4D01"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69" w:history="1">
            <w:r w:rsidR="000000A6" w:rsidRPr="003578F7">
              <w:rPr>
                <w:rStyle w:val="Hyperlink"/>
                <w:w w:val="105"/>
                <w:lang w:val="en-GB" w:bidi="en-GB"/>
              </w:rPr>
              <w:t>Criterion 11.1: Biodiversity commitment and management</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_Toc75350769 \h </w:instrText>
            </w:r>
            <w:r w:rsidR="000000A6" w:rsidRPr="003578F7">
              <w:rPr>
                <w:webHidden/>
                <w:lang w:val="en-GB"/>
              </w:rPr>
            </w:r>
            <w:r w:rsidR="000000A6" w:rsidRPr="003578F7">
              <w:rPr>
                <w:webHidden/>
                <w:lang w:val="en-GB"/>
              </w:rPr>
              <w:fldChar w:fldCharType="separate"/>
            </w:r>
            <w:r w:rsidR="000000A6" w:rsidRPr="003578F7">
              <w:rPr>
                <w:webHidden/>
                <w:lang w:val="en-GB"/>
              </w:rPr>
              <w:t>83</w:t>
            </w:r>
            <w:r w:rsidR="000000A6" w:rsidRPr="003578F7">
              <w:rPr>
                <w:webHidden/>
                <w:lang w:val="en-GB"/>
              </w:rPr>
              <w:fldChar w:fldCharType="end"/>
            </w:r>
          </w:hyperlink>
        </w:p>
        <w:p w14:paraId="1950E98E" w14:textId="692BE2BF" w:rsidR="000000A6" w:rsidRPr="003578F7" w:rsidRDefault="00AD2F61" w:rsidP="000000A6">
          <w:pPr>
            <w:pStyle w:val="Verzeichnis2"/>
            <w:rPr>
              <w:rFonts w:eastAsiaTheme="minorEastAsia" w:cstheme="minorBidi"/>
              <w:noProof w:val="0"/>
              <w:sz w:val="24"/>
              <w:szCs w:val="24"/>
              <w:lang w:val="en-GB"/>
            </w:rPr>
          </w:pPr>
          <w:hyperlink w:anchor="_Toc75350770" w:history="1">
            <w:r w:rsidR="000000A6" w:rsidRPr="003578F7">
              <w:rPr>
                <w:rStyle w:val="Hyperlink"/>
                <w:noProof w:val="0"/>
                <w:lang w:val="en-GB"/>
              </w:rPr>
              <w:t>Principle 12. Decommissioning and closure</w:t>
            </w:r>
            <w:r w:rsidR="000000A6" w:rsidRPr="003578F7">
              <w:rPr>
                <w:noProof w:val="0"/>
                <w:webHidden/>
                <w:lang w:val="en-GB"/>
              </w:rPr>
              <w:tab/>
            </w:r>
            <w:r w:rsidR="000000A6" w:rsidRPr="003578F7">
              <w:rPr>
                <w:noProof w:val="0"/>
                <w:webHidden/>
                <w:lang w:val="en-GB"/>
              </w:rPr>
              <w:fldChar w:fldCharType="begin"/>
            </w:r>
            <w:r w:rsidR="000000A6" w:rsidRPr="003578F7">
              <w:rPr>
                <w:noProof w:val="0"/>
                <w:webHidden/>
                <w:lang w:val="en-GB"/>
              </w:rPr>
              <w:instrText xml:space="preserve"> PAGEREF _Toc75350770 \h </w:instrText>
            </w:r>
            <w:r w:rsidR="000000A6" w:rsidRPr="003578F7">
              <w:rPr>
                <w:noProof w:val="0"/>
                <w:webHidden/>
                <w:lang w:val="en-GB"/>
              </w:rPr>
            </w:r>
            <w:r w:rsidR="000000A6" w:rsidRPr="003578F7">
              <w:rPr>
                <w:noProof w:val="0"/>
                <w:webHidden/>
                <w:lang w:val="en-GB"/>
              </w:rPr>
              <w:fldChar w:fldCharType="separate"/>
            </w:r>
            <w:r w:rsidR="000000A6" w:rsidRPr="003578F7">
              <w:rPr>
                <w:noProof w:val="0"/>
                <w:webHidden/>
                <w:lang w:val="en-GB"/>
              </w:rPr>
              <w:t>89</w:t>
            </w:r>
            <w:r w:rsidR="000000A6" w:rsidRPr="003578F7">
              <w:rPr>
                <w:noProof w:val="0"/>
                <w:webHidden/>
                <w:lang w:val="en-GB"/>
              </w:rPr>
              <w:fldChar w:fldCharType="end"/>
            </w:r>
          </w:hyperlink>
        </w:p>
        <w:p w14:paraId="501CB531" w14:textId="61438F91" w:rsidR="000000A6" w:rsidRPr="003578F7" w:rsidRDefault="00AD2F61" w:rsidP="000000A6">
          <w:pPr>
            <w:pStyle w:val="Verzeichnis3"/>
            <w:tabs>
              <w:tab w:val="right" w:leader="dot" w:pos="10905"/>
            </w:tabs>
            <w:ind w:left="851"/>
            <w:rPr>
              <w:rFonts w:eastAsiaTheme="minorEastAsia" w:cstheme="minorBidi"/>
              <w:sz w:val="24"/>
              <w:szCs w:val="24"/>
              <w:lang w:val="en-GB"/>
            </w:rPr>
          </w:pPr>
          <w:hyperlink w:anchor="_Toc75350771" w:history="1">
            <w:r w:rsidR="000000A6" w:rsidRPr="003578F7">
              <w:rPr>
                <w:rStyle w:val="Hyperlink"/>
                <w:lang w:val="en-GB" w:bidi="en-GB"/>
              </w:rPr>
              <w:t>Criterion 12.1: Decommissioning and closure</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_Toc75350771 \h </w:instrText>
            </w:r>
            <w:r w:rsidR="000000A6" w:rsidRPr="003578F7">
              <w:rPr>
                <w:webHidden/>
                <w:lang w:val="en-GB"/>
              </w:rPr>
            </w:r>
            <w:r w:rsidR="000000A6" w:rsidRPr="003578F7">
              <w:rPr>
                <w:webHidden/>
                <w:lang w:val="en-GB"/>
              </w:rPr>
              <w:fldChar w:fldCharType="separate"/>
            </w:r>
            <w:r w:rsidR="000000A6" w:rsidRPr="003578F7">
              <w:rPr>
                <w:webHidden/>
                <w:lang w:val="en-GB"/>
              </w:rPr>
              <w:t>89</w:t>
            </w:r>
            <w:r w:rsidR="000000A6" w:rsidRPr="003578F7">
              <w:rPr>
                <w:webHidden/>
                <w:lang w:val="en-GB"/>
              </w:rPr>
              <w:fldChar w:fldCharType="end"/>
            </w:r>
          </w:hyperlink>
        </w:p>
        <w:p w14:paraId="785FF303" w14:textId="0843D157" w:rsidR="000000A6" w:rsidRPr="003578F7" w:rsidRDefault="00AD2F61" w:rsidP="000000A6">
          <w:pPr>
            <w:pStyle w:val="Verzeichnis2"/>
            <w:rPr>
              <w:rFonts w:eastAsiaTheme="minorEastAsia" w:cstheme="minorBidi"/>
              <w:noProof w:val="0"/>
              <w:sz w:val="24"/>
              <w:szCs w:val="24"/>
              <w:lang w:val="en-GB"/>
            </w:rPr>
          </w:pPr>
          <w:hyperlink w:anchor="_Toc75350772" w:history="1">
            <w:r w:rsidR="000000A6" w:rsidRPr="003578F7">
              <w:rPr>
                <w:rStyle w:val="Hyperlink"/>
                <w:noProof w:val="0"/>
                <w:lang w:val="en-GB"/>
              </w:rPr>
              <w:t>Annex 1: ResponsibleSteel Standard Terms of Reference</w:t>
            </w:r>
            <w:r w:rsidR="000000A6" w:rsidRPr="003578F7">
              <w:rPr>
                <w:noProof w:val="0"/>
                <w:webHidden/>
                <w:lang w:val="en-GB"/>
              </w:rPr>
              <w:tab/>
            </w:r>
            <w:r w:rsidR="000000A6" w:rsidRPr="003578F7">
              <w:rPr>
                <w:noProof w:val="0"/>
                <w:webHidden/>
                <w:lang w:val="en-GB"/>
              </w:rPr>
              <w:fldChar w:fldCharType="begin"/>
            </w:r>
            <w:r w:rsidR="000000A6" w:rsidRPr="003578F7">
              <w:rPr>
                <w:noProof w:val="0"/>
                <w:webHidden/>
                <w:lang w:val="en-GB"/>
              </w:rPr>
              <w:instrText xml:space="preserve"> PAGEREF _Toc75350772 \h </w:instrText>
            </w:r>
            <w:r w:rsidR="000000A6" w:rsidRPr="003578F7">
              <w:rPr>
                <w:noProof w:val="0"/>
                <w:webHidden/>
                <w:lang w:val="en-GB"/>
              </w:rPr>
            </w:r>
            <w:r w:rsidR="000000A6" w:rsidRPr="003578F7">
              <w:rPr>
                <w:noProof w:val="0"/>
                <w:webHidden/>
                <w:lang w:val="en-GB"/>
              </w:rPr>
              <w:fldChar w:fldCharType="separate"/>
            </w:r>
            <w:r w:rsidR="000000A6" w:rsidRPr="003578F7">
              <w:rPr>
                <w:noProof w:val="0"/>
                <w:webHidden/>
                <w:lang w:val="en-GB"/>
              </w:rPr>
              <w:t>91</w:t>
            </w:r>
            <w:r w:rsidR="000000A6" w:rsidRPr="003578F7">
              <w:rPr>
                <w:noProof w:val="0"/>
                <w:webHidden/>
                <w:lang w:val="en-GB"/>
              </w:rPr>
              <w:fldChar w:fldCharType="end"/>
            </w:r>
          </w:hyperlink>
        </w:p>
        <w:p w14:paraId="13FAAE9B" w14:textId="364B8FE4" w:rsidR="000000A6" w:rsidRPr="003578F7" w:rsidRDefault="00AD2F61" w:rsidP="000000A6">
          <w:pPr>
            <w:pStyle w:val="Verzeichnis2"/>
            <w:rPr>
              <w:rFonts w:eastAsiaTheme="minorEastAsia" w:cstheme="minorBidi"/>
              <w:noProof w:val="0"/>
              <w:sz w:val="24"/>
              <w:szCs w:val="24"/>
              <w:lang w:val="en-GB"/>
            </w:rPr>
          </w:pPr>
          <w:hyperlink w:anchor="_Toc75350773" w:history="1">
            <w:r w:rsidR="000000A6" w:rsidRPr="003578F7">
              <w:rPr>
                <w:rStyle w:val="Hyperlink"/>
                <w:noProof w:val="0"/>
                <w:lang w:val="en-GB"/>
              </w:rPr>
              <w:t>Annex 2: The steel sector's core raw materials</w:t>
            </w:r>
            <w:r w:rsidR="000000A6" w:rsidRPr="003578F7">
              <w:rPr>
                <w:noProof w:val="0"/>
                <w:webHidden/>
                <w:lang w:val="en-GB"/>
              </w:rPr>
              <w:tab/>
            </w:r>
            <w:r w:rsidR="000000A6" w:rsidRPr="003578F7">
              <w:rPr>
                <w:noProof w:val="0"/>
                <w:webHidden/>
                <w:lang w:val="en-GB"/>
              </w:rPr>
              <w:fldChar w:fldCharType="begin"/>
            </w:r>
            <w:r w:rsidR="000000A6" w:rsidRPr="003578F7">
              <w:rPr>
                <w:noProof w:val="0"/>
                <w:webHidden/>
                <w:lang w:val="en-GB"/>
              </w:rPr>
              <w:instrText xml:space="preserve"> PAGEREF _Toc75350773 \h </w:instrText>
            </w:r>
            <w:r w:rsidR="000000A6" w:rsidRPr="003578F7">
              <w:rPr>
                <w:noProof w:val="0"/>
                <w:webHidden/>
                <w:lang w:val="en-GB"/>
              </w:rPr>
            </w:r>
            <w:r w:rsidR="000000A6" w:rsidRPr="003578F7">
              <w:rPr>
                <w:noProof w:val="0"/>
                <w:webHidden/>
                <w:lang w:val="en-GB"/>
              </w:rPr>
              <w:fldChar w:fldCharType="separate"/>
            </w:r>
            <w:r w:rsidR="000000A6" w:rsidRPr="003578F7">
              <w:rPr>
                <w:noProof w:val="0"/>
                <w:webHidden/>
                <w:lang w:val="en-GB"/>
              </w:rPr>
              <w:t>93</w:t>
            </w:r>
            <w:r w:rsidR="000000A6" w:rsidRPr="003578F7">
              <w:rPr>
                <w:noProof w:val="0"/>
                <w:webHidden/>
                <w:lang w:val="en-GB"/>
              </w:rPr>
              <w:fldChar w:fldCharType="end"/>
            </w:r>
          </w:hyperlink>
        </w:p>
        <w:p w14:paraId="4B8AB9AE" w14:textId="0BDBEB3C" w:rsidR="000000A6" w:rsidRPr="003578F7" w:rsidRDefault="000000A6" w:rsidP="000000A6">
          <w:pPr>
            <w:ind w:left="851"/>
            <w:rPr>
              <w:lang w:val="en-GB"/>
            </w:rPr>
          </w:pPr>
          <w:r w:rsidRPr="003578F7">
            <w:rPr>
              <w:b/>
              <w:bCs/>
              <w:lang w:val="en-GB"/>
            </w:rPr>
            <w:fldChar w:fldCharType="end"/>
          </w:r>
        </w:p>
      </w:sdtContent>
    </w:sdt>
    <w:p w14:paraId="4DFCD30E" w14:textId="77777777" w:rsidR="003578F7" w:rsidRPr="003578F7" w:rsidRDefault="003578F7">
      <w:pPr>
        <w:widowControl w:val="0"/>
        <w:autoSpaceDE w:val="0"/>
        <w:autoSpaceDN w:val="0"/>
        <w:rPr>
          <w:rFonts w:asciiTheme="minorHAnsi" w:eastAsia="Arial" w:hAnsiTheme="minorHAnsi" w:cstheme="minorHAnsi"/>
          <w:b/>
          <w:sz w:val="32"/>
          <w:szCs w:val="22"/>
          <w:lang w:val="en-GB" w:eastAsia="en-GB" w:bidi="en-GB"/>
        </w:rPr>
      </w:pPr>
      <w:bookmarkStart w:id="134" w:name="_Toc75350699"/>
      <w:r w:rsidRPr="003578F7">
        <w:rPr>
          <w:rFonts w:asciiTheme="minorHAnsi" w:hAnsiTheme="minorHAnsi" w:cstheme="minorHAnsi"/>
          <w:lang w:val="en-GB"/>
        </w:rPr>
        <w:br w:type="page"/>
      </w:r>
    </w:p>
    <w:p w14:paraId="5C1C1FA7" w14:textId="1F02EAF7" w:rsidR="0020559A" w:rsidRPr="003578F7" w:rsidRDefault="0020559A" w:rsidP="001A1B3A">
      <w:pPr>
        <w:pStyle w:val="berschrift1"/>
        <w:rPr>
          <w:rFonts w:asciiTheme="minorHAnsi" w:hAnsiTheme="minorHAnsi" w:cstheme="minorHAnsi"/>
          <w:sz w:val="20"/>
          <w:szCs w:val="20"/>
        </w:rPr>
      </w:pPr>
      <w:r w:rsidRPr="003578F7">
        <w:rPr>
          <w:rFonts w:asciiTheme="minorHAnsi" w:hAnsiTheme="minorHAnsi" w:cstheme="minorHAnsi"/>
        </w:rPr>
        <w:lastRenderedPageBreak/>
        <w:t>Background on ResponsibleSteel</w:t>
      </w:r>
      <w:bookmarkEnd w:id="132"/>
      <w:bookmarkEnd w:id="131"/>
      <w:bookmarkEnd w:id="134"/>
    </w:p>
    <w:p w14:paraId="3DF735F1" w14:textId="77777777" w:rsidR="0020559A" w:rsidRPr="003578F7" w:rsidRDefault="0020559A" w:rsidP="001A1B3A">
      <w:pPr>
        <w:pStyle w:val="Textkrper"/>
        <w:ind w:right="0"/>
        <w:rPr>
          <w:rFonts w:asciiTheme="minorHAnsi" w:hAnsiTheme="minorHAnsi" w:cstheme="minorHAnsi"/>
        </w:rPr>
      </w:pPr>
    </w:p>
    <w:p w14:paraId="4FDD3B16" w14:textId="77777777" w:rsidR="0020559A" w:rsidRPr="003578F7" w:rsidRDefault="0020559A" w:rsidP="001A1B3A">
      <w:pPr>
        <w:pStyle w:val="Textkrper"/>
        <w:ind w:right="0"/>
        <w:rPr>
          <w:rFonts w:asciiTheme="minorHAnsi" w:hAnsiTheme="minorHAnsi" w:cstheme="minorHAnsi"/>
          <w:sz w:val="15"/>
        </w:rPr>
      </w:pPr>
      <w:r w:rsidRPr="003578F7">
        <w:rPr>
          <w:rFonts w:asciiTheme="minorHAnsi" w:hAnsiTheme="minorHAnsi" w:cstheme="minorHAnsi"/>
          <w:noProof/>
          <w:lang w:eastAsia="de-DE" w:bidi="ar-SA"/>
        </w:rPr>
        <mc:AlternateContent>
          <mc:Choice Requires="wps">
            <w:drawing>
              <wp:anchor distT="0" distB="0" distL="0" distR="0" simplePos="0" relativeHeight="251683328" behindDoc="0" locked="0" layoutInCell="1" allowOverlap="1" wp14:anchorId="2AD234B0" wp14:editId="5D3C0CD7">
                <wp:simplePos x="0" y="0"/>
                <wp:positionH relativeFrom="page">
                  <wp:posOffset>532130</wp:posOffset>
                </wp:positionH>
                <wp:positionV relativeFrom="paragraph">
                  <wp:posOffset>26670</wp:posOffset>
                </wp:positionV>
                <wp:extent cx="6494780" cy="0"/>
                <wp:effectExtent l="0" t="0" r="0" b="0"/>
                <wp:wrapTopAndBottom/>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780" cy="0"/>
                        </a:xfrm>
                        <a:prstGeom prst="line">
                          <a:avLst/>
                        </a:prstGeom>
                        <a:noFill/>
                        <a:ln w="3175">
                          <a:solidFill>
                            <a:srgbClr val="334C69"/>
                          </a:solidFill>
                          <a:prstDash val="solid"/>
                          <a:round/>
                          <a:headEnd/>
                          <a:tailEnd/>
                        </a:ln>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325AA" id="Line 19" o:spid="_x0000_s1026" style="position:absolute;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9pt,2.1pt" to="553.3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" strokecolor="#334c69" strokeweight=".25pt">
                <w10:wrap type="topAndBottom" anchorx="page"/>
              </v:line>
            </w:pict>
          </mc:Fallback>
        </mc:AlternateContent>
      </w:r>
    </w:p>
    <w:p w14:paraId="7530A157" w14:textId="77777777" w:rsidR="0020559A" w:rsidRPr="003578F7" w:rsidRDefault="0020559A" w:rsidP="001A1B3A">
      <w:pPr>
        <w:rPr>
          <w:rFonts w:asciiTheme="minorHAnsi" w:hAnsiTheme="minorHAnsi" w:cstheme="minorHAnsi"/>
          <w:sz w:val="15"/>
          <w:lang w:val="en-GB"/>
        </w:rPr>
        <w:sectPr w:rsidR="0020559A" w:rsidRPr="003578F7" w:rsidSect="00C0179F">
          <w:pgSz w:w="11910" w:h="16840"/>
          <w:pgMar w:top="1580" w:right="995" w:bottom="1160" w:left="0" w:header="0" w:footer="853" w:gutter="0"/>
          <w:pgNumType w:start="3"/>
          <w:cols w:space="720"/>
        </w:sectPr>
      </w:pPr>
    </w:p>
    <w:p w14:paraId="65AA8B74" w14:textId="77777777" w:rsidR="0020559A" w:rsidRPr="003578F7" w:rsidRDefault="0020559A" w:rsidP="001A1B3A">
      <w:pPr>
        <w:tabs>
          <w:tab w:val="left" w:pos="5529"/>
        </w:tabs>
        <w:spacing w:line="360" w:lineRule="auto"/>
        <w:ind w:left="851"/>
        <w:rPr>
          <w:rFonts w:asciiTheme="minorHAnsi" w:hAnsiTheme="minorHAnsi" w:cstheme="minorHAnsi"/>
          <w:color w:val="4CB3FF"/>
          <w:w w:val="105"/>
          <w:lang w:val="en-GB"/>
        </w:rPr>
      </w:pPr>
      <w:r w:rsidRPr="003578F7">
        <w:rPr>
          <w:rFonts w:asciiTheme="minorHAnsi" w:hAnsiTheme="minorHAnsi" w:cstheme="minorHAnsi"/>
          <w:color w:val="4CB3FF"/>
          <w:w w:val="105"/>
          <w:lang w:val="en-GB"/>
        </w:rPr>
        <w:t>Steel is the world’s largest materials industry. Steel is essential to almost every aspect of modern life, but it also brings unique sustainability challenges. Discussions on addressing these challenges</w:t>
      </w:r>
      <w:r w:rsidRPr="003578F7">
        <w:rPr>
          <w:rFonts w:asciiTheme="minorHAnsi" w:hAnsiTheme="minorHAnsi" w:cstheme="minorHAnsi"/>
          <w:color w:val="4CB3FF"/>
          <w:spacing w:val="-20"/>
          <w:w w:val="105"/>
          <w:lang w:val="en-GB"/>
        </w:rPr>
        <w:t xml:space="preserve"> </w:t>
      </w:r>
      <w:r w:rsidRPr="003578F7">
        <w:rPr>
          <w:rFonts w:asciiTheme="minorHAnsi" w:hAnsiTheme="minorHAnsi" w:cstheme="minorHAnsi"/>
          <w:color w:val="4CB3FF"/>
          <w:w w:val="105"/>
          <w:lang w:val="en-GB"/>
        </w:rPr>
        <w:t>led to</w:t>
      </w:r>
      <w:r w:rsidRPr="003578F7">
        <w:rPr>
          <w:rFonts w:asciiTheme="minorHAnsi" w:hAnsiTheme="minorHAnsi" w:cstheme="minorHAnsi"/>
          <w:color w:val="4CB3FF"/>
          <w:spacing w:val="-34"/>
          <w:w w:val="110"/>
          <w:lang w:val="en-GB"/>
        </w:rPr>
        <w:t xml:space="preserve"> </w:t>
      </w:r>
      <w:r w:rsidRPr="003578F7">
        <w:rPr>
          <w:rFonts w:asciiTheme="minorHAnsi" w:hAnsiTheme="minorHAnsi" w:cstheme="minorHAnsi"/>
          <w:color w:val="4CB3FF"/>
          <w:w w:val="110"/>
          <w:lang w:val="en-GB"/>
        </w:rPr>
        <w:t>the</w:t>
      </w:r>
      <w:r w:rsidRPr="003578F7">
        <w:rPr>
          <w:rFonts w:asciiTheme="minorHAnsi" w:hAnsiTheme="minorHAnsi" w:cstheme="minorHAnsi"/>
          <w:color w:val="4CB3FF"/>
          <w:spacing w:val="-34"/>
          <w:w w:val="110"/>
          <w:lang w:val="en-GB"/>
        </w:rPr>
        <w:t xml:space="preserve"> </w:t>
      </w:r>
      <w:r w:rsidRPr="003578F7">
        <w:rPr>
          <w:rFonts w:asciiTheme="minorHAnsi" w:hAnsiTheme="minorHAnsi" w:cstheme="minorHAnsi"/>
          <w:color w:val="4CB3FF"/>
          <w:w w:val="110"/>
          <w:lang w:val="en-GB"/>
        </w:rPr>
        <w:t xml:space="preserve">formal establishment </w:t>
      </w:r>
      <w:r w:rsidRPr="003578F7">
        <w:rPr>
          <w:rFonts w:asciiTheme="minorHAnsi" w:hAnsiTheme="minorHAnsi" w:cstheme="minorHAnsi"/>
          <w:color w:val="4CB3FF"/>
          <w:spacing w:val="-3"/>
          <w:w w:val="110"/>
          <w:lang w:val="en-GB"/>
        </w:rPr>
        <w:t xml:space="preserve">of </w:t>
      </w:r>
      <w:r w:rsidRPr="003578F7">
        <w:rPr>
          <w:rFonts w:asciiTheme="minorHAnsi" w:hAnsiTheme="minorHAnsi" w:cstheme="minorHAnsi"/>
          <w:color w:val="4CB3FF"/>
          <w:w w:val="110"/>
          <w:lang w:val="en-GB"/>
        </w:rPr>
        <w:t>ResponsibleSteel in</w:t>
      </w:r>
      <w:r w:rsidRPr="003578F7">
        <w:rPr>
          <w:rFonts w:asciiTheme="minorHAnsi" w:hAnsiTheme="minorHAnsi" w:cstheme="minorHAnsi"/>
          <w:color w:val="4CB3FF"/>
          <w:spacing w:val="-31"/>
          <w:w w:val="110"/>
          <w:lang w:val="en-GB"/>
        </w:rPr>
        <w:t xml:space="preserve"> </w:t>
      </w:r>
      <w:r w:rsidRPr="003578F7">
        <w:rPr>
          <w:rFonts w:asciiTheme="minorHAnsi" w:hAnsiTheme="minorHAnsi" w:cstheme="minorHAnsi"/>
          <w:color w:val="4CB3FF"/>
          <w:w w:val="110"/>
          <w:lang w:val="en-GB"/>
        </w:rPr>
        <w:t>2016.</w:t>
      </w:r>
    </w:p>
    <w:p w14:paraId="5AB4BCED" w14:textId="77777777" w:rsidR="0020559A" w:rsidRPr="003578F7" w:rsidRDefault="0020559A" w:rsidP="001A1B3A">
      <w:pPr>
        <w:pStyle w:val="Textkrper"/>
        <w:tabs>
          <w:tab w:val="left" w:pos="5529"/>
        </w:tabs>
        <w:ind w:left="851" w:right="0"/>
        <w:rPr>
          <w:rFonts w:asciiTheme="minorHAnsi" w:hAnsiTheme="minorHAnsi" w:cstheme="minorHAnsi"/>
        </w:rPr>
      </w:pPr>
    </w:p>
    <w:p w14:paraId="62C0BD7E" w14:textId="77777777" w:rsidR="0020559A" w:rsidRPr="003578F7" w:rsidRDefault="0020559A" w:rsidP="001A1B3A">
      <w:pPr>
        <w:pStyle w:val="Textkrper"/>
        <w:tabs>
          <w:tab w:val="left" w:pos="5103"/>
        </w:tabs>
        <w:ind w:left="851" w:right="0"/>
        <w:rPr>
          <w:rFonts w:asciiTheme="minorHAnsi" w:hAnsiTheme="minorHAnsi" w:cstheme="minorHAnsi"/>
        </w:rPr>
      </w:pPr>
      <w:r w:rsidRPr="003578F7">
        <w:rPr>
          <w:rFonts w:asciiTheme="minorHAnsi" w:hAnsiTheme="minorHAnsi" w:cstheme="minorHAnsi"/>
        </w:rPr>
        <w:t xml:space="preserve">ResponsibleSteel is an international, non-profit multi-stakeholder membership organisation. Businesses from every part of the steel supply chain, civil society groups, associations, and other organisations with an interest in a sustainable steel industry from anywhere in the world are welcome to join.  </w:t>
      </w:r>
    </w:p>
    <w:p w14:paraId="17326C1C" w14:textId="77777777" w:rsidR="0020559A" w:rsidRPr="003578F7" w:rsidRDefault="0020559A" w:rsidP="001A1B3A">
      <w:pPr>
        <w:pStyle w:val="Textkrper"/>
        <w:tabs>
          <w:tab w:val="left" w:pos="5103"/>
        </w:tabs>
        <w:ind w:left="851" w:right="0"/>
        <w:rPr>
          <w:rFonts w:asciiTheme="minorHAnsi" w:hAnsiTheme="minorHAnsi" w:cstheme="minorHAnsi"/>
        </w:rPr>
      </w:pPr>
      <w:r w:rsidRPr="003578F7">
        <w:rPr>
          <w:rFonts w:asciiTheme="minorHAnsi" w:hAnsiTheme="minorHAnsi" w:cstheme="minorHAnsi"/>
        </w:rPr>
        <w:t>ResponsibleSteel’s vision is that steel’s contribution to a sustainable society is maximised. Its mission is to enhance the responsible sourcing, production, use and recycling of steel by:</w:t>
      </w:r>
    </w:p>
    <w:p w14:paraId="046A1FC7" w14:textId="77777777" w:rsidR="0020559A" w:rsidRPr="003578F7" w:rsidRDefault="0020559A" w:rsidP="001A1B3A">
      <w:pPr>
        <w:pStyle w:val="Textkrper"/>
        <w:numPr>
          <w:ilvl w:val="0"/>
          <w:numId w:val="2"/>
        </w:numPr>
        <w:tabs>
          <w:tab w:val="left" w:pos="5103"/>
        </w:tabs>
        <w:ind w:left="1276" w:right="0" w:hanging="425"/>
        <w:rPr>
          <w:rFonts w:asciiTheme="minorHAnsi" w:hAnsiTheme="minorHAnsi" w:cstheme="minorHAnsi"/>
        </w:rPr>
      </w:pPr>
      <w:r w:rsidRPr="003578F7">
        <w:rPr>
          <w:rFonts w:asciiTheme="minorHAnsi" w:hAnsiTheme="minorHAnsi" w:cstheme="minorHAnsi"/>
        </w:rPr>
        <w:t>Providing a multi-stakeholder forum to build trust and achieve consensus;</w:t>
      </w:r>
    </w:p>
    <w:p w14:paraId="7651D235" w14:textId="77777777" w:rsidR="0020559A" w:rsidRPr="003578F7" w:rsidRDefault="0020559A" w:rsidP="001A1B3A">
      <w:pPr>
        <w:pStyle w:val="Textkrper"/>
        <w:numPr>
          <w:ilvl w:val="0"/>
          <w:numId w:val="2"/>
        </w:numPr>
        <w:tabs>
          <w:tab w:val="left" w:pos="5103"/>
        </w:tabs>
        <w:ind w:left="1276" w:right="0" w:hanging="425"/>
        <w:rPr>
          <w:rFonts w:asciiTheme="minorHAnsi" w:hAnsiTheme="minorHAnsi" w:cstheme="minorHAnsi"/>
        </w:rPr>
      </w:pPr>
      <w:r w:rsidRPr="003578F7">
        <w:rPr>
          <w:rFonts w:asciiTheme="minorHAnsi" w:hAnsiTheme="minorHAnsi" w:cstheme="minorHAnsi"/>
        </w:rPr>
        <w:t>Developing standards, certification and related tools;</w:t>
      </w:r>
    </w:p>
    <w:p w14:paraId="3BFA2EF2" w14:textId="77777777" w:rsidR="0020559A" w:rsidRPr="003578F7" w:rsidRDefault="0020559A" w:rsidP="001A1B3A">
      <w:pPr>
        <w:pStyle w:val="Textkrper"/>
        <w:numPr>
          <w:ilvl w:val="0"/>
          <w:numId w:val="2"/>
        </w:numPr>
        <w:tabs>
          <w:tab w:val="left" w:pos="5103"/>
        </w:tabs>
        <w:ind w:left="1276" w:right="0" w:hanging="425"/>
        <w:rPr>
          <w:rFonts w:asciiTheme="minorHAnsi" w:hAnsiTheme="minorHAnsi" w:cstheme="minorHAnsi"/>
        </w:rPr>
      </w:pPr>
      <w:r w:rsidRPr="003578F7">
        <w:rPr>
          <w:rFonts w:asciiTheme="minorHAnsi" w:hAnsiTheme="minorHAnsi" w:cstheme="minorHAnsi"/>
        </w:rPr>
        <w:t>Driving positive change through the recognition and use of responsible steel.</w:t>
      </w:r>
      <w:r w:rsidRPr="003578F7" w:rsidDel="004D128A">
        <w:rPr>
          <w:rFonts w:asciiTheme="minorHAnsi" w:hAnsiTheme="minorHAnsi" w:cstheme="minorHAnsi"/>
        </w:rPr>
        <w:t xml:space="preserve"> </w:t>
      </w:r>
    </w:p>
    <w:p w14:paraId="6EDBAECB" w14:textId="41A61419" w:rsidR="00D61A12" w:rsidRPr="003578F7" w:rsidRDefault="00DE003E" w:rsidP="001A1B3A">
      <w:pPr>
        <w:pStyle w:val="Textkrper"/>
        <w:tabs>
          <w:tab w:val="left" w:pos="5103"/>
        </w:tabs>
        <w:ind w:left="851" w:right="0"/>
        <w:rPr>
          <w:rFonts w:asciiTheme="minorHAnsi" w:hAnsiTheme="minorHAnsi" w:cstheme="minorHAnsi"/>
          <w:szCs w:val="20"/>
        </w:rPr>
      </w:pPr>
      <w:r w:rsidRPr="003578F7">
        <w:rPr>
          <w:rFonts w:asciiTheme="minorHAnsi" w:hAnsiTheme="minorHAnsi" w:cstheme="minorHAnsi"/>
        </w:rPr>
        <w:t xml:space="preserve">The ResponsibleSteel </w:t>
      </w:r>
      <w:r w:rsidR="006F7255" w:rsidRPr="003578F7">
        <w:rPr>
          <w:rFonts w:asciiTheme="minorHAnsi" w:hAnsiTheme="minorHAnsi" w:cstheme="minorHAnsi"/>
        </w:rPr>
        <w:t>Standard</w:t>
      </w:r>
      <w:r w:rsidRPr="003578F7">
        <w:rPr>
          <w:rFonts w:asciiTheme="minorHAnsi" w:hAnsiTheme="minorHAnsi" w:cstheme="minorHAnsi"/>
        </w:rPr>
        <w:t xml:space="preserve"> is designed to support </w:t>
      </w:r>
      <w:r w:rsidR="00F92998" w:rsidRPr="003578F7">
        <w:rPr>
          <w:rFonts w:asciiTheme="minorHAnsi" w:hAnsiTheme="minorHAnsi" w:cstheme="minorHAnsi"/>
          <w:szCs w:val="20"/>
        </w:rPr>
        <w:t>the responsible sourcing and production of steel, as a tool for the achievement of ResponsibleSteel’s vision</w:t>
      </w:r>
      <w:r w:rsidR="005F4074" w:rsidRPr="003578F7">
        <w:rPr>
          <w:rFonts w:asciiTheme="minorHAnsi" w:hAnsiTheme="minorHAnsi" w:cstheme="minorHAnsi"/>
          <w:szCs w:val="20"/>
        </w:rPr>
        <w:t>.</w:t>
      </w:r>
    </w:p>
    <w:p w14:paraId="168FCBCC" w14:textId="77777777" w:rsidR="003149EC" w:rsidRPr="003578F7" w:rsidRDefault="003149EC" w:rsidP="001A1B3A">
      <w:pPr>
        <w:pStyle w:val="Textkrper"/>
        <w:tabs>
          <w:tab w:val="left" w:pos="5103"/>
        </w:tabs>
        <w:ind w:left="851" w:right="0"/>
        <w:rPr>
          <w:rFonts w:asciiTheme="minorHAnsi" w:hAnsiTheme="minorHAnsi" w:cstheme="minorHAnsi"/>
        </w:rPr>
      </w:pPr>
    </w:p>
    <w:p w14:paraId="60AC5515" w14:textId="7F03CBD4" w:rsidR="0020559A" w:rsidRPr="003578F7" w:rsidRDefault="0020559A" w:rsidP="001A1B3A">
      <w:pPr>
        <w:pStyle w:val="Textkrper"/>
        <w:tabs>
          <w:tab w:val="left" w:pos="5103"/>
        </w:tabs>
        <w:ind w:left="851" w:right="0"/>
        <w:rPr>
          <w:rFonts w:asciiTheme="minorHAnsi" w:hAnsiTheme="minorHAnsi" w:cstheme="minorHAnsi"/>
        </w:rPr>
        <w:sectPr w:rsidR="0020559A" w:rsidRPr="003578F7" w:rsidSect="00036AB4">
          <w:type w:val="continuous"/>
          <w:pgSz w:w="11910" w:h="16840"/>
          <w:pgMar w:top="800" w:right="711" w:bottom="280" w:left="0" w:header="720" w:footer="720" w:gutter="0"/>
          <w:cols w:num="2" w:space="674" w:equalWidth="0">
            <w:col w:w="10883" w:space="63"/>
            <w:col w:w="820"/>
          </w:cols>
        </w:sectPr>
      </w:pPr>
      <w:r w:rsidRPr="003578F7">
        <w:rPr>
          <w:rFonts w:asciiTheme="minorHAnsi" w:hAnsiTheme="minorHAnsi" w:cstheme="minorHAnsi"/>
        </w:rPr>
        <w:t xml:space="preserve">For further information, please see </w:t>
      </w:r>
      <w:hyperlink r:id="rId13" w:history="1">
        <w:r w:rsidR="0032642F" w:rsidRPr="003578F7">
          <w:rPr>
            <w:rStyle w:val="Hyperlink"/>
            <w:rFonts w:asciiTheme="minorHAnsi" w:hAnsiTheme="minorHAnsi" w:cstheme="minorHAnsi"/>
          </w:rPr>
          <w:t>https://www.responsiblesteel.org/</w:t>
        </w:r>
      </w:hyperlink>
      <w:r w:rsidR="0032642F" w:rsidRPr="003578F7">
        <w:rPr>
          <w:rFonts w:asciiTheme="minorHAnsi" w:hAnsiTheme="minorHAnsi" w:cstheme="minorHAnsi"/>
        </w:rPr>
        <w:t>.</w:t>
      </w:r>
    </w:p>
    <w:p w14:paraId="4E48F7D8" w14:textId="77777777" w:rsidR="0020559A" w:rsidRPr="003578F7" w:rsidRDefault="0020559A" w:rsidP="00BD5022">
      <w:pPr>
        <w:pStyle w:val="berschrift1"/>
        <w:rPr>
          <w:rFonts w:asciiTheme="minorHAnsi" w:hAnsiTheme="minorHAnsi" w:cstheme="minorHAnsi"/>
          <w:color w:val="546982"/>
          <w:w w:val="105"/>
        </w:rPr>
      </w:pPr>
      <w:bookmarkStart w:id="135" w:name="_Toc740886"/>
      <w:bookmarkStart w:id="136" w:name="_Toc20494753"/>
      <w:bookmarkStart w:id="137" w:name="_Toc75350700"/>
      <w:r w:rsidRPr="003578F7">
        <w:rPr>
          <w:rFonts w:asciiTheme="minorHAnsi" w:hAnsiTheme="minorHAnsi" w:cstheme="minorHAnsi"/>
          <w:w w:val="105"/>
        </w:rPr>
        <w:lastRenderedPageBreak/>
        <w:t>Overview of the ResponsibleSteel Standard</w:t>
      </w:r>
      <w:bookmarkEnd w:id="135"/>
      <w:bookmarkEnd w:id="136"/>
      <w:bookmarkEnd w:id="137"/>
    </w:p>
    <w:p w14:paraId="605904EA" w14:textId="7E311C71" w:rsidR="0020559A" w:rsidRPr="003578F7" w:rsidRDefault="00036AB4" w:rsidP="0050192E">
      <w:pPr>
        <w:pStyle w:val="Textkrper"/>
        <w:rPr>
          <w:rFonts w:asciiTheme="minorHAnsi" w:hAnsiTheme="minorHAnsi" w:cstheme="minorHAnsi"/>
        </w:rPr>
      </w:pPr>
      <w:r w:rsidRPr="003578F7">
        <w:rPr>
          <w:rFonts w:asciiTheme="minorHAnsi" w:hAnsiTheme="minorHAnsi" w:cstheme="minorHAnsi"/>
          <w:noProof/>
          <w:lang w:eastAsia="de-DE" w:bidi="ar-SA"/>
        </w:rPr>
        <mc:AlternateContent>
          <mc:Choice Requires="wps">
            <w:drawing>
              <wp:anchor distT="0" distB="0" distL="0" distR="0" simplePos="0" relativeHeight="251684352" behindDoc="0" locked="0" layoutInCell="1" allowOverlap="1" wp14:anchorId="63C58A31" wp14:editId="7376FE35">
                <wp:simplePos x="0" y="0"/>
                <wp:positionH relativeFrom="page">
                  <wp:posOffset>547370</wp:posOffset>
                </wp:positionH>
                <wp:positionV relativeFrom="paragraph">
                  <wp:posOffset>305526</wp:posOffset>
                </wp:positionV>
                <wp:extent cx="6355080" cy="0"/>
                <wp:effectExtent l="0" t="0" r="20320" b="25400"/>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3175">
                          <a:solidFill>
                            <a:srgbClr val="334C69"/>
                          </a:solidFill>
                          <a:prstDash val="solid"/>
                          <a:round/>
                          <a:headEnd/>
                          <a:tailEnd/>
                        </a:ln>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7F48F" id="Line 17" o:spid="_x0000_s1026" style="position:absolute;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1pt,24.05pt" to="543.5pt,2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" strokecolor="#334c69" strokeweight=".25pt">
                <w10:wrap type="topAndBottom" anchorx="page"/>
              </v:line>
            </w:pict>
          </mc:Fallback>
        </mc:AlternateContent>
      </w:r>
    </w:p>
    <w:p w14:paraId="7D31862A" w14:textId="1501B95F" w:rsidR="00036AB4" w:rsidRPr="003578F7" w:rsidRDefault="00036AB4" w:rsidP="00036AB4">
      <w:pPr>
        <w:pStyle w:val="Textkrper"/>
        <w:spacing w:after="0"/>
        <w:ind w:left="851"/>
        <w:rPr>
          <w:rFonts w:asciiTheme="minorHAnsi" w:hAnsiTheme="minorHAnsi" w:cstheme="minorHAnsi"/>
          <w:szCs w:val="20"/>
        </w:rPr>
      </w:pPr>
    </w:p>
    <w:p w14:paraId="4ABFFD4A" w14:textId="78369AD4" w:rsidR="0020559A" w:rsidRPr="003578F7" w:rsidRDefault="00A00F34" w:rsidP="00036AB4">
      <w:pPr>
        <w:pStyle w:val="Textkrper"/>
        <w:ind w:left="851"/>
        <w:rPr>
          <w:rStyle w:val="berschrift3Zchn"/>
          <w:rFonts w:asciiTheme="minorHAnsi" w:hAnsiTheme="minorHAnsi" w:cstheme="minorHAnsi"/>
        </w:rPr>
      </w:pPr>
      <w:bookmarkStart w:id="138" w:name="_Toc740887"/>
      <w:bookmarkStart w:id="139" w:name="_Toc20494754"/>
      <w:bookmarkStart w:id="140" w:name="_Toc75350701"/>
      <w:r w:rsidRPr="003578F7">
        <w:rPr>
          <w:rStyle w:val="berschrift3Zchn"/>
          <w:rFonts w:asciiTheme="minorHAnsi" w:hAnsiTheme="minorHAnsi" w:cstheme="minorHAnsi"/>
        </w:rPr>
        <w:t>1</w:t>
      </w:r>
      <w:r w:rsidR="00CD6A70" w:rsidRPr="003578F7">
        <w:rPr>
          <w:rStyle w:val="berschrift3Zchn"/>
          <w:rFonts w:asciiTheme="minorHAnsi" w:hAnsiTheme="minorHAnsi" w:cstheme="minorHAnsi"/>
        </w:rPr>
        <w:t xml:space="preserve">. </w:t>
      </w:r>
      <w:bookmarkEnd w:id="138"/>
      <w:r w:rsidR="00A7225F" w:rsidRPr="003578F7">
        <w:rPr>
          <w:rStyle w:val="berschrift3Zchn"/>
          <w:rFonts w:asciiTheme="minorHAnsi" w:hAnsiTheme="minorHAnsi" w:cstheme="minorHAnsi"/>
        </w:rPr>
        <w:t xml:space="preserve">The </w:t>
      </w:r>
      <w:r w:rsidR="006F7255" w:rsidRPr="003578F7">
        <w:rPr>
          <w:rStyle w:val="berschrift3Zchn"/>
          <w:rFonts w:asciiTheme="minorHAnsi" w:hAnsiTheme="minorHAnsi" w:cstheme="minorHAnsi"/>
        </w:rPr>
        <w:t>Standard</w:t>
      </w:r>
      <w:bookmarkEnd w:id="139"/>
      <w:bookmarkEnd w:id="140"/>
    </w:p>
    <w:p w14:paraId="2484E653" w14:textId="38AECB17" w:rsidR="00F92998" w:rsidRPr="003578F7" w:rsidRDefault="00F92998" w:rsidP="00C32BAB">
      <w:pPr>
        <w:pStyle w:val="Textkrper"/>
        <w:ind w:left="851" w:right="995"/>
        <w:rPr>
          <w:rFonts w:asciiTheme="minorHAnsi" w:hAnsiTheme="minorHAnsi" w:cstheme="minorHAnsi"/>
        </w:rPr>
      </w:pPr>
      <w:r w:rsidRPr="003578F7">
        <w:rPr>
          <w:rFonts w:asciiTheme="minorHAnsi" w:hAnsiTheme="minorHAnsi" w:cstheme="minorHAnsi"/>
        </w:rPr>
        <w:t xml:space="preserve">The objective of the ResponsibleSteel </w:t>
      </w:r>
      <w:r w:rsidR="006F7255" w:rsidRPr="003578F7">
        <w:rPr>
          <w:rFonts w:asciiTheme="minorHAnsi" w:hAnsiTheme="minorHAnsi" w:cstheme="minorHAnsi"/>
        </w:rPr>
        <w:t>Standard</w:t>
      </w:r>
      <w:r w:rsidRPr="003578F7">
        <w:rPr>
          <w:rFonts w:asciiTheme="minorHAnsi" w:hAnsiTheme="minorHAnsi" w:cstheme="minorHAnsi"/>
        </w:rPr>
        <w:t xml:space="preserve"> is to support the responsible sourcing and production of steel, as a tool for the achievement of ResponsibleSteel’s vision: to maximise steel's contribution to a sustainable society.</w:t>
      </w:r>
    </w:p>
    <w:p w14:paraId="2B5E18EF" w14:textId="59621D01" w:rsidR="00F92998" w:rsidRPr="003578F7" w:rsidRDefault="00F92998" w:rsidP="00C32BAB">
      <w:pPr>
        <w:pStyle w:val="Textkrper"/>
        <w:ind w:left="851" w:right="995"/>
        <w:rPr>
          <w:rFonts w:asciiTheme="minorHAnsi" w:hAnsiTheme="minorHAnsi" w:cstheme="minorHAnsi"/>
        </w:rPr>
      </w:pPr>
      <w:r w:rsidRPr="003578F7">
        <w:rPr>
          <w:rFonts w:asciiTheme="minorHAnsi" w:hAnsiTheme="minorHAnsi" w:cstheme="minorHAnsi"/>
        </w:rPr>
        <w:t>In order to achieve this objective, t</w:t>
      </w:r>
      <w:r w:rsidR="009A1C30" w:rsidRPr="003578F7">
        <w:rPr>
          <w:rFonts w:asciiTheme="minorHAnsi" w:hAnsiTheme="minorHAnsi" w:cstheme="minorHAnsi"/>
        </w:rPr>
        <w:t xml:space="preserve">he ResponsibleSteel </w:t>
      </w:r>
      <w:r w:rsidR="006F7255" w:rsidRPr="003578F7">
        <w:rPr>
          <w:rFonts w:asciiTheme="minorHAnsi" w:hAnsiTheme="minorHAnsi" w:cstheme="minorHAnsi"/>
        </w:rPr>
        <w:t>Standard</w:t>
      </w:r>
      <w:r w:rsidR="009A1C30" w:rsidRPr="003578F7">
        <w:rPr>
          <w:rFonts w:asciiTheme="minorHAnsi" w:hAnsiTheme="minorHAnsi" w:cstheme="minorHAnsi"/>
        </w:rPr>
        <w:t xml:space="preserve"> aims to</w:t>
      </w:r>
      <w:r w:rsidRPr="003578F7">
        <w:rPr>
          <w:rFonts w:asciiTheme="minorHAnsi" w:hAnsiTheme="minorHAnsi" w:cstheme="minorHAnsi"/>
        </w:rPr>
        <w:t>:</w:t>
      </w:r>
    </w:p>
    <w:p w14:paraId="53EF643C" w14:textId="491F1C24" w:rsidR="00F92998" w:rsidRPr="003578F7" w:rsidRDefault="00F92998" w:rsidP="0016705F">
      <w:pPr>
        <w:pStyle w:val="Textkrper"/>
        <w:numPr>
          <w:ilvl w:val="0"/>
          <w:numId w:val="106"/>
        </w:numPr>
        <w:ind w:right="995" w:hanging="436"/>
        <w:rPr>
          <w:rFonts w:asciiTheme="minorHAnsi" w:hAnsiTheme="minorHAnsi" w:cstheme="minorHAnsi"/>
        </w:rPr>
      </w:pPr>
      <w:r w:rsidRPr="003578F7">
        <w:rPr>
          <w:rFonts w:asciiTheme="minorHAnsi" w:hAnsiTheme="minorHAnsi" w:cstheme="minorHAnsi"/>
        </w:rPr>
        <w:t>Define the fundamental elements that characterise the responsible sourcing and production of steel, to the satisfaction of downstream customers, users and civil society supporters;</w:t>
      </w:r>
    </w:p>
    <w:p w14:paraId="21E542B7" w14:textId="350C3728" w:rsidR="00F92998" w:rsidRPr="003578F7" w:rsidRDefault="00F92998" w:rsidP="0016705F">
      <w:pPr>
        <w:pStyle w:val="Textkrper"/>
        <w:numPr>
          <w:ilvl w:val="0"/>
          <w:numId w:val="106"/>
        </w:numPr>
        <w:ind w:right="995" w:hanging="436"/>
        <w:rPr>
          <w:rFonts w:asciiTheme="minorHAnsi" w:hAnsiTheme="minorHAnsi" w:cstheme="minorHAnsi"/>
        </w:rPr>
      </w:pPr>
      <w:r w:rsidRPr="003578F7">
        <w:rPr>
          <w:rFonts w:asciiTheme="minorHAnsi" w:hAnsiTheme="minorHAnsi" w:cstheme="minorHAnsi"/>
        </w:rPr>
        <w:t xml:space="preserve">Define levels of performance in the implementation </w:t>
      </w:r>
      <w:r w:rsidR="009A1C30" w:rsidRPr="003578F7">
        <w:rPr>
          <w:rFonts w:asciiTheme="minorHAnsi" w:hAnsiTheme="minorHAnsi" w:cstheme="minorHAnsi"/>
        </w:rPr>
        <w:t>of these fundamental elements</w:t>
      </w:r>
      <w:r w:rsidRPr="003578F7">
        <w:rPr>
          <w:rFonts w:asciiTheme="minorHAnsi" w:hAnsiTheme="minorHAnsi" w:cstheme="minorHAnsi"/>
        </w:rPr>
        <w:t xml:space="preserve"> that:</w:t>
      </w:r>
    </w:p>
    <w:p w14:paraId="733D360D" w14:textId="7E5390AB" w:rsidR="00F92998" w:rsidRPr="003578F7" w:rsidRDefault="00F92998" w:rsidP="0016705F">
      <w:pPr>
        <w:pStyle w:val="Textkrper"/>
        <w:numPr>
          <w:ilvl w:val="0"/>
          <w:numId w:val="107"/>
        </w:numPr>
        <w:ind w:right="995"/>
        <w:rPr>
          <w:rFonts w:asciiTheme="minorHAnsi" w:hAnsiTheme="minorHAnsi" w:cstheme="minorHAnsi"/>
        </w:rPr>
      </w:pPr>
      <w:r w:rsidRPr="003578F7">
        <w:rPr>
          <w:rFonts w:asciiTheme="minorHAnsi" w:hAnsiTheme="minorHAnsi" w:cstheme="minorHAnsi"/>
        </w:rPr>
        <w:t>Encourage the broad participation of steelmakers in both developed and developing countries in the ResponsibleSteel programme;</w:t>
      </w:r>
    </w:p>
    <w:p w14:paraId="0E4F8D2F" w14:textId="1F7352CC" w:rsidR="00F92998" w:rsidRPr="003578F7" w:rsidRDefault="00F92998" w:rsidP="0016705F">
      <w:pPr>
        <w:pStyle w:val="Textkrper"/>
        <w:numPr>
          <w:ilvl w:val="0"/>
          <w:numId w:val="107"/>
        </w:numPr>
        <w:ind w:right="995"/>
        <w:rPr>
          <w:rFonts w:asciiTheme="minorHAnsi" w:hAnsiTheme="minorHAnsi" w:cstheme="minorHAnsi"/>
        </w:rPr>
      </w:pPr>
      <w:r w:rsidRPr="003578F7">
        <w:rPr>
          <w:rFonts w:asciiTheme="minorHAnsi" w:hAnsiTheme="minorHAnsi" w:cstheme="minorHAnsi"/>
        </w:rPr>
        <w:t>Merit the recognition and endorsement of the programme’s civil society supporters;</w:t>
      </w:r>
    </w:p>
    <w:p w14:paraId="1CE7EC50" w14:textId="263C2C0F" w:rsidR="00F92998" w:rsidRPr="003578F7" w:rsidRDefault="00F92998" w:rsidP="0016705F">
      <w:pPr>
        <w:pStyle w:val="Textkrper"/>
        <w:numPr>
          <w:ilvl w:val="0"/>
          <w:numId w:val="107"/>
        </w:numPr>
        <w:ind w:right="995"/>
        <w:rPr>
          <w:rFonts w:asciiTheme="minorHAnsi" w:hAnsiTheme="minorHAnsi" w:cstheme="minorHAnsi"/>
        </w:rPr>
      </w:pPr>
      <w:r w:rsidRPr="003578F7">
        <w:rPr>
          <w:rFonts w:asciiTheme="minorHAnsi" w:hAnsiTheme="minorHAnsi" w:cstheme="minorHAnsi"/>
        </w:rPr>
        <w:t>Maximise steel’s contribution to a sustainable society through the responsible sourcing of its raw materials and management of the impacts of its production.</w:t>
      </w:r>
    </w:p>
    <w:p w14:paraId="6911E9FC" w14:textId="1F30AB31" w:rsidR="00CF54AE" w:rsidRPr="003578F7" w:rsidRDefault="00CD798B" w:rsidP="00C32BAB">
      <w:pPr>
        <w:pStyle w:val="Textkrper"/>
        <w:ind w:left="851" w:right="995"/>
        <w:rPr>
          <w:rFonts w:asciiTheme="minorHAnsi" w:hAnsiTheme="minorHAnsi" w:cstheme="minorHAnsi"/>
        </w:rPr>
      </w:pPr>
      <w:r w:rsidRPr="003578F7">
        <w:rPr>
          <w:rFonts w:asciiTheme="minorHAnsi" w:hAnsiTheme="minorHAnsi" w:cstheme="minorHAnsi"/>
        </w:rPr>
        <w:t xml:space="preserve">The full terms of reference for development of the </w:t>
      </w:r>
      <w:r w:rsidR="006F7255" w:rsidRPr="003578F7">
        <w:rPr>
          <w:rFonts w:asciiTheme="minorHAnsi" w:hAnsiTheme="minorHAnsi" w:cstheme="minorHAnsi"/>
        </w:rPr>
        <w:t>Standard</w:t>
      </w:r>
      <w:r w:rsidRPr="003578F7">
        <w:rPr>
          <w:rFonts w:asciiTheme="minorHAnsi" w:hAnsiTheme="minorHAnsi" w:cstheme="minorHAnsi"/>
        </w:rPr>
        <w:t xml:space="preserve"> are shown in Annex 1.</w:t>
      </w:r>
    </w:p>
    <w:p w14:paraId="38E7890D" w14:textId="77777777" w:rsidR="00CD798B" w:rsidRPr="003578F7" w:rsidRDefault="00CD798B" w:rsidP="00C32BAB">
      <w:pPr>
        <w:pStyle w:val="Textkrper"/>
        <w:ind w:left="851" w:right="995"/>
        <w:rPr>
          <w:rFonts w:asciiTheme="minorHAnsi" w:hAnsiTheme="minorHAnsi" w:cstheme="minorHAnsi"/>
        </w:rPr>
      </w:pPr>
    </w:p>
    <w:p w14:paraId="159BDCC3" w14:textId="79ECDC80" w:rsidR="00F92998" w:rsidRPr="003578F7" w:rsidRDefault="00A00F34" w:rsidP="00C32BAB">
      <w:pPr>
        <w:pStyle w:val="berschrift3"/>
        <w:ind w:left="851" w:right="995"/>
        <w:rPr>
          <w:rFonts w:asciiTheme="minorHAnsi" w:hAnsiTheme="minorHAnsi" w:cstheme="minorHAnsi"/>
          <w:szCs w:val="20"/>
        </w:rPr>
      </w:pPr>
      <w:bookmarkStart w:id="141" w:name="_Toc20494755"/>
      <w:bookmarkStart w:id="142" w:name="_Toc75350702"/>
      <w:r w:rsidRPr="003578F7">
        <w:rPr>
          <w:rFonts w:asciiTheme="minorHAnsi" w:hAnsiTheme="minorHAnsi" w:cstheme="minorHAnsi"/>
          <w:szCs w:val="20"/>
        </w:rPr>
        <w:t>2</w:t>
      </w:r>
      <w:r w:rsidR="00C222D9" w:rsidRPr="003578F7">
        <w:rPr>
          <w:rFonts w:asciiTheme="minorHAnsi" w:hAnsiTheme="minorHAnsi" w:cstheme="minorHAnsi"/>
          <w:szCs w:val="20"/>
        </w:rPr>
        <w:t xml:space="preserve">. The </w:t>
      </w:r>
      <w:r w:rsidR="004E52DE" w:rsidRPr="003578F7">
        <w:rPr>
          <w:rFonts w:asciiTheme="minorHAnsi" w:hAnsiTheme="minorHAnsi" w:cstheme="minorHAnsi"/>
          <w:szCs w:val="20"/>
        </w:rPr>
        <w:t>Principle</w:t>
      </w:r>
      <w:r w:rsidR="00C222D9" w:rsidRPr="003578F7">
        <w:rPr>
          <w:rFonts w:asciiTheme="minorHAnsi" w:hAnsiTheme="minorHAnsi" w:cstheme="minorHAnsi"/>
          <w:szCs w:val="20"/>
        </w:rPr>
        <w:t>s</w:t>
      </w:r>
      <w:bookmarkEnd w:id="141"/>
      <w:bookmarkEnd w:id="142"/>
    </w:p>
    <w:p w14:paraId="30A86F66" w14:textId="77D536CC" w:rsidR="0020559A" w:rsidRPr="003578F7" w:rsidRDefault="00A7225F" w:rsidP="00C32BAB">
      <w:pPr>
        <w:pStyle w:val="Textkrper"/>
        <w:ind w:left="851" w:right="995"/>
        <w:rPr>
          <w:rFonts w:asciiTheme="minorHAnsi" w:hAnsiTheme="minorHAnsi" w:cstheme="minorHAnsi"/>
        </w:rPr>
      </w:pPr>
      <w:r w:rsidRPr="003578F7">
        <w:rPr>
          <w:rFonts w:asciiTheme="minorHAnsi" w:hAnsiTheme="minorHAnsi" w:cstheme="minorHAnsi"/>
        </w:rPr>
        <w:t xml:space="preserve">The </w:t>
      </w:r>
      <w:r w:rsidR="0020559A" w:rsidRPr="003578F7">
        <w:rPr>
          <w:rFonts w:asciiTheme="minorHAnsi" w:hAnsiTheme="minorHAnsi" w:cstheme="minorHAnsi"/>
        </w:rPr>
        <w:t xml:space="preserve">ResponsibleSteel </w:t>
      </w:r>
      <w:r w:rsidR="006F7255" w:rsidRPr="003578F7">
        <w:rPr>
          <w:rFonts w:asciiTheme="minorHAnsi" w:hAnsiTheme="minorHAnsi" w:cstheme="minorHAnsi"/>
        </w:rPr>
        <w:t>Standard</w:t>
      </w:r>
      <w:r w:rsidRPr="003578F7">
        <w:rPr>
          <w:rFonts w:asciiTheme="minorHAnsi" w:hAnsiTheme="minorHAnsi" w:cstheme="minorHAnsi"/>
        </w:rPr>
        <w:t xml:space="preserve"> consists of</w:t>
      </w:r>
      <w:r w:rsidR="0020559A" w:rsidRPr="003578F7">
        <w:rPr>
          <w:rFonts w:asciiTheme="minorHAnsi" w:hAnsiTheme="minorHAnsi" w:cstheme="minorHAnsi"/>
        </w:rPr>
        <w:t xml:space="preserve"> twelve </w:t>
      </w:r>
      <w:r w:rsidR="004E52DE" w:rsidRPr="003578F7">
        <w:rPr>
          <w:rFonts w:asciiTheme="minorHAnsi" w:hAnsiTheme="minorHAnsi" w:cstheme="minorHAnsi"/>
        </w:rPr>
        <w:t>Principle</w:t>
      </w:r>
      <w:r w:rsidR="0020559A" w:rsidRPr="003578F7">
        <w:rPr>
          <w:rFonts w:asciiTheme="minorHAnsi" w:hAnsiTheme="minorHAnsi" w:cstheme="minorHAnsi"/>
        </w:rPr>
        <w:t>s for the responsible s</w:t>
      </w:r>
      <w:r w:rsidR="003C0A47" w:rsidRPr="003578F7">
        <w:rPr>
          <w:rFonts w:asciiTheme="minorHAnsi" w:hAnsiTheme="minorHAnsi" w:cstheme="minorHAnsi"/>
        </w:rPr>
        <w:t>ourcing and production of steel</w:t>
      </w:r>
      <w:r w:rsidR="0020559A" w:rsidRPr="003578F7">
        <w:rPr>
          <w:rFonts w:asciiTheme="minorHAnsi" w:hAnsiTheme="minorHAnsi" w:cstheme="minorHAnsi"/>
        </w:rPr>
        <w:t>:</w:t>
      </w:r>
    </w:p>
    <w:p w14:paraId="53B0576A" w14:textId="77777777" w:rsidR="00B6528F" w:rsidRPr="003578F7" w:rsidRDefault="00B6528F" w:rsidP="00B43A37">
      <w:pPr>
        <w:pStyle w:val="Untertitel"/>
        <w:ind w:left="851" w:right="995"/>
        <w:rPr>
          <w:rFonts w:asciiTheme="minorHAnsi" w:hAnsiTheme="minorHAnsi" w:cstheme="minorHAnsi"/>
        </w:rPr>
      </w:pPr>
    </w:p>
    <w:p w14:paraId="1D5CC793" w14:textId="77777777" w:rsidR="00CB101A" w:rsidRPr="003578F7" w:rsidRDefault="00CB101A" w:rsidP="00B43A37">
      <w:pPr>
        <w:ind w:left="851"/>
        <w:rPr>
          <w:rFonts w:asciiTheme="minorHAnsi" w:hAnsiTheme="minorHAnsi" w:cstheme="minorHAnsi"/>
          <w:b/>
          <w:color w:val="4CB3FF"/>
          <w:sz w:val="20"/>
          <w:szCs w:val="20"/>
          <w:lang w:val="en-GB"/>
        </w:rPr>
      </w:pPr>
      <w:r w:rsidRPr="003578F7">
        <w:rPr>
          <w:rFonts w:asciiTheme="minorHAnsi" w:hAnsiTheme="minorHAnsi" w:cstheme="minorHAnsi"/>
          <w:b/>
          <w:color w:val="4CB3FF"/>
          <w:sz w:val="20"/>
          <w:szCs w:val="20"/>
          <w:lang w:val="en-GB"/>
        </w:rPr>
        <w:t>Principle 1. Corporate Leadership</w:t>
      </w:r>
    </w:p>
    <w:p w14:paraId="46B41F24" w14:textId="4B725460" w:rsidR="00B14CF3" w:rsidRPr="003578F7" w:rsidRDefault="00B14CF3" w:rsidP="00B43A37">
      <w:pPr>
        <w:pStyle w:val="Textkrper"/>
        <w:spacing w:after="360"/>
        <w:ind w:left="851" w:right="992"/>
        <w:rPr>
          <w:rFonts w:asciiTheme="minorHAnsi" w:hAnsiTheme="minorHAnsi" w:cstheme="minorHAnsi"/>
        </w:rPr>
      </w:pPr>
      <w:r w:rsidRPr="003578F7">
        <w:rPr>
          <w:rFonts w:asciiTheme="minorHAnsi" w:hAnsiTheme="minorHAnsi" w:cstheme="minorHAnsi"/>
        </w:rPr>
        <w:t>ResponsibleSteel certified sites are led responsibly.</w:t>
      </w:r>
    </w:p>
    <w:p w14:paraId="0B61129F" w14:textId="77777777" w:rsidR="00CB101A" w:rsidRPr="003578F7" w:rsidRDefault="00CB101A" w:rsidP="00B43A37">
      <w:pPr>
        <w:ind w:left="851"/>
        <w:rPr>
          <w:rFonts w:asciiTheme="minorHAnsi" w:hAnsiTheme="minorHAnsi" w:cstheme="minorHAnsi"/>
          <w:b/>
          <w:color w:val="4CB3FF"/>
          <w:sz w:val="20"/>
          <w:szCs w:val="20"/>
          <w:lang w:val="en-GB"/>
        </w:rPr>
      </w:pPr>
      <w:r w:rsidRPr="003578F7">
        <w:rPr>
          <w:rFonts w:asciiTheme="minorHAnsi" w:hAnsiTheme="minorHAnsi" w:cstheme="minorHAnsi"/>
          <w:b/>
          <w:color w:val="4CB3FF"/>
          <w:sz w:val="20"/>
          <w:szCs w:val="20"/>
          <w:lang w:val="en-GB"/>
        </w:rPr>
        <w:t>Principle 2. Social, Environmental and Governance Management Systems</w:t>
      </w:r>
    </w:p>
    <w:p w14:paraId="10D77E23" w14:textId="7C1BBC37" w:rsidR="00B14CF3" w:rsidRPr="003578F7" w:rsidRDefault="00B14CF3" w:rsidP="00B43A37">
      <w:pPr>
        <w:pStyle w:val="Textkrper"/>
        <w:spacing w:after="360"/>
        <w:ind w:left="851" w:right="992"/>
        <w:rPr>
          <w:rFonts w:asciiTheme="minorHAnsi" w:hAnsiTheme="minorHAnsi" w:cstheme="minorHAnsi"/>
        </w:rPr>
      </w:pPr>
      <w:r w:rsidRPr="003578F7">
        <w:rPr>
          <w:rFonts w:asciiTheme="minorHAnsi" w:hAnsiTheme="minorHAnsi" w:cstheme="minorHAnsi"/>
        </w:rPr>
        <w:t>ResponsibleSteel certified sites</w:t>
      </w:r>
      <w:r w:rsidRPr="003578F7" w:rsidDel="00F426CD">
        <w:rPr>
          <w:rFonts w:asciiTheme="minorHAnsi" w:hAnsiTheme="minorHAnsi" w:cstheme="minorHAnsi"/>
        </w:rPr>
        <w:t xml:space="preserve"> </w:t>
      </w:r>
      <w:r w:rsidRPr="003578F7">
        <w:rPr>
          <w:rFonts w:asciiTheme="minorHAnsi" w:hAnsiTheme="minorHAnsi" w:cstheme="minorHAnsi"/>
        </w:rPr>
        <w:t>have an effective management system in place to achieve the social, environmental and governance objectives to which they are committed.</w:t>
      </w:r>
    </w:p>
    <w:p w14:paraId="2614046D" w14:textId="772E006A" w:rsidR="00CB101A" w:rsidRPr="003578F7" w:rsidRDefault="00CB101A" w:rsidP="00B43A37">
      <w:pPr>
        <w:ind w:left="851"/>
        <w:rPr>
          <w:rFonts w:asciiTheme="minorHAnsi" w:hAnsiTheme="minorHAnsi" w:cstheme="minorHAnsi"/>
          <w:b/>
          <w:color w:val="4CB3FF"/>
          <w:sz w:val="20"/>
          <w:szCs w:val="20"/>
          <w:lang w:val="en-GB"/>
        </w:rPr>
      </w:pPr>
      <w:r w:rsidRPr="003578F7">
        <w:rPr>
          <w:rFonts w:asciiTheme="minorHAnsi" w:hAnsiTheme="minorHAnsi" w:cstheme="minorHAnsi"/>
          <w:b/>
          <w:color w:val="4CB3FF"/>
          <w:sz w:val="20"/>
          <w:szCs w:val="20"/>
          <w:lang w:val="en-GB"/>
        </w:rPr>
        <w:t xml:space="preserve">Principle 3. </w:t>
      </w:r>
      <w:r w:rsidR="00A00F34" w:rsidRPr="003578F7">
        <w:rPr>
          <w:rFonts w:asciiTheme="minorHAnsi" w:hAnsiTheme="minorHAnsi" w:cstheme="minorHAnsi"/>
          <w:b/>
          <w:color w:val="4CB3FF"/>
          <w:sz w:val="20"/>
          <w:szCs w:val="20"/>
          <w:lang w:val="en-GB"/>
        </w:rPr>
        <w:t xml:space="preserve">Occupational </w:t>
      </w:r>
      <w:r w:rsidRPr="003578F7">
        <w:rPr>
          <w:rFonts w:asciiTheme="minorHAnsi" w:hAnsiTheme="minorHAnsi" w:cstheme="minorHAnsi"/>
          <w:b/>
          <w:color w:val="4CB3FF"/>
          <w:sz w:val="20"/>
          <w:szCs w:val="20"/>
          <w:lang w:val="en-GB"/>
        </w:rPr>
        <w:t>Health and Safety</w:t>
      </w:r>
    </w:p>
    <w:p w14:paraId="4D2FA994" w14:textId="3AD2CA49" w:rsidR="00B14CF3" w:rsidRPr="003578F7" w:rsidRDefault="00B14CF3" w:rsidP="00B43A37">
      <w:pPr>
        <w:pStyle w:val="Textkrper"/>
        <w:spacing w:after="360"/>
        <w:ind w:left="851" w:right="992"/>
        <w:rPr>
          <w:rFonts w:asciiTheme="minorHAnsi" w:hAnsiTheme="minorHAnsi" w:cstheme="minorHAnsi"/>
        </w:rPr>
      </w:pPr>
      <w:r w:rsidRPr="003578F7">
        <w:rPr>
          <w:rFonts w:asciiTheme="minorHAnsi" w:hAnsiTheme="minorHAnsi" w:cstheme="minorHAnsi"/>
        </w:rPr>
        <w:t>ResponsibleSteel certified sites protect the health and safety of workers.</w:t>
      </w:r>
    </w:p>
    <w:p w14:paraId="138603F8" w14:textId="77777777" w:rsidR="00A843F0" w:rsidRPr="003578F7" w:rsidRDefault="00A843F0" w:rsidP="00B43A37">
      <w:pPr>
        <w:widowControl w:val="0"/>
        <w:autoSpaceDE w:val="0"/>
        <w:autoSpaceDN w:val="0"/>
        <w:ind w:left="851"/>
        <w:rPr>
          <w:rFonts w:asciiTheme="minorHAnsi" w:eastAsia="Arial" w:hAnsiTheme="minorHAnsi" w:cstheme="minorHAnsi"/>
          <w:b/>
          <w:color w:val="4CB3FF"/>
          <w:sz w:val="20"/>
          <w:szCs w:val="20"/>
          <w:lang w:val="en-GB" w:eastAsia="en-GB" w:bidi="en-GB"/>
        </w:rPr>
      </w:pPr>
      <w:r w:rsidRPr="003578F7">
        <w:rPr>
          <w:rFonts w:asciiTheme="minorHAnsi" w:hAnsiTheme="minorHAnsi" w:cstheme="minorHAnsi"/>
          <w:b/>
          <w:color w:val="4CB3FF"/>
          <w:szCs w:val="20"/>
          <w:lang w:val="en-GB"/>
        </w:rPr>
        <w:br w:type="page"/>
      </w:r>
    </w:p>
    <w:p w14:paraId="68FA98F2" w14:textId="1E3FE021" w:rsidR="00CB101A" w:rsidRPr="003578F7" w:rsidRDefault="00CB101A" w:rsidP="00B43A37">
      <w:pPr>
        <w:ind w:left="851"/>
        <w:rPr>
          <w:rFonts w:asciiTheme="minorHAnsi" w:hAnsiTheme="minorHAnsi" w:cstheme="minorHAnsi"/>
          <w:b/>
          <w:color w:val="4CB3FF"/>
          <w:sz w:val="20"/>
          <w:szCs w:val="20"/>
          <w:lang w:val="en-GB"/>
        </w:rPr>
      </w:pPr>
      <w:r w:rsidRPr="003578F7">
        <w:rPr>
          <w:rFonts w:asciiTheme="minorHAnsi" w:hAnsiTheme="minorHAnsi" w:cstheme="minorHAnsi"/>
          <w:b/>
          <w:color w:val="4CB3FF"/>
          <w:sz w:val="20"/>
          <w:szCs w:val="20"/>
          <w:lang w:val="en-GB"/>
        </w:rPr>
        <w:lastRenderedPageBreak/>
        <w:t>Principle 4. Labour Rights</w:t>
      </w:r>
    </w:p>
    <w:p w14:paraId="5D86BABE" w14:textId="47EE2644" w:rsidR="00B14CF3" w:rsidRPr="003578F7" w:rsidRDefault="00B14CF3" w:rsidP="00B43A37">
      <w:pPr>
        <w:pStyle w:val="Textkrper"/>
        <w:spacing w:after="360"/>
        <w:ind w:left="851" w:right="992"/>
        <w:rPr>
          <w:rFonts w:asciiTheme="minorHAnsi" w:hAnsiTheme="minorHAnsi" w:cstheme="minorHAnsi"/>
        </w:rPr>
      </w:pPr>
      <w:r w:rsidRPr="003578F7">
        <w:rPr>
          <w:rFonts w:asciiTheme="minorHAnsi" w:hAnsiTheme="minorHAnsi" w:cstheme="minorHAnsi"/>
        </w:rPr>
        <w:t>ResponsibleSteel certified sites respect the rights of workers and support worker well-being.</w:t>
      </w:r>
    </w:p>
    <w:p w14:paraId="70CA6376" w14:textId="77777777" w:rsidR="00CB101A" w:rsidRPr="003578F7" w:rsidRDefault="00CB101A" w:rsidP="00B43A37">
      <w:pPr>
        <w:ind w:left="851"/>
        <w:rPr>
          <w:rFonts w:asciiTheme="minorHAnsi" w:hAnsiTheme="minorHAnsi" w:cstheme="minorHAnsi"/>
          <w:b/>
          <w:color w:val="4CB3FF"/>
          <w:sz w:val="20"/>
          <w:szCs w:val="20"/>
          <w:lang w:val="en-GB"/>
        </w:rPr>
      </w:pPr>
      <w:r w:rsidRPr="003578F7">
        <w:rPr>
          <w:rFonts w:asciiTheme="minorHAnsi" w:hAnsiTheme="minorHAnsi" w:cstheme="minorHAnsi"/>
          <w:b/>
          <w:color w:val="4CB3FF"/>
          <w:sz w:val="20"/>
          <w:szCs w:val="20"/>
          <w:lang w:val="en-GB"/>
        </w:rPr>
        <w:t>Principle 5. Human Rights</w:t>
      </w:r>
    </w:p>
    <w:p w14:paraId="65C552C2" w14:textId="163EEAC1" w:rsidR="00806F9D" w:rsidRPr="003578F7" w:rsidRDefault="00806F9D" w:rsidP="00B43A37">
      <w:pPr>
        <w:pStyle w:val="Textkrper"/>
        <w:spacing w:after="360"/>
        <w:ind w:left="851" w:right="992"/>
        <w:rPr>
          <w:rFonts w:asciiTheme="minorHAnsi" w:hAnsiTheme="minorHAnsi" w:cstheme="minorHAnsi"/>
        </w:rPr>
      </w:pPr>
      <w:r w:rsidRPr="003578F7">
        <w:rPr>
          <w:rFonts w:asciiTheme="minorHAnsi" w:hAnsiTheme="minorHAnsi" w:cstheme="minorHAnsi"/>
        </w:rPr>
        <w:t>ResponsibleSteel certified sites respect human rights wherever they operate, irrespective of their size or structure.</w:t>
      </w:r>
    </w:p>
    <w:p w14:paraId="1F56A71F" w14:textId="23761C13" w:rsidR="00CB101A" w:rsidRPr="003578F7" w:rsidRDefault="00CB101A" w:rsidP="00B43A37">
      <w:pPr>
        <w:ind w:left="851"/>
        <w:rPr>
          <w:rFonts w:asciiTheme="minorHAnsi" w:hAnsiTheme="minorHAnsi" w:cstheme="minorHAnsi"/>
          <w:b/>
          <w:color w:val="4CB3FF"/>
          <w:sz w:val="20"/>
          <w:szCs w:val="20"/>
          <w:lang w:val="en-GB"/>
        </w:rPr>
      </w:pPr>
      <w:r w:rsidRPr="003578F7">
        <w:rPr>
          <w:rFonts w:asciiTheme="minorHAnsi" w:hAnsiTheme="minorHAnsi" w:cstheme="minorHAnsi"/>
          <w:b/>
          <w:color w:val="4CB3FF"/>
          <w:sz w:val="20"/>
          <w:szCs w:val="20"/>
          <w:lang w:val="en-GB"/>
        </w:rPr>
        <w:t xml:space="preserve">Principle 6. </w:t>
      </w:r>
      <w:r w:rsidR="00C32BAB" w:rsidRPr="003578F7">
        <w:rPr>
          <w:rFonts w:asciiTheme="minorHAnsi" w:hAnsiTheme="minorHAnsi" w:cstheme="minorHAnsi"/>
          <w:b/>
          <w:color w:val="4CB3FF"/>
          <w:sz w:val="20"/>
          <w:szCs w:val="20"/>
          <w:lang w:val="en-GB"/>
        </w:rPr>
        <w:t>Stakeholder</w:t>
      </w:r>
      <w:r w:rsidRPr="003578F7">
        <w:rPr>
          <w:rFonts w:asciiTheme="minorHAnsi" w:hAnsiTheme="minorHAnsi" w:cstheme="minorHAnsi"/>
          <w:b/>
          <w:color w:val="4CB3FF"/>
          <w:sz w:val="20"/>
          <w:szCs w:val="20"/>
          <w:lang w:val="en-GB"/>
        </w:rPr>
        <w:t xml:space="preserve"> Engagement and Communication</w:t>
      </w:r>
    </w:p>
    <w:p w14:paraId="60578442" w14:textId="39797C17" w:rsidR="00806F9D" w:rsidRPr="003578F7" w:rsidRDefault="00806F9D" w:rsidP="00B43A37">
      <w:pPr>
        <w:pStyle w:val="Textkrper"/>
        <w:spacing w:after="360"/>
        <w:ind w:left="851" w:right="992"/>
        <w:rPr>
          <w:rFonts w:asciiTheme="minorHAnsi" w:hAnsiTheme="minorHAnsi" w:cstheme="minorHAnsi"/>
        </w:rPr>
      </w:pPr>
      <w:r w:rsidRPr="003578F7">
        <w:rPr>
          <w:rFonts w:asciiTheme="minorHAnsi" w:hAnsiTheme="minorHAnsi" w:cstheme="minorHAnsi"/>
        </w:rPr>
        <w:t xml:space="preserve">ResponsibleSteel certified sites engage effectively with </w:t>
      </w:r>
      <w:r w:rsidR="00C32BAB" w:rsidRPr="003578F7">
        <w:rPr>
          <w:rFonts w:asciiTheme="minorHAnsi" w:hAnsiTheme="minorHAnsi" w:cstheme="minorHAnsi"/>
        </w:rPr>
        <w:t>stakeholders</w:t>
      </w:r>
      <w:r w:rsidRPr="003578F7">
        <w:rPr>
          <w:rFonts w:asciiTheme="minorHAnsi" w:hAnsiTheme="minorHAnsi" w:cstheme="minorHAnsi"/>
        </w:rPr>
        <w:t xml:space="preserve">, report openly on issues of importance to </w:t>
      </w:r>
      <w:r w:rsidR="00C32BAB" w:rsidRPr="003578F7">
        <w:rPr>
          <w:rFonts w:asciiTheme="minorHAnsi" w:hAnsiTheme="minorHAnsi" w:cstheme="minorHAnsi"/>
        </w:rPr>
        <w:t>stakeholders</w:t>
      </w:r>
      <w:r w:rsidRPr="003578F7">
        <w:rPr>
          <w:rFonts w:asciiTheme="minorHAnsi" w:hAnsiTheme="minorHAnsi" w:cstheme="minorHAnsi"/>
        </w:rPr>
        <w:t>, and remediate adverse impacts they have caused or contributed to.</w:t>
      </w:r>
    </w:p>
    <w:p w14:paraId="5A561079" w14:textId="77777777" w:rsidR="00CB101A" w:rsidRPr="003578F7" w:rsidRDefault="00CB101A" w:rsidP="00B43A37">
      <w:pPr>
        <w:ind w:left="851"/>
        <w:rPr>
          <w:rFonts w:asciiTheme="minorHAnsi" w:hAnsiTheme="minorHAnsi" w:cstheme="minorHAnsi"/>
          <w:b/>
          <w:color w:val="4CB3FF"/>
          <w:sz w:val="20"/>
          <w:szCs w:val="20"/>
          <w:lang w:val="en-GB"/>
        </w:rPr>
      </w:pPr>
      <w:r w:rsidRPr="003578F7">
        <w:rPr>
          <w:rFonts w:asciiTheme="minorHAnsi" w:hAnsiTheme="minorHAnsi" w:cstheme="minorHAnsi"/>
          <w:b/>
          <w:color w:val="4CB3FF"/>
          <w:sz w:val="20"/>
          <w:szCs w:val="20"/>
          <w:lang w:val="en-GB"/>
        </w:rPr>
        <w:t>Principle 7. Local Communities</w:t>
      </w:r>
    </w:p>
    <w:p w14:paraId="130D16C1" w14:textId="2696B472" w:rsidR="00806F9D" w:rsidRPr="003578F7" w:rsidRDefault="00806F9D" w:rsidP="00B43A37">
      <w:pPr>
        <w:pStyle w:val="Textkrper"/>
        <w:spacing w:after="360"/>
        <w:ind w:left="851" w:right="992"/>
        <w:rPr>
          <w:rFonts w:asciiTheme="minorHAnsi" w:hAnsiTheme="minorHAnsi" w:cstheme="minorHAnsi"/>
        </w:rPr>
      </w:pPr>
      <w:r w:rsidRPr="003578F7">
        <w:rPr>
          <w:rFonts w:asciiTheme="minorHAnsi" w:hAnsiTheme="minorHAnsi" w:cstheme="minorHAnsi"/>
        </w:rPr>
        <w:t>ResponsibleSteel certified sites respect the rights and interests of local communities, avoid and minimise adverse impact and support community well-being.</w:t>
      </w:r>
    </w:p>
    <w:p w14:paraId="32C2E559" w14:textId="77777777" w:rsidR="00CB101A" w:rsidRPr="003578F7" w:rsidRDefault="00CB101A" w:rsidP="00B43A37">
      <w:pPr>
        <w:ind w:left="851"/>
        <w:rPr>
          <w:rFonts w:asciiTheme="minorHAnsi" w:hAnsiTheme="minorHAnsi" w:cstheme="minorHAnsi"/>
          <w:b/>
          <w:color w:val="4CB3FF"/>
          <w:sz w:val="20"/>
          <w:szCs w:val="20"/>
          <w:lang w:val="en-GB"/>
        </w:rPr>
      </w:pPr>
      <w:r w:rsidRPr="003578F7">
        <w:rPr>
          <w:rFonts w:asciiTheme="minorHAnsi" w:hAnsiTheme="minorHAnsi" w:cstheme="minorHAnsi"/>
          <w:b/>
          <w:color w:val="4CB3FF"/>
          <w:sz w:val="20"/>
          <w:szCs w:val="20"/>
          <w:lang w:val="en-GB"/>
        </w:rPr>
        <w:t>Principle 8. Climate Change and Greenhouse Gas Emissions</w:t>
      </w:r>
    </w:p>
    <w:p w14:paraId="1D7D86DA" w14:textId="19514EBF" w:rsidR="00B14CF3" w:rsidRPr="003578F7" w:rsidRDefault="00B14CF3" w:rsidP="00B43A37">
      <w:pPr>
        <w:pStyle w:val="Textkrper"/>
        <w:spacing w:after="360"/>
        <w:ind w:left="851" w:right="992"/>
        <w:rPr>
          <w:rFonts w:asciiTheme="minorHAnsi" w:hAnsiTheme="minorHAnsi" w:cstheme="minorHAnsi"/>
        </w:rPr>
      </w:pPr>
      <w:r w:rsidRPr="003578F7">
        <w:rPr>
          <w:rFonts w:asciiTheme="minorHAnsi" w:hAnsiTheme="minorHAnsi" w:cstheme="minorHAnsi"/>
        </w:rPr>
        <w:t xml:space="preserve">The corporate owners of ResponsibleSteel certified sites are committed to the global goals of the Paris Agreement, and </w:t>
      </w:r>
      <w:r w:rsidR="0092728D" w:rsidRPr="003578F7">
        <w:rPr>
          <w:rFonts w:asciiTheme="minorHAnsi" w:hAnsiTheme="minorHAnsi" w:cstheme="minorHAnsi"/>
        </w:rPr>
        <w:t xml:space="preserve">both </w:t>
      </w:r>
      <w:r w:rsidRPr="003578F7">
        <w:rPr>
          <w:rFonts w:asciiTheme="minorHAnsi" w:hAnsiTheme="minorHAnsi" w:cstheme="minorHAnsi"/>
        </w:rPr>
        <w:t xml:space="preserve">certified sites </w:t>
      </w:r>
      <w:r w:rsidR="0092728D" w:rsidRPr="003578F7">
        <w:rPr>
          <w:rFonts w:asciiTheme="minorHAnsi" w:hAnsiTheme="minorHAnsi" w:cstheme="minorHAnsi"/>
        </w:rPr>
        <w:t xml:space="preserve">and their corporate owners </w:t>
      </w:r>
      <w:r w:rsidRPr="003578F7">
        <w:rPr>
          <w:rFonts w:asciiTheme="minorHAnsi" w:hAnsiTheme="minorHAnsi" w:cstheme="minorHAnsi"/>
        </w:rPr>
        <w:t xml:space="preserve">are </w:t>
      </w:r>
      <w:r w:rsidR="0092728D" w:rsidRPr="003578F7">
        <w:rPr>
          <w:rFonts w:asciiTheme="minorHAnsi" w:hAnsiTheme="minorHAnsi" w:cstheme="minorHAnsi"/>
        </w:rPr>
        <w:t xml:space="preserve">taking </w:t>
      </w:r>
      <w:r w:rsidRPr="003578F7">
        <w:rPr>
          <w:rFonts w:asciiTheme="minorHAnsi" w:hAnsiTheme="minorHAnsi" w:cstheme="minorHAnsi"/>
        </w:rPr>
        <w:t>the action</w:t>
      </w:r>
      <w:r w:rsidR="0092728D" w:rsidRPr="003578F7">
        <w:rPr>
          <w:rFonts w:asciiTheme="minorHAnsi" w:hAnsiTheme="minorHAnsi" w:cstheme="minorHAnsi"/>
        </w:rPr>
        <w:t>s</w:t>
      </w:r>
      <w:r w:rsidRPr="003578F7">
        <w:rPr>
          <w:rFonts w:asciiTheme="minorHAnsi" w:hAnsiTheme="minorHAnsi" w:cstheme="minorHAnsi"/>
        </w:rPr>
        <w:t xml:space="preserve"> needed to </w:t>
      </w:r>
      <w:r w:rsidR="0092728D" w:rsidRPr="003578F7">
        <w:rPr>
          <w:rFonts w:asciiTheme="minorHAnsi" w:hAnsiTheme="minorHAnsi" w:cstheme="minorHAnsi"/>
        </w:rPr>
        <w:t xml:space="preserve">demonstrate </w:t>
      </w:r>
      <w:r w:rsidRPr="003578F7">
        <w:rPr>
          <w:rFonts w:asciiTheme="minorHAnsi" w:hAnsiTheme="minorHAnsi" w:cstheme="minorHAnsi"/>
        </w:rPr>
        <w:t>this commitment.</w:t>
      </w:r>
    </w:p>
    <w:p w14:paraId="79E556AE" w14:textId="77777777" w:rsidR="00CB101A" w:rsidRPr="003578F7" w:rsidRDefault="00CB101A" w:rsidP="00B43A37">
      <w:pPr>
        <w:ind w:left="851"/>
        <w:rPr>
          <w:rFonts w:asciiTheme="minorHAnsi" w:hAnsiTheme="minorHAnsi" w:cstheme="minorHAnsi"/>
          <w:lang w:val="en-GB"/>
        </w:rPr>
      </w:pPr>
      <w:r w:rsidRPr="003578F7">
        <w:rPr>
          <w:rFonts w:asciiTheme="minorHAnsi" w:hAnsiTheme="minorHAnsi" w:cstheme="minorHAnsi"/>
          <w:b/>
          <w:color w:val="4CB3FF"/>
          <w:sz w:val="20"/>
          <w:szCs w:val="20"/>
          <w:lang w:val="en-GB"/>
        </w:rPr>
        <w:t>Principle 9. Noise, Emissions, Effluents and Waste</w:t>
      </w:r>
      <w:r w:rsidRPr="003578F7">
        <w:rPr>
          <w:rFonts w:asciiTheme="minorHAnsi" w:hAnsiTheme="minorHAnsi" w:cstheme="minorHAnsi"/>
          <w:lang w:val="en-GB"/>
        </w:rPr>
        <w:tab/>
      </w:r>
    </w:p>
    <w:p w14:paraId="00D5432E" w14:textId="3C4F73D8" w:rsidR="00806F9D" w:rsidRPr="003578F7" w:rsidRDefault="00806F9D" w:rsidP="00B43A37">
      <w:pPr>
        <w:pStyle w:val="Textkrper"/>
        <w:spacing w:after="360"/>
        <w:ind w:left="851" w:right="992"/>
        <w:rPr>
          <w:rFonts w:asciiTheme="minorHAnsi" w:hAnsiTheme="minorHAnsi" w:cstheme="minorHAnsi"/>
        </w:rPr>
      </w:pPr>
      <w:r w:rsidRPr="003578F7">
        <w:rPr>
          <w:rFonts w:asciiTheme="minorHAnsi" w:hAnsiTheme="minorHAnsi" w:cstheme="minorHAnsi"/>
        </w:rPr>
        <w:t>ResponsibleSteel certified sites prevent and reduce emissions and effluents that have adverse effects on communities or the environment, manage waste according to the waste management hierarchy and take account of the full life cycle impacts of waste management options.</w:t>
      </w:r>
    </w:p>
    <w:p w14:paraId="6E3B38C2" w14:textId="77777777" w:rsidR="00CB101A" w:rsidRPr="003578F7" w:rsidRDefault="00CB101A" w:rsidP="00B43A37">
      <w:pPr>
        <w:ind w:left="851"/>
        <w:rPr>
          <w:rFonts w:asciiTheme="minorHAnsi" w:hAnsiTheme="minorHAnsi" w:cstheme="minorHAnsi"/>
          <w:b/>
          <w:color w:val="4CB3FF"/>
          <w:sz w:val="20"/>
          <w:szCs w:val="20"/>
          <w:lang w:val="en-GB"/>
        </w:rPr>
      </w:pPr>
      <w:r w:rsidRPr="003578F7">
        <w:rPr>
          <w:rFonts w:asciiTheme="minorHAnsi" w:hAnsiTheme="minorHAnsi" w:cstheme="minorHAnsi"/>
          <w:b/>
          <w:color w:val="4CB3FF"/>
          <w:sz w:val="20"/>
          <w:szCs w:val="20"/>
          <w:lang w:val="en-GB"/>
        </w:rPr>
        <w:t>Principle 10. Water Stewardship</w:t>
      </w:r>
    </w:p>
    <w:p w14:paraId="31428F32" w14:textId="4F1C041A" w:rsidR="00806F9D" w:rsidRPr="003578F7" w:rsidRDefault="00806F9D" w:rsidP="00B43A37">
      <w:pPr>
        <w:pStyle w:val="Textkrper"/>
        <w:spacing w:after="360"/>
        <w:ind w:left="851" w:right="992"/>
        <w:rPr>
          <w:rFonts w:asciiTheme="minorHAnsi" w:hAnsiTheme="minorHAnsi" w:cstheme="minorHAnsi"/>
        </w:rPr>
      </w:pPr>
      <w:r w:rsidRPr="003578F7">
        <w:rPr>
          <w:rFonts w:asciiTheme="minorHAnsi" w:hAnsiTheme="minorHAnsi" w:cstheme="minorHAnsi"/>
        </w:rPr>
        <w:t>ResponsibleSteel certified sites demonstrate good water stewardship.</w:t>
      </w:r>
    </w:p>
    <w:p w14:paraId="70FD6BE0" w14:textId="77777777" w:rsidR="00CB101A" w:rsidRPr="003578F7" w:rsidRDefault="00CB101A" w:rsidP="00B43A37">
      <w:pPr>
        <w:ind w:left="851"/>
        <w:rPr>
          <w:rFonts w:asciiTheme="minorHAnsi" w:hAnsiTheme="minorHAnsi" w:cstheme="minorHAnsi"/>
          <w:b/>
          <w:color w:val="4CB3FF"/>
          <w:sz w:val="20"/>
          <w:szCs w:val="20"/>
          <w:lang w:val="en-GB"/>
        </w:rPr>
      </w:pPr>
      <w:r w:rsidRPr="003578F7">
        <w:rPr>
          <w:rFonts w:asciiTheme="minorHAnsi" w:hAnsiTheme="minorHAnsi" w:cstheme="minorHAnsi"/>
          <w:b/>
          <w:color w:val="4CB3FF"/>
          <w:sz w:val="20"/>
          <w:szCs w:val="20"/>
          <w:lang w:val="en-GB"/>
        </w:rPr>
        <w:t>Principle 11. Biodiversity</w:t>
      </w:r>
    </w:p>
    <w:p w14:paraId="75876FB4" w14:textId="00D64319" w:rsidR="002164FC" w:rsidRPr="003578F7" w:rsidRDefault="002164FC" w:rsidP="00B43A37">
      <w:pPr>
        <w:pStyle w:val="Textkrper"/>
        <w:spacing w:after="360"/>
        <w:ind w:left="851" w:right="992"/>
        <w:rPr>
          <w:rFonts w:asciiTheme="minorHAnsi" w:hAnsiTheme="minorHAnsi" w:cstheme="minorHAnsi"/>
        </w:rPr>
      </w:pPr>
      <w:r w:rsidRPr="003578F7">
        <w:rPr>
          <w:rFonts w:asciiTheme="minorHAnsi" w:hAnsiTheme="minorHAnsi" w:cstheme="minorHAnsi"/>
        </w:rPr>
        <w:t>ResponsibleSteel certified sites protect and conserve biodiversity.</w:t>
      </w:r>
    </w:p>
    <w:p w14:paraId="452064E3" w14:textId="32678C5E" w:rsidR="00CB101A" w:rsidRPr="003578F7" w:rsidRDefault="00CB101A" w:rsidP="00B43A37">
      <w:pPr>
        <w:ind w:left="851"/>
        <w:rPr>
          <w:rFonts w:asciiTheme="minorHAnsi" w:hAnsiTheme="minorHAnsi" w:cstheme="minorHAnsi"/>
          <w:b/>
          <w:color w:val="4CB3FF"/>
          <w:sz w:val="20"/>
          <w:szCs w:val="20"/>
          <w:lang w:val="en-GB"/>
        </w:rPr>
      </w:pPr>
      <w:r w:rsidRPr="003578F7">
        <w:rPr>
          <w:rFonts w:asciiTheme="minorHAnsi" w:hAnsiTheme="minorHAnsi" w:cstheme="minorHAnsi"/>
          <w:b/>
          <w:color w:val="4CB3FF"/>
          <w:sz w:val="20"/>
          <w:szCs w:val="20"/>
          <w:lang w:val="en-GB"/>
        </w:rPr>
        <w:t xml:space="preserve">Principle 12. </w:t>
      </w:r>
      <w:r w:rsidR="002164FC" w:rsidRPr="003578F7">
        <w:rPr>
          <w:rFonts w:asciiTheme="minorHAnsi" w:hAnsiTheme="minorHAnsi" w:cstheme="minorHAnsi"/>
          <w:b/>
          <w:color w:val="4CB3FF"/>
          <w:sz w:val="20"/>
          <w:szCs w:val="20"/>
          <w:lang w:val="en-GB"/>
        </w:rPr>
        <w:t xml:space="preserve">Decommissioning and </w:t>
      </w:r>
      <w:r w:rsidRPr="003578F7">
        <w:rPr>
          <w:rFonts w:asciiTheme="minorHAnsi" w:hAnsiTheme="minorHAnsi" w:cstheme="minorHAnsi"/>
          <w:b/>
          <w:color w:val="4CB3FF"/>
          <w:sz w:val="20"/>
          <w:szCs w:val="20"/>
          <w:lang w:val="en-GB"/>
        </w:rPr>
        <w:t xml:space="preserve">Closure </w:t>
      </w:r>
    </w:p>
    <w:p w14:paraId="74ACDB95" w14:textId="181D3583" w:rsidR="0020559A" w:rsidRPr="003578F7" w:rsidRDefault="002164FC" w:rsidP="00B43A37">
      <w:pPr>
        <w:pStyle w:val="Textkrper"/>
        <w:spacing w:after="240"/>
        <w:ind w:left="851" w:right="995"/>
        <w:rPr>
          <w:rFonts w:asciiTheme="minorHAnsi" w:hAnsiTheme="minorHAnsi" w:cstheme="minorHAnsi"/>
        </w:rPr>
      </w:pPr>
      <w:r w:rsidRPr="003578F7">
        <w:rPr>
          <w:rFonts w:asciiTheme="minorHAnsi" w:hAnsiTheme="minorHAnsi" w:cstheme="minorHAnsi"/>
        </w:rPr>
        <w:t>ResponsibleSteel certified sites minimise the adverse social, economic and environmental impacts of full or partial site decommissioning and closure.</w:t>
      </w:r>
    </w:p>
    <w:p w14:paraId="06C1087A" w14:textId="2EE58E06" w:rsidR="0020559A" w:rsidRPr="003578F7" w:rsidRDefault="0020559A" w:rsidP="00C32BAB">
      <w:pPr>
        <w:widowControl w:val="0"/>
        <w:autoSpaceDE w:val="0"/>
        <w:autoSpaceDN w:val="0"/>
        <w:ind w:right="995"/>
        <w:rPr>
          <w:rFonts w:asciiTheme="minorHAnsi" w:eastAsia="Arial" w:hAnsiTheme="minorHAnsi" w:cstheme="minorHAnsi"/>
          <w:color w:val="8796A6"/>
          <w:sz w:val="18"/>
          <w:szCs w:val="18"/>
          <w:lang w:val="en-GB" w:eastAsia="en-GB" w:bidi="en-GB"/>
        </w:rPr>
      </w:pPr>
    </w:p>
    <w:p w14:paraId="2D11A45B" w14:textId="77777777" w:rsidR="003C0A47" w:rsidRPr="003578F7" w:rsidRDefault="003C0A47">
      <w:pPr>
        <w:widowControl w:val="0"/>
        <w:autoSpaceDE w:val="0"/>
        <w:autoSpaceDN w:val="0"/>
        <w:rPr>
          <w:rFonts w:asciiTheme="minorHAnsi" w:eastAsia="Arial" w:hAnsiTheme="minorHAnsi" w:cstheme="minorHAnsi"/>
          <w:b/>
          <w:sz w:val="20"/>
          <w:szCs w:val="20"/>
          <w:lang w:val="en-GB" w:eastAsia="en-GB" w:bidi="en-GB"/>
        </w:rPr>
      </w:pPr>
      <w:bookmarkStart w:id="143" w:name="_Toc740888"/>
      <w:r w:rsidRPr="003578F7">
        <w:rPr>
          <w:rFonts w:asciiTheme="minorHAnsi" w:hAnsiTheme="minorHAnsi" w:cstheme="minorHAnsi"/>
          <w:szCs w:val="20"/>
          <w:lang w:val="en-GB"/>
        </w:rPr>
        <w:br w:type="page"/>
      </w:r>
    </w:p>
    <w:p w14:paraId="366EEDEA" w14:textId="70ACB7BC" w:rsidR="0020559A" w:rsidRPr="003578F7" w:rsidRDefault="00C32BAB" w:rsidP="00C32BAB">
      <w:pPr>
        <w:pStyle w:val="berschrift3"/>
        <w:ind w:left="851" w:right="995"/>
        <w:rPr>
          <w:rFonts w:asciiTheme="minorHAnsi" w:hAnsiTheme="minorHAnsi" w:cstheme="minorHAnsi"/>
          <w:szCs w:val="20"/>
        </w:rPr>
      </w:pPr>
      <w:bookmarkStart w:id="144" w:name="_Toc20494756"/>
      <w:bookmarkStart w:id="145" w:name="_Toc75350703"/>
      <w:r w:rsidRPr="003578F7">
        <w:rPr>
          <w:rFonts w:asciiTheme="minorHAnsi" w:hAnsiTheme="minorHAnsi" w:cstheme="minorHAnsi"/>
          <w:szCs w:val="20"/>
        </w:rPr>
        <w:lastRenderedPageBreak/>
        <w:t>3</w:t>
      </w:r>
      <w:r w:rsidR="00CD6A70" w:rsidRPr="003578F7">
        <w:rPr>
          <w:rFonts w:asciiTheme="minorHAnsi" w:hAnsiTheme="minorHAnsi" w:cstheme="minorHAnsi"/>
          <w:szCs w:val="20"/>
        </w:rPr>
        <w:t xml:space="preserve">. </w:t>
      </w:r>
      <w:bookmarkEnd w:id="143"/>
      <w:r w:rsidR="00A7225F" w:rsidRPr="003578F7">
        <w:rPr>
          <w:rFonts w:asciiTheme="minorHAnsi" w:hAnsiTheme="minorHAnsi" w:cstheme="minorHAnsi"/>
          <w:szCs w:val="20"/>
        </w:rPr>
        <w:t>Scope of application</w:t>
      </w:r>
      <w:bookmarkEnd w:id="144"/>
      <w:bookmarkEnd w:id="145"/>
    </w:p>
    <w:p w14:paraId="377C7CAF" w14:textId="69CFE7A9" w:rsidR="001961F7" w:rsidRPr="003578F7" w:rsidRDefault="00DD4026" w:rsidP="00C32BAB">
      <w:pPr>
        <w:pStyle w:val="Textkrper"/>
        <w:ind w:left="851" w:right="995"/>
        <w:rPr>
          <w:rFonts w:asciiTheme="minorHAnsi" w:hAnsiTheme="minorHAnsi" w:cstheme="minorHAnsi"/>
        </w:rPr>
      </w:pPr>
      <w:r w:rsidRPr="003578F7">
        <w:rPr>
          <w:rFonts w:asciiTheme="minorHAnsi" w:hAnsiTheme="minorHAnsi" w:cstheme="minorHAnsi"/>
        </w:rPr>
        <w:t>Th</w:t>
      </w:r>
      <w:r w:rsidR="00323085" w:rsidRPr="003578F7">
        <w:rPr>
          <w:rFonts w:asciiTheme="minorHAnsi" w:hAnsiTheme="minorHAnsi" w:cstheme="minorHAnsi"/>
        </w:rPr>
        <w:t>is</w:t>
      </w:r>
      <w:r w:rsidRPr="003578F7">
        <w:rPr>
          <w:rFonts w:asciiTheme="minorHAnsi" w:hAnsiTheme="minorHAnsi" w:cstheme="minorHAnsi"/>
        </w:rPr>
        <w:t xml:space="preserve"> </w:t>
      </w:r>
      <w:r w:rsidR="00323085" w:rsidRPr="003578F7">
        <w:rPr>
          <w:rFonts w:asciiTheme="minorHAnsi" w:hAnsiTheme="minorHAnsi" w:cstheme="minorHAnsi"/>
        </w:rPr>
        <w:t xml:space="preserve">ResponsibleSteel </w:t>
      </w:r>
      <w:r w:rsidR="006F7255" w:rsidRPr="003578F7">
        <w:rPr>
          <w:rFonts w:asciiTheme="minorHAnsi" w:hAnsiTheme="minorHAnsi" w:cstheme="minorHAnsi"/>
        </w:rPr>
        <w:t>Standard</w:t>
      </w:r>
      <w:r w:rsidRPr="003578F7">
        <w:rPr>
          <w:rFonts w:asciiTheme="minorHAnsi" w:hAnsiTheme="minorHAnsi" w:cstheme="minorHAnsi"/>
        </w:rPr>
        <w:t xml:space="preserve"> applies to </w:t>
      </w:r>
      <w:r w:rsidR="00A00D36" w:rsidRPr="003578F7">
        <w:rPr>
          <w:rFonts w:asciiTheme="minorHAnsi" w:hAnsiTheme="minorHAnsi" w:cstheme="minorHAnsi"/>
        </w:rPr>
        <w:t>operational</w:t>
      </w:r>
      <w:r w:rsidR="0067134F" w:rsidRPr="003578F7">
        <w:rPr>
          <w:rFonts w:asciiTheme="minorHAnsi" w:hAnsiTheme="minorHAnsi" w:cstheme="minorHAnsi"/>
        </w:rPr>
        <w:t xml:space="preserve"> steel</w:t>
      </w:r>
      <w:r w:rsidRPr="003578F7">
        <w:rPr>
          <w:rFonts w:asciiTheme="minorHAnsi" w:hAnsiTheme="minorHAnsi" w:cstheme="minorHAnsi"/>
        </w:rPr>
        <w:t xml:space="preserve"> </w:t>
      </w:r>
      <w:r w:rsidR="00A00D36" w:rsidRPr="003578F7">
        <w:rPr>
          <w:rFonts w:asciiTheme="minorHAnsi" w:hAnsiTheme="minorHAnsi" w:cstheme="minorHAnsi"/>
        </w:rPr>
        <w:t xml:space="preserve">sites </w:t>
      </w:r>
      <w:r w:rsidR="008D7965" w:rsidRPr="003578F7">
        <w:rPr>
          <w:rFonts w:asciiTheme="minorHAnsi" w:hAnsiTheme="minorHAnsi" w:cstheme="minorHAnsi"/>
        </w:rPr>
        <w:t xml:space="preserve">and </w:t>
      </w:r>
      <w:r w:rsidR="001961F7" w:rsidRPr="003578F7">
        <w:rPr>
          <w:rFonts w:asciiTheme="minorHAnsi" w:hAnsiTheme="minorHAnsi" w:cstheme="minorHAnsi"/>
        </w:rPr>
        <w:t xml:space="preserve">to </w:t>
      </w:r>
      <w:r w:rsidR="008D7965" w:rsidRPr="003578F7">
        <w:rPr>
          <w:rFonts w:asciiTheme="minorHAnsi" w:hAnsiTheme="minorHAnsi" w:cstheme="minorHAnsi"/>
        </w:rPr>
        <w:t xml:space="preserve">related </w:t>
      </w:r>
      <w:r w:rsidRPr="003578F7">
        <w:rPr>
          <w:rFonts w:asciiTheme="minorHAnsi" w:hAnsiTheme="minorHAnsi" w:cstheme="minorHAnsi"/>
        </w:rPr>
        <w:t>sites</w:t>
      </w:r>
      <w:r w:rsidR="008D7965" w:rsidRPr="003578F7">
        <w:rPr>
          <w:rFonts w:asciiTheme="minorHAnsi" w:hAnsiTheme="minorHAnsi" w:cstheme="minorHAnsi"/>
        </w:rPr>
        <w:t xml:space="preserve"> that process </w:t>
      </w:r>
      <w:r w:rsidR="00C222D9" w:rsidRPr="003578F7">
        <w:rPr>
          <w:rFonts w:asciiTheme="minorHAnsi" w:hAnsiTheme="minorHAnsi" w:cstheme="minorHAnsi"/>
        </w:rPr>
        <w:t xml:space="preserve">raw </w:t>
      </w:r>
      <w:r w:rsidR="008D7965" w:rsidRPr="003578F7">
        <w:rPr>
          <w:rFonts w:asciiTheme="minorHAnsi" w:hAnsiTheme="minorHAnsi" w:cstheme="minorHAnsi"/>
        </w:rPr>
        <w:t xml:space="preserve">materials for steelmaking, or </w:t>
      </w:r>
      <w:r w:rsidR="001961F7" w:rsidRPr="003578F7">
        <w:rPr>
          <w:rFonts w:asciiTheme="minorHAnsi" w:hAnsiTheme="minorHAnsi" w:cstheme="minorHAnsi"/>
        </w:rPr>
        <w:t>that produce steel produ</w:t>
      </w:r>
      <w:r w:rsidR="001A5F2A" w:rsidRPr="003578F7">
        <w:rPr>
          <w:rFonts w:asciiTheme="minorHAnsi" w:hAnsiTheme="minorHAnsi" w:cstheme="minorHAnsi"/>
        </w:rPr>
        <w:t>cts</w:t>
      </w:r>
      <w:r w:rsidR="001A5F2A" w:rsidRPr="003578F7">
        <w:rPr>
          <w:rStyle w:val="Funotenzeichen"/>
          <w:rFonts w:asciiTheme="minorHAnsi" w:hAnsiTheme="minorHAnsi" w:cstheme="minorHAnsi"/>
        </w:rPr>
        <w:footnoteReference w:id="1"/>
      </w:r>
      <w:r w:rsidR="008A7A46" w:rsidRPr="003578F7">
        <w:rPr>
          <w:rFonts w:asciiTheme="minorHAnsi" w:hAnsiTheme="minorHAnsi" w:cstheme="minorHAnsi"/>
        </w:rPr>
        <w:t xml:space="preserve">. </w:t>
      </w:r>
      <w:r w:rsidR="001961F7" w:rsidRPr="003578F7">
        <w:rPr>
          <w:rFonts w:asciiTheme="minorHAnsi" w:hAnsiTheme="minorHAnsi" w:cstheme="minorHAnsi"/>
        </w:rPr>
        <w:t xml:space="preserve">It does not apply to </w:t>
      </w:r>
      <w:r w:rsidR="006D43AE" w:rsidRPr="003578F7">
        <w:rPr>
          <w:rFonts w:asciiTheme="minorHAnsi" w:hAnsiTheme="minorHAnsi" w:cstheme="minorHAnsi"/>
        </w:rPr>
        <w:t xml:space="preserve">service providers, </w:t>
      </w:r>
      <w:r w:rsidR="001961F7" w:rsidRPr="003578F7">
        <w:rPr>
          <w:rFonts w:asciiTheme="minorHAnsi" w:hAnsiTheme="minorHAnsi" w:cstheme="minorHAnsi"/>
        </w:rPr>
        <w:t xml:space="preserve">mine sites, </w:t>
      </w:r>
      <w:r w:rsidR="006D43AE" w:rsidRPr="003578F7">
        <w:rPr>
          <w:rFonts w:asciiTheme="minorHAnsi" w:hAnsiTheme="minorHAnsi" w:cstheme="minorHAnsi"/>
        </w:rPr>
        <w:t>or</w:t>
      </w:r>
      <w:r w:rsidR="001961F7" w:rsidRPr="003578F7">
        <w:rPr>
          <w:rFonts w:asciiTheme="minorHAnsi" w:hAnsiTheme="minorHAnsi" w:cstheme="minorHAnsi"/>
        </w:rPr>
        <w:t xml:space="preserve"> to </w:t>
      </w:r>
      <w:r w:rsidR="006D43AE" w:rsidRPr="003578F7">
        <w:rPr>
          <w:rFonts w:asciiTheme="minorHAnsi" w:hAnsiTheme="minorHAnsi" w:cstheme="minorHAnsi"/>
        </w:rPr>
        <w:t>sites producing</w:t>
      </w:r>
      <w:r w:rsidR="001A5F2A" w:rsidRPr="003578F7">
        <w:rPr>
          <w:rFonts w:asciiTheme="minorHAnsi" w:hAnsiTheme="minorHAnsi" w:cstheme="minorHAnsi"/>
        </w:rPr>
        <w:t xml:space="preserve"> final products</w:t>
      </w:r>
      <w:r w:rsidR="001A5F2A" w:rsidRPr="003578F7">
        <w:rPr>
          <w:rStyle w:val="Funotenzeichen"/>
          <w:rFonts w:asciiTheme="minorHAnsi" w:hAnsiTheme="minorHAnsi" w:cstheme="minorHAnsi"/>
        </w:rPr>
        <w:footnoteReference w:id="2"/>
      </w:r>
      <w:r w:rsidR="006D43AE" w:rsidRPr="003578F7">
        <w:rPr>
          <w:rFonts w:asciiTheme="minorHAnsi" w:hAnsiTheme="minorHAnsi" w:cstheme="minorHAnsi"/>
        </w:rPr>
        <w:t xml:space="preserve"> made with</w:t>
      </w:r>
      <w:r w:rsidR="001961F7" w:rsidRPr="003578F7">
        <w:rPr>
          <w:rFonts w:asciiTheme="minorHAnsi" w:hAnsiTheme="minorHAnsi" w:cstheme="minorHAnsi"/>
        </w:rPr>
        <w:t xml:space="preserve"> steel components.</w:t>
      </w:r>
    </w:p>
    <w:p w14:paraId="2A49D92D" w14:textId="43FF411A" w:rsidR="00DD4026" w:rsidRPr="003578F7" w:rsidRDefault="00EE147E" w:rsidP="00C32BAB">
      <w:pPr>
        <w:pStyle w:val="Textkrper"/>
        <w:ind w:left="851" w:right="995"/>
        <w:rPr>
          <w:rFonts w:asciiTheme="minorHAnsi" w:hAnsiTheme="minorHAnsi" w:cstheme="minorHAnsi"/>
        </w:rPr>
      </w:pPr>
      <w:r w:rsidRPr="003578F7">
        <w:rPr>
          <w:rFonts w:asciiTheme="minorHAnsi" w:hAnsiTheme="minorHAnsi" w:cstheme="minorHAnsi"/>
        </w:rPr>
        <w:t>'S</w:t>
      </w:r>
      <w:r w:rsidR="00DD4026" w:rsidRPr="003578F7">
        <w:rPr>
          <w:rFonts w:asciiTheme="minorHAnsi" w:hAnsiTheme="minorHAnsi" w:cstheme="minorHAnsi"/>
        </w:rPr>
        <w:t xml:space="preserve">ite' refers to the physical site under management or control. A single site may consist of multiple processing facilities and related plants for the </w:t>
      </w:r>
      <w:r w:rsidRPr="003578F7">
        <w:rPr>
          <w:rFonts w:asciiTheme="minorHAnsi" w:hAnsiTheme="minorHAnsi" w:cstheme="minorHAnsi"/>
        </w:rPr>
        <w:t xml:space="preserve">integrated production of steel, including, </w:t>
      </w:r>
      <w:r w:rsidR="00DD4026" w:rsidRPr="003578F7">
        <w:rPr>
          <w:rFonts w:asciiTheme="minorHAnsi" w:hAnsiTheme="minorHAnsi" w:cstheme="minorHAnsi"/>
        </w:rPr>
        <w:t>for example coke ovens, sinter or pellet plants, furnaces, rolli</w:t>
      </w:r>
      <w:r w:rsidRPr="003578F7">
        <w:rPr>
          <w:rFonts w:asciiTheme="minorHAnsi" w:hAnsiTheme="minorHAnsi" w:cstheme="minorHAnsi"/>
        </w:rPr>
        <w:t>ng mills and coating facilities</w:t>
      </w:r>
      <w:r w:rsidR="00DD4026" w:rsidRPr="003578F7">
        <w:rPr>
          <w:rFonts w:asciiTheme="minorHAnsi" w:hAnsiTheme="minorHAnsi" w:cstheme="minorHAnsi"/>
        </w:rPr>
        <w:t xml:space="preserve">, or may consist of freestanding facilities for the production of specific </w:t>
      </w:r>
      <w:r w:rsidR="00C222D9" w:rsidRPr="003578F7">
        <w:rPr>
          <w:rFonts w:asciiTheme="minorHAnsi" w:hAnsiTheme="minorHAnsi" w:cstheme="minorHAnsi"/>
        </w:rPr>
        <w:t>raw materials for steelmaking</w:t>
      </w:r>
      <w:r w:rsidR="00DD4026" w:rsidRPr="003578F7">
        <w:rPr>
          <w:rFonts w:asciiTheme="minorHAnsi" w:hAnsiTheme="minorHAnsi" w:cstheme="minorHAnsi"/>
        </w:rPr>
        <w:t xml:space="preserve"> such as coke or pig iron</w:t>
      </w:r>
      <w:r w:rsidR="0069393C" w:rsidRPr="003578F7">
        <w:rPr>
          <w:rFonts w:asciiTheme="minorHAnsi" w:hAnsiTheme="minorHAnsi" w:cstheme="minorHAnsi"/>
        </w:rPr>
        <w:t>, or a free-standing rolling mill</w:t>
      </w:r>
      <w:r w:rsidR="00DD4026" w:rsidRPr="003578F7">
        <w:rPr>
          <w:rFonts w:asciiTheme="minorHAnsi" w:hAnsiTheme="minorHAnsi" w:cstheme="minorHAnsi"/>
        </w:rPr>
        <w:t xml:space="preserve">. In all cases, the specific scope and boundaries for </w:t>
      </w:r>
      <w:r w:rsidR="00A843F0" w:rsidRPr="003578F7">
        <w:rPr>
          <w:rFonts w:asciiTheme="minorHAnsi" w:hAnsiTheme="minorHAnsi" w:cstheme="minorHAnsi"/>
        </w:rPr>
        <w:t xml:space="preserve">auditing </w:t>
      </w:r>
      <w:r w:rsidR="00DD4026" w:rsidRPr="003578F7">
        <w:rPr>
          <w:rFonts w:asciiTheme="minorHAnsi" w:hAnsiTheme="minorHAnsi" w:cstheme="minorHAnsi"/>
        </w:rPr>
        <w:t xml:space="preserve">will be defined at the time of applying for certification, and the </w:t>
      </w:r>
      <w:r w:rsidR="004E52DE" w:rsidRPr="003578F7">
        <w:rPr>
          <w:rFonts w:asciiTheme="minorHAnsi" w:hAnsiTheme="minorHAnsi" w:cstheme="minorHAnsi"/>
        </w:rPr>
        <w:t>Requirement</w:t>
      </w:r>
      <w:r w:rsidR="00DD4026" w:rsidRPr="003578F7">
        <w:rPr>
          <w:rFonts w:asciiTheme="minorHAnsi" w:hAnsiTheme="minorHAnsi" w:cstheme="minorHAnsi"/>
        </w:rPr>
        <w:t xml:space="preserve">s of the </w:t>
      </w:r>
      <w:r w:rsidR="006F7255" w:rsidRPr="003578F7">
        <w:rPr>
          <w:rFonts w:asciiTheme="minorHAnsi" w:hAnsiTheme="minorHAnsi" w:cstheme="minorHAnsi"/>
        </w:rPr>
        <w:t>Standard</w:t>
      </w:r>
      <w:r w:rsidR="00DD4026" w:rsidRPr="003578F7">
        <w:rPr>
          <w:rFonts w:asciiTheme="minorHAnsi" w:hAnsiTheme="minorHAnsi" w:cstheme="minorHAnsi"/>
        </w:rPr>
        <w:t xml:space="preserve"> will be applicable to all the facilities within the site.</w:t>
      </w:r>
      <w:r w:rsidR="008A7A46" w:rsidRPr="003578F7">
        <w:rPr>
          <w:rFonts w:asciiTheme="minorHAnsi" w:hAnsiTheme="minorHAnsi" w:cstheme="minorHAnsi"/>
        </w:rPr>
        <w:t xml:space="preserve"> </w:t>
      </w:r>
      <w:r w:rsidR="00A00D36" w:rsidRPr="003578F7">
        <w:rPr>
          <w:rFonts w:asciiTheme="minorHAnsi" w:hAnsiTheme="minorHAnsi" w:cstheme="minorHAnsi"/>
        </w:rPr>
        <w:t>Additional detail on the scope of application is provided in the R</w:t>
      </w:r>
      <w:r w:rsidR="00E41566" w:rsidRPr="003578F7">
        <w:rPr>
          <w:rFonts w:asciiTheme="minorHAnsi" w:hAnsiTheme="minorHAnsi" w:cstheme="minorHAnsi"/>
        </w:rPr>
        <w:t>es</w:t>
      </w:r>
      <w:r w:rsidR="00C22827" w:rsidRPr="003578F7">
        <w:rPr>
          <w:rFonts w:asciiTheme="minorHAnsi" w:hAnsiTheme="minorHAnsi" w:cstheme="minorHAnsi"/>
        </w:rPr>
        <w:t>ponsibleSteel Assurance Manual</w:t>
      </w:r>
      <w:r w:rsidR="00E41566" w:rsidRPr="003578F7">
        <w:rPr>
          <w:rFonts w:asciiTheme="minorHAnsi" w:hAnsiTheme="minorHAnsi" w:cstheme="minorHAnsi"/>
        </w:rPr>
        <w:t>.</w:t>
      </w:r>
    </w:p>
    <w:p w14:paraId="0A7EB228" w14:textId="436F5CDD" w:rsidR="00D35935" w:rsidRPr="003578F7" w:rsidRDefault="00D35935" w:rsidP="00C32BAB">
      <w:pPr>
        <w:pStyle w:val="Textkrper"/>
        <w:ind w:left="851" w:right="995"/>
        <w:rPr>
          <w:rFonts w:asciiTheme="minorHAnsi" w:hAnsiTheme="minorHAnsi" w:cstheme="minorHAnsi"/>
        </w:rPr>
      </w:pPr>
      <w:r w:rsidRPr="003578F7">
        <w:rPr>
          <w:rFonts w:asciiTheme="minorHAnsi" w:hAnsiTheme="minorHAnsi" w:cstheme="minorHAnsi"/>
        </w:rPr>
        <w:t xml:space="preserve">This version of the </w:t>
      </w:r>
      <w:r w:rsidR="006F7255" w:rsidRPr="003578F7">
        <w:rPr>
          <w:rFonts w:asciiTheme="minorHAnsi" w:hAnsiTheme="minorHAnsi" w:cstheme="minorHAnsi"/>
        </w:rPr>
        <w:t>Standard</w:t>
      </w:r>
      <w:r w:rsidRPr="003578F7">
        <w:rPr>
          <w:rFonts w:asciiTheme="minorHAnsi" w:hAnsiTheme="minorHAnsi" w:cstheme="minorHAnsi"/>
        </w:rPr>
        <w:t xml:space="preserve"> does not specify </w:t>
      </w:r>
      <w:r w:rsidR="004E52DE" w:rsidRPr="003578F7">
        <w:rPr>
          <w:rFonts w:asciiTheme="minorHAnsi" w:hAnsiTheme="minorHAnsi" w:cstheme="minorHAnsi"/>
        </w:rPr>
        <w:t>Requirement</w:t>
      </w:r>
      <w:r w:rsidRPr="003578F7">
        <w:rPr>
          <w:rFonts w:asciiTheme="minorHAnsi" w:hAnsiTheme="minorHAnsi" w:cstheme="minorHAnsi"/>
        </w:rPr>
        <w:t>s applicable to transportation of the site’s raw materials, or to the transportation of its products.</w:t>
      </w:r>
    </w:p>
    <w:p w14:paraId="0712B941" w14:textId="4ABBAF0B" w:rsidR="00EE147E" w:rsidRPr="003578F7" w:rsidRDefault="00EE147E" w:rsidP="00C32BAB">
      <w:pPr>
        <w:pStyle w:val="Textkrper"/>
        <w:ind w:left="851" w:right="995"/>
        <w:rPr>
          <w:rFonts w:asciiTheme="minorHAnsi" w:hAnsiTheme="minorHAnsi" w:cstheme="minorHAnsi"/>
        </w:rPr>
      </w:pPr>
      <w:r w:rsidRPr="003578F7">
        <w:rPr>
          <w:rFonts w:asciiTheme="minorHAnsi" w:hAnsiTheme="minorHAnsi" w:cstheme="minorHAnsi"/>
        </w:rPr>
        <w:t xml:space="preserve">Some of the </w:t>
      </w:r>
      <w:r w:rsidR="006F7255" w:rsidRPr="003578F7">
        <w:rPr>
          <w:rFonts w:asciiTheme="minorHAnsi" w:hAnsiTheme="minorHAnsi" w:cstheme="minorHAnsi"/>
        </w:rPr>
        <w:t>Standard</w:t>
      </w:r>
      <w:r w:rsidRPr="003578F7">
        <w:rPr>
          <w:rFonts w:asciiTheme="minorHAnsi" w:hAnsiTheme="minorHAnsi" w:cstheme="minorHAnsi"/>
        </w:rPr>
        <w:t xml:space="preserve">'s </w:t>
      </w:r>
      <w:r w:rsidR="004E52DE" w:rsidRPr="003578F7">
        <w:rPr>
          <w:rFonts w:asciiTheme="minorHAnsi" w:hAnsiTheme="minorHAnsi" w:cstheme="minorHAnsi"/>
        </w:rPr>
        <w:t>Requirement</w:t>
      </w:r>
      <w:r w:rsidRPr="003578F7">
        <w:rPr>
          <w:rFonts w:asciiTheme="minorHAnsi" w:hAnsiTheme="minorHAnsi" w:cstheme="minorHAnsi"/>
        </w:rPr>
        <w:t xml:space="preserve">s specify actions or reporting that </w:t>
      </w:r>
      <w:r w:rsidR="00070A72" w:rsidRPr="003578F7">
        <w:rPr>
          <w:rFonts w:asciiTheme="minorHAnsi" w:hAnsiTheme="minorHAnsi" w:cstheme="minorHAnsi"/>
        </w:rPr>
        <w:t>are</w:t>
      </w:r>
      <w:r w:rsidRPr="003578F7">
        <w:rPr>
          <w:rFonts w:asciiTheme="minorHAnsi" w:hAnsiTheme="minorHAnsi" w:cstheme="minorHAnsi"/>
        </w:rPr>
        <w:t xml:space="preserve"> implemented b</w:t>
      </w:r>
      <w:r w:rsidR="008A7A46" w:rsidRPr="003578F7">
        <w:rPr>
          <w:rFonts w:asciiTheme="minorHAnsi" w:hAnsiTheme="minorHAnsi" w:cstheme="minorHAnsi"/>
        </w:rPr>
        <w:t xml:space="preserve">y the site's corporate owners. </w:t>
      </w:r>
      <w:r w:rsidRPr="003578F7">
        <w:rPr>
          <w:rFonts w:asciiTheme="minorHAnsi" w:hAnsiTheme="minorHAnsi" w:cstheme="minorHAnsi"/>
        </w:rPr>
        <w:t>A site's commitment to achieve ResponsibleSteel certification also has implications for its suppliers of raw material, through procurement</w:t>
      </w:r>
      <w:r w:rsidR="006D43AE" w:rsidRPr="003578F7">
        <w:rPr>
          <w:rFonts w:asciiTheme="minorHAnsi" w:hAnsiTheme="minorHAnsi" w:cstheme="minorHAnsi"/>
        </w:rPr>
        <w:t xml:space="preserve">, and for some service providers, for example in relation to recruitment and employment agencies (under </w:t>
      </w:r>
      <w:r w:rsidR="004E52DE" w:rsidRPr="003578F7">
        <w:rPr>
          <w:rFonts w:asciiTheme="minorHAnsi" w:hAnsiTheme="minorHAnsi" w:cstheme="minorHAnsi"/>
        </w:rPr>
        <w:t>Principle</w:t>
      </w:r>
      <w:r w:rsidR="006D43AE" w:rsidRPr="003578F7">
        <w:rPr>
          <w:rFonts w:asciiTheme="minorHAnsi" w:hAnsiTheme="minorHAnsi" w:cstheme="minorHAnsi"/>
        </w:rPr>
        <w:t>s 4 (Labour Ri</w:t>
      </w:r>
      <w:r w:rsidR="00EE41A9" w:rsidRPr="003578F7">
        <w:rPr>
          <w:rFonts w:asciiTheme="minorHAnsi" w:hAnsiTheme="minorHAnsi" w:cstheme="minorHAnsi"/>
        </w:rPr>
        <w:t>ghts) and 3 (</w:t>
      </w:r>
      <w:r w:rsidR="00A843F0" w:rsidRPr="003578F7">
        <w:rPr>
          <w:rFonts w:asciiTheme="minorHAnsi" w:hAnsiTheme="minorHAnsi" w:cstheme="minorHAnsi"/>
        </w:rPr>
        <w:t xml:space="preserve">Occupational </w:t>
      </w:r>
      <w:r w:rsidR="00EE41A9" w:rsidRPr="003578F7">
        <w:rPr>
          <w:rFonts w:asciiTheme="minorHAnsi" w:hAnsiTheme="minorHAnsi" w:cstheme="minorHAnsi"/>
        </w:rPr>
        <w:t>Health and Safety)</w:t>
      </w:r>
      <w:r w:rsidR="006D43AE" w:rsidRPr="003578F7">
        <w:rPr>
          <w:rFonts w:asciiTheme="minorHAnsi" w:hAnsiTheme="minorHAnsi" w:cstheme="minorHAnsi"/>
        </w:rPr>
        <w:t xml:space="preserve">, </w:t>
      </w:r>
      <w:r w:rsidR="00EE41A9" w:rsidRPr="003578F7">
        <w:rPr>
          <w:rFonts w:asciiTheme="minorHAnsi" w:hAnsiTheme="minorHAnsi" w:cstheme="minorHAnsi"/>
        </w:rPr>
        <w:t>and energy</w:t>
      </w:r>
      <w:r w:rsidR="006D43AE" w:rsidRPr="003578F7">
        <w:rPr>
          <w:rFonts w:asciiTheme="minorHAnsi" w:hAnsiTheme="minorHAnsi" w:cstheme="minorHAnsi"/>
        </w:rPr>
        <w:t xml:space="preserve"> and water suppliers </w:t>
      </w:r>
      <w:r w:rsidR="00EE41A9" w:rsidRPr="003578F7">
        <w:rPr>
          <w:rFonts w:asciiTheme="minorHAnsi" w:hAnsiTheme="minorHAnsi" w:cstheme="minorHAnsi"/>
        </w:rPr>
        <w:t>(under</w:t>
      </w:r>
      <w:r w:rsidR="006D43AE" w:rsidRPr="003578F7">
        <w:rPr>
          <w:rFonts w:asciiTheme="minorHAnsi" w:hAnsiTheme="minorHAnsi" w:cstheme="minorHAnsi"/>
        </w:rPr>
        <w:t xml:space="preserve"> </w:t>
      </w:r>
      <w:r w:rsidR="004E52DE" w:rsidRPr="003578F7">
        <w:rPr>
          <w:rFonts w:asciiTheme="minorHAnsi" w:hAnsiTheme="minorHAnsi" w:cstheme="minorHAnsi"/>
        </w:rPr>
        <w:t>Principle</w:t>
      </w:r>
      <w:r w:rsidR="006D43AE" w:rsidRPr="003578F7">
        <w:rPr>
          <w:rFonts w:asciiTheme="minorHAnsi" w:hAnsiTheme="minorHAnsi" w:cstheme="minorHAnsi"/>
        </w:rPr>
        <w:t>s 8 (Climate Change and Greenhouse Gas Emissions) and 10 (Water Stewardship).</w:t>
      </w:r>
    </w:p>
    <w:p w14:paraId="74818932" w14:textId="58ACD8DF" w:rsidR="00A60F1D" w:rsidRPr="003578F7" w:rsidRDefault="00A843F0" w:rsidP="00C32BAB">
      <w:pPr>
        <w:pStyle w:val="Textkrper"/>
        <w:ind w:left="851" w:right="995"/>
        <w:rPr>
          <w:rFonts w:asciiTheme="minorHAnsi" w:hAnsiTheme="minorHAnsi" w:cstheme="minorHAnsi"/>
        </w:rPr>
      </w:pPr>
      <w:r w:rsidRPr="003578F7">
        <w:rPr>
          <w:rFonts w:asciiTheme="minorHAnsi" w:hAnsiTheme="minorHAnsi" w:cstheme="minorHAnsi"/>
        </w:rPr>
        <w:t>O</w:t>
      </w:r>
      <w:r w:rsidR="007B424D" w:rsidRPr="003578F7">
        <w:rPr>
          <w:rFonts w:asciiTheme="minorHAnsi" w:hAnsiTheme="minorHAnsi" w:cstheme="minorHAnsi"/>
        </w:rPr>
        <w:t>verarching policies</w:t>
      </w:r>
      <w:r w:rsidR="00DE7217" w:rsidRPr="003578F7">
        <w:rPr>
          <w:rFonts w:asciiTheme="minorHAnsi" w:hAnsiTheme="minorHAnsi" w:cstheme="minorHAnsi"/>
        </w:rPr>
        <w:t>,</w:t>
      </w:r>
      <w:r w:rsidR="007B424D" w:rsidRPr="003578F7">
        <w:rPr>
          <w:rFonts w:asciiTheme="minorHAnsi" w:hAnsiTheme="minorHAnsi" w:cstheme="minorHAnsi"/>
        </w:rPr>
        <w:t xml:space="preserve"> procedures</w:t>
      </w:r>
      <w:r w:rsidR="00DE7217" w:rsidRPr="003578F7">
        <w:rPr>
          <w:rFonts w:asciiTheme="minorHAnsi" w:hAnsiTheme="minorHAnsi" w:cstheme="minorHAnsi"/>
        </w:rPr>
        <w:t>, codes of conduct, etc.</w:t>
      </w:r>
      <w:r w:rsidR="007B424D" w:rsidRPr="003578F7">
        <w:rPr>
          <w:rFonts w:asciiTheme="minorHAnsi" w:hAnsiTheme="minorHAnsi" w:cstheme="minorHAnsi"/>
        </w:rPr>
        <w:t xml:space="preserve"> may be set at the corporate owner or ‘group’ level, rather than separately by the individual sites se</w:t>
      </w:r>
      <w:r w:rsidR="008A7A46" w:rsidRPr="003578F7">
        <w:rPr>
          <w:rFonts w:asciiTheme="minorHAnsi" w:hAnsiTheme="minorHAnsi" w:cstheme="minorHAnsi"/>
        </w:rPr>
        <w:t xml:space="preserve">eking certification. </w:t>
      </w:r>
      <w:r w:rsidR="007B424D" w:rsidRPr="003578F7">
        <w:rPr>
          <w:rFonts w:asciiTheme="minorHAnsi" w:hAnsiTheme="minorHAnsi" w:cstheme="minorHAnsi"/>
        </w:rPr>
        <w:t>In such cases</w:t>
      </w:r>
      <w:r w:rsidRPr="003578F7">
        <w:rPr>
          <w:rFonts w:asciiTheme="minorHAnsi" w:hAnsiTheme="minorHAnsi" w:cstheme="minorHAnsi"/>
        </w:rPr>
        <w:t>,</w:t>
      </w:r>
      <w:r w:rsidR="007B424D" w:rsidRPr="003578F7">
        <w:rPr>
          <w:rFonts w:asciiTheme="minorHAnsi" w:hAnsiTheme="minorHAnsi" w:cstheme="minorHAnsi"/>
        </w:rPr>
        <w:t xml:space="preserve"> auditors will evaluate whether the policy, procedure, </w:t>
      </w:r>
      <w:r w:rsidR="001C64F3" w:rsidRPr="003578F7">
        <w:rPr>
          <w:rFonts w:asciiTheme="minorHAnsi" w:hAnsiTheme="minorHAnsi" w:cstheme="minorHAnsi"/>
        </w:rPr>
        <w:t xml:space="preserve">code of conduct, </w:t>
      </w:r>
      <w:r w:rsidR="007B424D" w:rsidRPr="003578F7">
        <w:rPr>
          <w:rFonts w:asciiTheme="minorHAnsi" w:hAnsiTheme="minorHAnsi" w:cstheme="minorHAnsi"/>
        </w:rPr>
        <w:t>etc</w:t>
      </w:r>
      <w:r w:rsidRPr="003578F7">
        <w:rPr>
          <w:rFonts w:asciiTheme="minorHAnsi" w:hAnsiTheme="minorHAnsi" w:cstheme="minorHAnsi"/>
        </w:rPr>
        <w:t>.</w:t>
      </w:r>
      <w:r w:rsidR="007B424D" w:rsidRPr="003578F7">
        <w:rPr>
          <w:rFonts w:asciiTheme="minorHAnsi" w:hAnsiTheme="minorHAnsi" w:cstheme="minorHAnsi"/>
        </w:rPr>
        <w:t xml:space="preserve"> is accessible, known, understood and effectively </w:t>
      </w:r>
      <w:r w:rsidR="008F2966" w:rsidRPr="003578F7">
        <w:rPr>
          <w:rFonts w:asciiTheme="minorHAnsi" w:hAnsiTheme="minorHAnsi" w:cstheme="minorHAnsi"/>
        </w:rPr>
        <w:t xml:space="preserve">implemented at the site level. </w:t>
      </w:r>
      <w:r w:rsidR="00A60F1D" w:rsidRPr="003578F7">
        <w:rPr>
          <w:rFonts w:asciiTheme="minorHAnsi" w:hAnsiTheme="minorHAnsi" w:cstheme="minorHAnsi"/>
        </w:rPr>
        <w:t>Sites must be able to demonstrate to their auditor</w:t>
      </w:r>
      <w:r w:rsidR="005151A2" w:rsidRPr="003578F7">
        <w:rPr>
          <w:rFonts w:asciiTheme="minorHAnsi" w:hAnsiTheme="minorHAnsi" w:cstheme="minorHAnsi"/>
        </w:rPr>
        <w:t>s</w:t>
      </w:r>
      <w:r w:rsidR="00A60F1D" w:rsidRPr="003578F7">
        <w:rPr>
          <w:rFonts w:asciiTheme="minorHAnsi" w:hAnsiTheme="minorHAnsi" w:cstheme="minorHAnsi"/>
        </w:rPr>
        <w:t xml:space="preserve"> that this is the case</w:t>
      </w:r>
      <w:r w:rsidR="00DE003E" w:rsidRPr="003578F7">
        <w:rPr>
          <w:rFonts w:asciiTheme="minorHAnsi" w:hAnsiTheme="minorHAnsi" w:cstheme="minorHAnsi"/>
        </w:rPr>
        <w:t>, but are not required to develop their own policies</w:t>
      </w:r>
      <w:r w:rsidR="005151A2" w:rsidRPr="003578F7">
        <w:rPr>
          <w:rFonts w:asciiTheme="minorHAnsi" w:hAnsiTheme="minorHAnsi" w:cstheme="minorHAnsi"/>
        </w:rPr>
        <w:t>, etc.</w:t>
      </w:r>
      <w:r w:rsidR="00DE003E" w:rsidRPr="003578F7">
        <w:rPr>
          <w:rFonts w:asciiTheme="minorHAnsi" w:hAnsiTheme="minorHAnsi" w:cstheme="minorHAnsi"/>
        </w:rPr>
        <w:t xml:space="preserve"> at the site level</w:t>
      </w:r>
      <w:r w:rsidR="008F2966" w:rsidRPr="003578F7">
        <w:rPr>
          <w:rFonts w:asciiTheme="minorHAnsi" w:hAnsiTheme="minorHAnsi" w:cstheme="minorHAnsi"/>
        </w:rPr>
        <w:t xml:space="preserve">. </w:t>
      </w:r>
      <w:r w:rsidR="00A60F1D" w:rsidRPr="003578F7">
        <w:rPr>
          <w:rFonts w:asciiTheme="minorHAnsi" w:hAnsiTheme="minorHAnsi" w:cstheme="minorHAnsi"/>
        </w:rPr>
        <w:t xml:space="preserve">Where data is collected or records </w:t>
      </w:r>
      <w:r w:rsidRPr="003578F7">
        <w:rPr>
          <w:rFonts w:asciiTheme="minorHAnsi" w:hAnsiTheme="minorHAnsi" w:cstheme="minorHAnsi"/>
        </w:rPr>
        <w:t xml:space="preserve">are </w:t>
      </w:r>
      <w:r w:rsidR="00A60F1D" w:rsidRPr="003578F7">
        <w:rPr>
          <w:rFonts w:asciiTheme="minorHAnsi" w:hAnsiTheme="minorHAnsi" w:cstheme="minorHAnsi"/>
        </w:rPr>
        <w:t>kept at the corporate owner or ‘group’ level</w:t>
      </w:r>
      <w:r w:rsidRPr="003578F7">
        <w:rPr>
          <w:rFonts w:asciiTheme="minorHAnsi" w:hAnsiTheme="minorHAnsi" w:cstheme="minorHAnsi"/>
        </w:rPr>
        <w:t>,</w:t>
      </w:r>
      <w:r w:rsidR="00A60F1D" w:rsidRPr="003578F7">
        <w:rPr>
          <w:rFonts w:asciiTheme="minorHAnsi" w:hAnsiTheme="minorHAnsi" w:cstheme="minorHAnsi"/>
        </w:rPr>
        <w:t xml:space="preserve"> the site must be able to provide the auditor</w:t>
      </w:r>
      <w:r w:rsidR="005151A2" w:rsidRPr="003578F7">
        <w:rPr>
          <w:rFonts w:asciiTheme="minorHAnsi" w:hAnsiTheme="minorHAnsi" w:cstheme="minorHAnsi"/>
        </w:rPr>
        <w:t>s</w:t>
      </w:r>
      <w:r w:rsidR="00A60F1D" w:rsidRPr="003578F7">
        <w:rPr>
          <w:rFonts w:asciiTheme="minorHAnsi" w:hAnsiTheme="minorHAnsi" w:cstheme="minorHAnsi"/>
        </w:rPr>
        <w:t xml:space="preserve"> with access to those data or records.</w:t>
      </w:r>
    </w:p>
    <w:p w14:paraId="59A22187" w14:textId="07839ACD" w:rsidR="00DD4026" w:rsidRPr="003578F7" w:rsidRDefault="00A843F0" w:rsidP="005151A2">
      <w:pPr>
        <w:pStyle w:val="Textkrper"/>
        <w:ind w:left="851" w:right="992"/>
        <w:rPr>
          <w:rFonts w:asciiTheme="minorHAnsi" w:hAnsiTheme="minorHAnsi" w:cstheme="minorHAnsi"/>
        </w:rPr>
      </w:pPr>
      <w:r w:rsidRPr="003578F7">
        <w:rPr>
          <w:rFonts w:asciiTheme="minorHAnsi" w:hAnsiTheme="minorHAnsi" w:cstheme="minorHAnsi"/>
        </w:rPr>
        <w:t>In principle, a</w:t>
      </w:r>
      <w:r w:rsidR="00DD4026" w:rsidRPr="003578F7">
        <w:rPr>
          <w:rFonts w:asciiTheme="minorHAnsi" w:hAnsiTheme="minorHAnsi" w:cstheme="minorHAnsi"/>
        </w:rPr>
        <w:t xml:space="preserve">ll </w:t>
      </w:r>
      <w:r w:rsidR="004E52DE" w:rsidRPr="003578F7">
        <w:rPr>
          <w:rFonts w:asciiTheme="minorHAnsi" w:hAnsiTheme="minorHAnsi" w:cstheme="minorHAnsi"/>
        </w:rPr>
        <w:t>Requirement</w:t>
      </w:r>
      <w:r w:rsidR="00DD4026" w:rsidRPr="003578F7">
        <w:rPr>
          <w:rFonts w:asciiTheme="minorHAnsi" w:hAnsiTheme="minorHAnsi" w:cstheme="minorHAnsi"/>
        </w:rPr>
        <w:t xml:space="preserve">s of the </w:t>
      </w:r>
      <w:r w:rsidR="006F7255" w:rsidRPr="003578F7">
        <w:rPr>
          <w:rFonts w:asciiTheme="minorHAnsi" w:hAnsiTheme="minorHAnsi" w:cstheme="minorHAnsi"/>
        </w:rPr>
        <w:t>Standard</w:t>
      </w:r>
      <w:r w:rsidR="00DD4026" w:rsidRPr="003578F7">
        <w:rPr>
          <w:rFonts w:asciiTheme="minorHAnsi" w:hAnsiTheme="minorHAnsi" w:cstheme="minorHAnsi"/>
        </w:rPr>
        <w:t xml:space="preserve"> apply </w:t>
      </w:r>
      <w:r w:rsidR="008F2966" w:rsidRPr="003578F7">
        <w:rPr>
          <w:rFonts w:asciiTheme="minorHAnsi" w:hAnsiTheme="minorHAnsi" w:cstheme="minorHAnsi"/>
        </w:rPr>
        <w:t xml:space="preserve">to all sites. </w:t>
      </w:r>
      <w:r w:rsidR="00DD4026" w:rsidRPr="003578F7">
        <w:rPr>
          <w:rFonts w:asciiTheme="minorHAnsi" w:hAnsiTheme="minorHAnsi" w:cstheme="minorHAnsi"/>
        </w:rPr>
        <w:t>In some cases</w:t>
      </w:r>
      <w:r w:rsidRPr="003578F7">
        <w:rPr>
          <w:rFonts w:asciiTheme="minorHAnsi" w:hAnsiTheme="minorHAnsi" w:cstheme="minorHAnsi"/>
        </w:rPr>
        <w:t xml:space="preserve"> though</w:t>
      </w:r>
      <w:r w:rsidR="00DD4026" w:rsidRPr="003578F7">
        <w:rPr>
          <w:rFonts w:asciiTheme="minorHAnsi" w:hAnsiTheme="minorHAnsi" w:cstheme="minorHAnsi"/>
        </w:rPr>
        <w:t xml:space="preserve">, specific </w:t>
      </w:r>
      <w:r w:rsidR="004E52DE" w:rsidRPr="003578F7">
        <w:rPr>
          <w:rFonts w:asciiTheme="minorHAnsi" w:hAnsiTheme="minorHAnsi" w:cstheme="minorHAnsi"/>
        </w:rPr>
        <w:t>Requirement</w:t>
      </w:r>
      <w:r w:rsidR="00DD4026" w:rsidRPr="003578F7">
        <w:rPr>
          <w:rFonts w:asciiTheme="minorHAnsi" w:hAnsiTheme="minorHAnsi" w:cstheme="minorHAnsi"/>
        </w:rPr>
        <w:t xml:space="preserve">s, </w:t>
      </w:r>
      <w:r w:rsidR="004E52DE" w:rsidRPr="003578F7">
        <w:rPr>
          <w:rFonts w:asciiTheme="minorHAnsi" w:hAnsiTheme="minorHAnsi" w:cstheme="minorHAnsi"/>
        </w:rPr>
        <w:t>Criteria</w:t>
      </w:r>
      <w:r w:rsidR="00DD4026" w:rsidRPr="003578F7">
        <w:rPr>
          <w:rFonts w:asciiTheme="minorHAnsi" w:hAnsiTheme="minorHAnsi" w:cstheme="minorHAnsi"/>
        </w:rPr>
        <w:t xml:space="preserve"> or an entire </w:t>
      </w:r>
      <w:r w:rsidR="004E52DE" w:rsidRPr="003578F7">
        <w:rPr>
          <w:rFonts w:asciiTheme="minorHAnsi" w:hAnsiTheme="minorHAnsi" w:cstheme="minorHAnsi"/>
        </w:rPr>
        <w:t>Principle</w:t>
      </w:r>
      <w:r w:rsidR="00DD4026" w:rsidRPr="003578F7">
        <w:rPr>
          <w:rFonts w:asciiTheme="minorHAnsi" w:hAnsiTheme="minorHAnsi" w:cstheme="minorHAnsi"/>
        </w:rPr>
        <w:t xml:space="preserve"> might not be relevant at </w:t>
      </w:r>
      <w:r w:rsidR="00A60F1D" w:rsidRPr="003578F7">
        <w:rPr>
          <w:rFonts w:asciiTheme="minorHAnsi" w:hAnsiTheme="minorHAnsi" w:cstheme="minorHAnsi"/>
        </w:rPr>
        <w:t>a particular site</w:t>
      </w:r>
      <w:r w:rsidR="00DD4026" w:rsidRPr="003578F7">
        <w:rPr>
          <w:rFonts w:asciiTheme="minorHAnsi" w:hAnsiTheme="minorHAnsi" w:cstheme="minorHAnsi"/>
        </w:rPr>
        <w:t xml:space="preserve">. This might apply, for example, in the case of </w:t>
      </w:r>
      <w:r w:rsidR="004E52DE" w:rsidRPr="003578F7">
        <w:rPr>
          <w:rFonts w:asciiTheme="minorHAnsi" w:hAnsiTheme="minorHAnsi" w:cstheme="minorHAnsi"/>
        </w:rPr>
        <w:t>Principle</w:t>
      </w:r>
      <w:r w:rsidR="00DD4026" w:rsidRPr="003578F7">
        <w:rPr>
          <w:rFonts w:asciiTheme="minorHAnsi" w:hAnsiTheme="minorHAnsi" w:cstheme="minorHAnsi"/>
        </w:rPr>
        <w:t xml:space="preserve"> 12 if no site </w:t>
      </w:r>
      <w:r w:rsidRPr="003578F7">
        <w:rPr>
          <w:rFonts w:asciiTheme="minorHAnsi" w:hAnsiTheme="minorHAnsi" w:cstheme="minorHAnsi"/>
        </w:rPr>
        <w:t xml:space="preserve">decommissioning or </w:t>
      </w:r>
      <w:r w:rsidR="00DD4026" w:rsidRPr="003578F7">
        <w:rPr>
          <w:rFonts w:asciiTheme="minorHAnsi" w:hAnsiTheme="minorHAnsi" w:cstheme="minorHAnsi"/>
        </w:rPr>
        <w:t xml:space="preserve">closure has been announced. Criterion 2.1 specifies that sites </w:t>
      </w:r>
      <w:r w:rsidR="00A60F1D" w:rsidRPr="003578F7">
        <w:rPr>
          <w:rFonts w:asciiTheme="minorHAnsi" w:hAnsiTheme="minorHAnsi" w:cstheme="minorHAnsi"/>
        </w:rPr>
        <w:t>must</w:t>
      </w:r>
      <w:r w:rsidR="00DD4026" w:rsidRPr="003578F7">
        <w:rPr>
          <w:rFonts w:asciiTheme="minorHAnsi" w:hAnsiTheme="minorHAnsi" w:cstheme="minorHAnsi"/>
        </w:rPr>
        <w:t xml:space="preserve"> review all ResponsibleSteel </w:t>
      </w:r>
      <w:r w:rsidR="004E52DE" w:rsidRPr="003578F7">
        <w:rPr>
          <w:rFonts w:asciiTheme="minorHAnsi" w:hAnsiTheme="minorHAnsi" w:cstheme="minorHAnsi"/>
        </w:rPr>
        <w:t>Requirement</w:t>
      </w:r>
      <w:r w:rsidR="00DD4026" w:rsidRPr="003578F7">
        <w:rPr>
          <w:rFonts w:asciiTheme="minorHAnsi" w:hAnsiTheme="minorHAnsi" w:cstheme="minorHAnsi"/>
        </w:rPr>
        <w:t>s to identi</w:t>
      </w:r>
      <w:r w:rsidR="00A60F1D" w:rsidRPr="003578F7">
        <w:rPr>
          <w:rFonts w:asciiTheme="minorHAnsi" w:hAnsiTheme="minorHAnsi" w:cstheme="minorHAnsi"/>
        </w:rPr>
        <w:t xml:space="preserve">fy those that they do not consider to be relevant, and to explain the </w:t>
      </w:r>
      <w:r w:rsidR="008F2966" w:rsidRPr="003578F7">
        <w:rPr>
          <w:rFonts w:asciiTheme="minorHAnsi" w:hAnsiTheme="minorHAnsi" w:cstheme="minorHAnsi"/>
        </w:rPr>
        <w:t xml:space="preserve">basis for their determination. </w:t>
      </w:r>
      <w:r w:rsidR="00A60F1D" w:rsidRPr="003578F7">
        <w:rPr>
          <w:rFonts w:asciiTheme="minorHAnsi" w:hAnsiTheme="minorHAnsi" w:cstheme="minorHAnsi"/>
        </w:rPr>
        <w:t xml:space="preserve">The justifications will be reviewed by the site’s auditors and </w:t>
      </w:r>
      <w:r w:rsidR="005151A2" w:rsidRPr="003578F7">
        <w:rPr>
          <w:rFonts w:asciiTheme="minorHAnsi" w:hAnsiTheme="minorHAnsi" w:cstheme="minorHAnsi"/>
        </w:rPr>
        <w:t xml:space="preserve">will </w:t>
      </w:r>
      <w:r w:rsidR="00A60F1D" w:rsidRPr="003578F7">
        <w:rPr>
          <w:rFonts w:asciiTheme="minorHAnsi" w:hAnsiTheme="minorHAnsi" w:cstheme="minorHAnsi"/>
        </w:rPr>
        <w:t xml:space="preserve">be included in the final audit report </w:t>
      </w:r>
      <w:r w:rsidR="005151A2" w:rsidRPr="003578F7">
        <w:rPr>
          <w:rFonts w:asciiTheme="minorHAnsi" w:hAnsiTheme="minorHAnsi" w:cstheme="minorHAnsi"/>
        </w:rPr>
        <w:t xml:space="preserve">summary </w:t>
      </w:r>
      <w:r w:rsidR="008F2966" w:rsidRPr="003578F7">
        <w:rPr>
          <w:rFonts w:asciiTheme="minorHAnsi" w:hAnsiTheme="minorHAnsi" w:cstheme="minorHAnsi"/>
        </w:rPr>
        <w:t xml:space="preserve">submitted to ResponsibleSteel. </w:t>
      </w:r>
      <w:r w:rsidR="00A60F1D" w:rsidRPr="003578F7">
        <w:rPr>
          <w:rFonts w:asciiTheme="minorHAnsi" w:hAnsiTheme="minorHAnsi" w:cstheme="minorHAnsi"/>
        </w:rPr>
        <w:t xml:space="preserve">If a </w:t>
      </w:r>
      <w:r w:rsidR="004E52DE" w:rsidRPr="003578F7">
        <w:rPr>
          <w:rFonts w:asciiTheme="minorHAnsi" w:hAnsiTheme="minorHAnsi" w:cstheme="minorHAnsi"/>
        </w:rPr>
        <w:t>Requirement</w:t>
      </w:r>
      <w:r w:rsidR="00A60F1D" w:rsidRPr="003578F7">
        <w:rPr>
          <w:rFonts w:asciiTheme="minorHAnsi" w:hAnsiTheme="minorHAnsi" w:cstheme="minorHAnsi"/>
        </w:rPr>
        <w:t xml:space="preserve"> has been wrongly excluded</w:t>
      </w:r>
      <w:r w:rsidRPr="003578F7">
        <w:rPr>
          <w:rFonts w:asciiTheme="minorHAnsi" w:hAnsiTheme="minorHAnsi" w:cstheme="minorHAnsi"/>
        </w:rPr>
        <w:t>,</w:t>
      </w:r>
      <w:r w:rsidR="00A60F1D" w:rsidRPr="003578F7">
        <w:rPr>
          <w:rFonts w:asciiTheme="minorHAnsi" w:hAnsiTheme="minorHAnsi" w:cstheme="minorHAnsi"/>
        </w:rPr>
        <w:t xml:space="preserve"> a certificate will not be issued.</w:t>
      </w:r>
    </w:p>
    <w:p w14:paraId="225010D7" w14:textId="261D95E1" w:rsidR="003C0A47" w:rsidRPr="003578F7" w:rsidRDefault="003C0A47">
      <w:pPr>
        <w:widowControl w:val="0"/>
        <w:autoSpaceDE w:val="0"/>
        <w:autoSpaceDN w:val="0"/>
        <w:rPr>
          <w:rFonts w:asciiTheme="minorHAnsi" w:eastAsia="Arial" w:hAnsiTheme="minorHAnsi" w:cstheme="minorHAnsi"/>
          <w:b/>
          <w:sz w:val="20"/>
          <w:szCs w:val="20"/>
          <w:lang w:val="en-GB" w:eastAsia="en-GB" w:bidi="en-GB"/>
        </w:rPr>
      </w:pPr>
      <w:bookmarkStart w:id="146" w:name="_Toc740889"/>
    </w:p>
    <w:p w14:paraId="66AA5C04" w14:textId="18DAF0AE" w:rsidR="0020559A" w:rsidRPr="003578F7" w:rsidRDefault="00A843F0" w:rsidP="00C32BAB">
      <w:pPr>
        <w:pStyle w:val="berschrift3"/>
        <w:ind w:left="851" w:right="995"/>
        <w:rPr>
          <w:rFonts w:asciiTheme="minorHAnsi" w:hAnsiTheme="minorHAnsi" w:cstheme="minorHAnsi"/>
          <w:szCs w:val="20"/>
        </w:rPr>
      </w:pPr>
      <w:bookmarkStart w:id="147" w:name="_Toc20494757"/>
      <w:bookmarkStart w:id="148" w:name="_Toc75350704"/>
      <w:r w:rsidRPr="003578F7">
        <w:rPr>
          <w:rFonts w:asciiTheme="minorHAnsi" w:hAnsiTheme="minorHAnsi" w:cstheme="minorHAnsi"/>
          <w:szCs w:val="20"/>
        </w:rPr>
        <w:t>4</w:t>
      </w:r>
      <w:r w:rsidR="00CD6A70" w:rsidRPr="003578F7">
        <w:rPr>
          <w:rFonts w:asciiTheme="minorHAnsi" w:hAnsiTheme="minorHAnsi" w:cstheme="minorHAnsi"/>
          <w:szCs w:val="20"/>
        </w:rPr>
        <w:t xml:space="preserve">. </w:t>
      </w:r>
      <w:r w:rsidR="0020559A" w:rsidRPr="003578F7">
        <w:rPr>
          <w:rFonts w:asciiTheme="minorHAnsi" w:hAnsiTheme="minorHAnsi" w:cstheme="minorHAnsi"/>
          <w:szCs w:val="20"/>
        </w:rPr>
        <w:t>Sourcing of Raw Materials</w:t>
      </w:r>
      <w:bookmarkEnd w:id="146"/>
      <w:bookmarkEnd w:id="147"/>
      <w:bookmarkEnd w:id="148"/>
    </w:p>
    <w:p w14:paraId="10EC3BBC" w14:textId="327EE3BC" w:rsidR="00AD7FD9" w:rsidRPr="003578F7" w:rsidRDefault="00AD7FD9" w:rsidP="00C32BAB">
      <w:pPr>
        <w:pStyle w:val="Textkrper"/>
        <w:ind w:left="851" w:right="995"/>
        <w:rPr>
          <w:rFonts w:asciiTheme="minorHAnsi" w:hAnsiTheme="minorHAnsi" w:cstheme="minorHAnsi"/>
        </w:rPr>
      </w:pPr>
      <w:r w:rsidRPr="003578F7">
        <w:rPr>
          <w:rFonts w:asciiTheme="minorHAnsi" w:hAnsiTheme="minorHAnsi" w:cstheme="minorHAnsi"/>
        </w:rPr>
        <w:t xml:space="preserve">A site's commitment to the ResponsibleSteel </w:t>
      </w:r>
      <w:r w:rsidR="004E52DE" w:rsidRPr="003578F7">
        <w:rPr>
          <w:rFonts w:asciiTheme="minorHAnsi" w:hAnsiTheme="minorHAnsi" w:cstheme="minorHAnsi"/>
        </w:rPr>
        <w:t>Principle</w:t>
      </w:r>
      <w:r w:rsidRPr="003578F7">
        <w:rPr>
          <w:rFonts w:asciiTheme="minorHAnsi" w:hAnsiTheme="minorHAnsi" w:cstheme="minorHAnsi"/>
        </w:rPr>
        <w:t xml:space="preserve">s extends both to its steel production and to its sourcing of raw materials. In some cases, the indirect environmental and social impacts associated with the production and processing of raw materials will be greater than the direct environmental and social impacts of steelmaking itself. </w:t>
      </w:r>
    </w:p>
    <w:p w14:paraId="204A2FE4" w14:textId="79351C9A" w:rsidR="00AD7FD9" w:rsidRPr="003578F7" w:rsidRDefault="00AD7FD9" w:rsidP="00C32BAB">
      <w:pPr>
        <w:pStyle w:val="Textkrper"/>
        <w:ind w:left="851" w:right="995"/>
        <w:rPr>
          <w:rFonts w:asciiTheme="minorHAnsi" w:hAnsiTheme="minorHAnsi" w:cstheme="minorHAnsi"/>
        </w:rPr>
      </w:pPr>
      <w:r w:rsidRPr="003578F7">
        <w:rPr>
          <w:rFonts w:asciiTheme="minorHAnsi" w:hAnsiTheme="minorHAnsi" w:cstheme="minorHAnsi"/>
        </w:rPr>
        <w:t>This first v</w:t>
      </w:r>
      <w:r w:rsidR="00070A72" w:rsidRPr="003578F7">
        <w:rPr>
          <w:rFonts w:asciiTheme="minorHAnsi" w:hAnsiTheme="minorHAnsi" w:cstheme="minorHAnsi"/>
        </w:rPr>
        <w:t xml:space="preserve">ersion of the ResponsibleSteel </w:t>
      </w:r>
      <w:r w:rsidR="006F7255" w:rsidRPr="003578F7">
        <w:rPr>
          <w:rFonts w:asciiTheme="minorHAnsi" w:hAnsiTheme="minorHAnsi" w:cstheme="minorHAnsi"/>
        </w:rPr>
        <w:t>Standard</w:t>
      </w:r>
      <w:r w:rsidRPr="003578F7">
        <w:rPr>
          <w:rFonts w:asciiTheme="minorHAnsi" w:hAnsiTheme="minorHAnsi" w:cstheme="minorHAnsi"/>
        </w:rPr>
        <w:t xml:space="preserve"> requires a high-level policy commitment to responsible sourcing to be made by a site’s corporate owner, together with effective procedures to apply that commitm</w:t>
      </w:r>
      <w:r w:rsidR="008F2966" w:rsidRPr="003578F7">
        <w:rPr>
          <w:rFonts w:asciiTheme="minorHAnsi" w:hAnsiTheme="minorHAnsi" w:cstheme="minorHAnsi"/>
        </w:rPr>
        <w:t>ent to the site’s procurement.</w:t>
      </w:r>
    </w:p>
    <w:p w14:paraId="227E4A4C" w14:textId="3C02AA58" w:rsidR="00AD7FD9" w:rsidRPr="003578F7" w:rsidRDefault="00AD7FD9" w:rsidP="00C32BAB">
      <w:pPr>
        <w:pStyle w:val="Textkrper"/>
        <w:ind w:left="851" w:right="995"/>
        <w:rPr>
          <w:rFonts w:asciiTheme="minorHAnsi" w:hAnsiTheme="minorHAnsi" w:cstheme="minorHAnsi"/>
        </w:rPr>
      </w:pPr>
      <w:r w:rsidRPr="003578F7">
        <w:rPr>
          <w:rFonts w:asciiTheme="minorHAnsi" w:hAnsiTheme="minorHAnsi" w:cstheme="minorHAnsi"/>
        </w:rPr>
        <w:t xml:space="preserve">Further development of ResponsibleSteel’s </w:t>
      </w:r>
      <w:r w:rsidR="004E52DE" w:rsidRPr="003578F7">
        <w:rPr>
          <w:rFonts w:asciiTheme="minorHAnsi" w:hAnsiTheme="minorHAnsi" w:cstheme="minorHAnsi"/>
        </w:rPr>
        <w:t>Requirement</w:t>
      </w:r>
      <w:r w:rsidRPr="003578F7">
        <w:rPr>
          <w:rFonts w:asciiTheme="minorHAnsi" w:hAnsiTheme="minorHAnsi" w:cstheme="minorHAnsi"/>
        </w:rPr>
        <w:t xml:space="preserve">s for the sourcing of </w:t>
      </w:r>
      <w:r w:rsidR="00323085" w:rsidRPr="003578F7">
        <w:rPr>
          <w:rFonts w:asciiTheme="minorHAnsi" w:hAnsiTheme="minorHAnsi" w:cstheme="minorHAnsi"/>
        </w:rPr>
        <w:t xml:space="preserve">raw </w:t>
      </w:r>
      <w:r w:rsidRPr="003578F7">
        <w:rPr>
          <w:rFonts w:asciiTheme="minorHAnsi" w:hAnsiTheme="minorHAnsi" w:cstheme="minorHAnsi"/>
        </w:rPr>
        <w:t>materials, based on the recognition of existing third party mining certification schemes</w:t>
      </w:r>
      <w:r w:rsidR="00A843F0" w:rsidRPr="003578F7">
        <w:rPr>
          <w:rFonts w:asciiTheme="minorHAnsi" w:hAnsiTheme="minorHAnsi" w:cstheme="minorHAnsi"/>
        </w:rPr>
        <w:t>,</w:t>
      </w:r>
      <w:r w:rsidRPr="003578F7">
        <w:rPr>
          <w:rFonts w:asciiTheme="minorHAnsi" w:hAnsiTheme="minorHAnsi" w:cstheme="minorHAnsi"/>
        </w:rPr>
        <w:t xml:space="preserve"> will take place in consultation with ResponsibleSteel members and other </w:t>
      </w:r>
      <w:r w:rsidR="00A843F0" w:rsidRPr="003578F7">
        <w:rPr>
          <w:rFonts w:asciiTheme="minorHAnsi" w:hAnsiTheme="minorHAnsi" w:cstheme="minorHAnsi"/>
        </w:rPr>
        <w:t>stakeholders</w:t>
      </w:r>
      <w:r w:rsidRPr="003578F7">
        <w:rPr>
          <w:rFonts w:asciiTheme="minorHAnsi" w:hAnsiTheme="minorHAnsi" w:cstheme="minorHAnsi"/>
        </w:rPr>
        <w:t xml:space="preserve"> in 202</w:t>
      </w:r>
      <w:r w:rsidR="008F2966" w:rsidRPr="003578F7">
        <w:rPr>
          <w:rFonts w:asciiTheme="minorHAnsi" w:hAnsiTheme="minorHAnsi" w:cstheme="minorHAnsi"/>
        </w:rPr>
        <w:t xml:space="preserve">0. </w:t>
      </w:r>
      <w:r w:rsidRPr="003578F7">
        <w:rPr>
          <w:rFonts w:asciiTheme="minorHAnsi" w:hAnsiTheme="minorHAnsi" w:cstheme="minorHAnsi"/>
        </w:rPr>
        <w:t xml:space="preserve">ResponsibleSteel is currently working with the Mining Association of Canada (MAC) and the Initiative for Responsible Mining Assurance (IRMA) to determine how ResponsibleSteel </w:t>
      </w:r>
      <w:r w:rsidR="00070A72" w:rsidRPr="003578F7">
        <w:rPr>
          <w:rFonts w:asciiTheme="minorHAnsi" w:hAnsiTheme="minorHAnsi" w:cstheme="minorHAnsi"/>
        </w:rPr>
        <w:t>will</w:t>
      </w:r>
      <w:r w:rsidRPr="003578F7">
        <w:rPr>
          <w:rFonts w:asciiTheme="minorHAnsi" w:hAnsiTheme="minorHAnsi" w:cstheme="minorHAnsi"/>
        </w:rPr>
        <w:t xml:space="preserve"> use the outputs of their respective assurance programmes as the basis fo</w:t>
      </w:r>
      <w:r w:rsidR="008F2966" w:rsidRPr="003578F7">
        <w:rPr>
          <w:rFonts w:asciiTheme="minorHAnsi" w:hAnsiTheme="minorHAnsi" w:cstheme="minorHAnsi"/>
        </w:rPr>
        <w:t xml:space="preserve">r such recognition. </w:t>
      </w:r>
      <w:r w:rsidRPr="003578F7">
        <w:rPr>
          <w:rFonts w:asciiTheme="minorHAnsi" w:hAnsiTheme="minorHAnsi" w:cstheme="minorHAnsi"/>
        </w:rPr>
        <w:t xml:space="preserve">Once a model has been developed and tested, ResponsibleSteel </w:t>
      </w:r>
      <w:r w:rsidR="00070A72" w:rsidRPr="003578F7">
        <w:rPr>
          <w:rFonts w:asciiTheme="minorHAnsi" w:hAnsiTheme="minorHAnsi" w:cstheme="minorHAnsi"/>
        </w:rPr>
        <w:t>will be in a position to evaluate and recognise</w:t>
      </w:r>
      <w:r w:rsidRPr="003578F7">
        <w:rPr>
          <w:rFonts w:asciiTheme="minorHAnsi" w:hAnsiTheme="minorHAnsi" w:cstheme="minorHAnsi"/>
        </w:rPr>
        <w:t xml:space="preserve"> programmes that are able to provide credible assurances of social and environmental performance for </w:t>
      </w:r>
      <w:r w:rsidR="00070A72" w:rsidRPr="003578F7">
        <w:rPr>
          <w:rFonts w:asciiTheme="minorHAnsi" w:hAnsiTheme="minorHAnsi" w:cstheme="minorHAnsi"/>
        </w:rPr>
        <w:t>the raw</w:t>
      </w:r>
      <w:r w:rsidRPr="003578F7">
        <w:rPr>
          <w:rFonts w:asciiTheme="minorHAnsi" w:hAnsiTheme="minorHAnsi" w:cstheme="minorHAnsi"/>
        </w:rPr>
        <w:t xml:space="preserve"> material</w:t>
      </w:r>
      <w:r w:rsidR="00070A72" w:rsidRPr="003578F7">
        <w:rPr>
          <w:rFonts w:asciiTheme="minorHAnsi" w:hAnsiTheme="minorHAnsi" w:cstheme="minorHAnsi"/>
        </w:rPr>
        <w:t>s</w:t>
      </w:r>
      <w:r w:rsidRPr="003578F7">
        <w:rPr>
          <w:rFonts w:asciiTheme="minorHAnsi" w:hAnsiTheme="minorHAnsi" w:cstheme="minorHAnsi"/>
        </w:rPr>
        <w:t xml:space="preserve"> used for steelmaking.</w:t>
      </w:r>
    </w:p>
    <w:p w14:paraId="61F50080" w14:textId="71F07B6C" w:rsidR="00AD7FD9" w:rsidRPr="003578F7" w:rsidRDefault="00AD7FD9" w:rsidP="00C32BAB">
      <w:pPr>
        <w:pStyle w:val="Textkrper"/>
        <w:ind w:left="851" w:right="995"/>
        <w:rPr>
          <w:rFonts w:asciiTheme="minorHAnsi" w:hAnsiTheme="minorHAnsi" w:cstheme="minorHAnsi"/>
        </w:rPr>
      </w:pPr>
      <w:r w:rsidRPr="003578F7">
        <w:rPr>
          <w:rFonts w:asciiTheme="minorHAnsi" w:hAnsiTheme="minorHAnsi" w:cstheme="minorHAnsi"/>
        </w:rPr>
        <w:t>R</w:t>
      </w:r>
      <w:r w:rsidR="00E576E6" w:rsidRPr="003578F7">
        <w:rPr>
          <w:rFonts w:asciiTheme="minorHAnsi" w:hAnsiTheme="minorHAnsi" w:cstheme="minorHAnsi"/>
        </w:rPr>
        <w:t>esponsibleSteel r</w:t>
      </w:r>
      <w:r w:rsidRPr="003578F7">
        <w:rPr>
          <w:rFonts w:asciiTheme="minorHAnsi" w:hAnsiTheme="minorHAnsi" w:cstheme="minorHAnsi"/>
        </w:rPr>
        <w:t>ecognition of credible assurance programmes will include consideration of:</w:t>
      </w:r>
    </w:p>
    <w:p w14:paraId="0F2125DD" w14:textId="29F02A87" w:rsidR="00AD7FD9" w:rsidRPr="003578F7" w:rsidRDefault="00AD7FD9" w:rsidP="0016705F">
      <w:pPr>
        <w:pStyle w:val="Textkrper"/>
        <w:numPr>
          <w:ilvl w:val="0"/>
          <w:numId w:val="105"/>
        </w:numPr>
        <w:ind w:left="1843" w:right="995" w:hanging="425"/>
        <w:rPr>
          <w:rFonts w:asciiTheme="minorHAnsi" w:hAnsiTheme="minorHAnsi" w:cstheme="minorHAnsi"/>
        </w:rPr>
      </w:pPr>
      <w:r w:rsidRPr="003578F7">
        <w:rPr>
          <w:rFonts w:asciiTheme="minorHAnsi" w:hAnsiTheme="minorHAnsi" w:cstheme="minorHAnsi"/>
        </w:rPr>
        <w:t xml:space="preserve">The standard(s) against which sites supplying material are assessed, for example mine site standards, or processing site standards, including consideration of the extent to which the standard aligns with and addresses the issues covered by the ResponsibleSteel </w:t>
      </w:r>
      <w:r w:rsidR="004E52DE" w:rsidRPr="003578F7">
        <w:rPr>
          <w:rFonts w:asciiTheme="minorHAnsi" w:hAnsiTheme="minorHAnsi" w:cstheme="minorHAnsi"/>
        </w:rPr>
        <w:t>Principle</w:t>
      </w:r>
      <w:r w:rsidRPr="003578F7">
        <w:rPr>
          <w:rFonts w:asciiTheme="minorHAnsi" w:hAnsiTheme="minorHAnsi" w:cstheme="minorHAnsi"/>
        </w:rPr>
        <w:t xml:space="preserve">s and </w:t>
      </w:r>
      <w:r w:rsidR="004E52DE" w:rsidRPr="003578F7">
        <w:rPr>
          <w:rFonts w:asciiTheme="minorHAnsi" w:hAnsiTheme="minorHAnsi" w:cstheme="minorHAnsi"/>
        </w:rPr>
        <w:t>Criteria</w:t>
      </w:r>
      <w:r w:rsidRPr="003578F7">
        <w:rPr>
          <w:rFonts w:asciiTheme="minorHAnsi" w:hAnsiTheme="minorHAnsi" w:cstheme="minorHAnsi"/>
        </w:rPr>
        <w:t>;</w:t>
      </w:r>
    </w:p>
    <w:p w14:paraId="05B65054" w14:textId="3A5A4F59" w:rsidR="00AD7FD9" w:rsidRPr="003578F7" w:rsidRDefault="00AD7FD9" w:rsidP="0016705F">
      <w:pPr>
        <w:pStyle w:val="Textkrper"/>
        <w:numPr>
          <w:ilvl w:val="0"/>
          <w:numId w:val="105"/>
        </w:numPr>
        <w:ind w:left="1843" w:right="995" w:hanging="425"/>
        <w:rPr>
          <w:rFonts w:asciiTheme="minorHAnsi" w:hAnsiTheme="minorHAnsi" w:cstheme="minorHAnsi"/>
        </w:rPr>
      </w:pPr>
      <w:r w:rsidRPr="003578F7">
        <w:rPr>
          <w:rFonts w:asciiTheme="minorHAnsi" w:hAnsiTheme="minorHAnsi" w:cstheme="minorHAnsi"/>
        </w:rPr>
        <w:t xml:space="preserve">The system for determining whether the </w:t>
      </w:r>
      <w:r w:rsidR="004E52DE" w:rsidRPr="003578F7">
        <w:rPr>
          <w:rFonts w:asciiTheme="minorHAnsi" w:hAnsiTheme="minorHAnsi" w:cstheme="minorHAnsi"/>
        </w:rPr>
        <w:t>Requirement</w:t>
      </w:r>
      <w:r w:rsidRPr="003578F7">
        <w:rPr>
          <w:rFonts w:asciiTheme="minorHAnsi" w:hAnsiTheme="minorHAnsi" w:cstheme="minorHAnsi"/>
        </w:rPr>
        <w:t>s of the standard have been met (assurance), including consideration of the systems for resolving complaints or disputes in relation to such assessments;</w:t>
      </w:r>
    </w:p>
    <w:p w14:paraId="3E344D1B" w14:textId="7BF0F181" w:rsidR="00AD7FD9" w:rsidRPr="003578F7" w:rsidRDefault="00AD7FD9" w:rsidP="0016705F">
      <w:pPr>
        <w:pStyle w:val="Textkrper"/>
        <w:numPr>
          <w:ilvl w:val="0"/>
          <w:numId w:val="105"/>
        </w:numPr>
        <w:ind w:left="1843" w:right="995" w:hanging="425"/>
        <w:rPr>
          <w:rFonts w:asciiTheme="minorHAnsi" w:hAnsiTheme="minorHAnsi" w:cstheme="minorHAnsi"/>
        </w:rPr>
      </w:pPr>
      <w:r w:rsidRPr="003578F7">
        <w:rPr>
          <w:rFonts w:asciiTheme="minorHAnsi" w:hAnsiTheme="minorHAnsi" w:cstheme="minorHAnsi"/>
        </w:rPr>
        <w:t xml:space="preserve">The extent to which the system and its outputs are transparent and accessible to </w:t>
      </w:r>
      <w:r w:rsidR="00A843F0" w:rsidRPr="003578F7">
        <w:rPr>
          <w:rFonts w:asciiTheme="minorHAnsi" w:hAnsiTheme="minorHAnsi" w:cstheme="minorHAnsi"/>
        </w:rPr>
        <w:t>stakeholders</w:t>
      </w:r>
      <w:r w:rsidRPr="003578F7">
        <w:rPr>
          <w:rFonts w:asciiTheme="minorHAnsi" w:hAnsiTheme="minorHAnsi" w:cstheme="minorHAnsi"/>
        </w:rPr>
        <w:t>;</w:t>
      </w:r>
    </w:p>
    <w:p w14:paraId="11AC8530" w14:textId="66B42044" w:rsidR="00AD7FD9" w:rsidRPr="003578F7" w:rsidRDefault="00AD7FD9" w:rsidP="0016705F">
      <w:pPr>
        <w:pStyle w:val="Textkrper"/>
        <w:numPr>
          <w:ilvl w:val="0"/>
          <w:numId w:val="105"/>
        </w:numPr>
        <w:ind w:left="1843" w:right="995" w:hanging="425"/>
        <w:rPr>
          <w:rFonts w:asciiTheme="minorHAnsi" w:hAnsiTheme="minorHAnsi" w:cstheme="minorHAnsi"/>
        </w:rPr>
      </w:pPr>
      <w:r w:rsidRPr="003578F7">
        <w:rPr>
          <w:rFonts w:asciiTheme="minorHAnsi" w:hAnsiTheme="minorHAnsi" w:cstheme="minorHAnsi"/>
        </w:rPr>
        <w:t xml:space="preserve">The level of demand in terms of </w:t>
      </w:r>
      <w:r w:rsidR="00A843F0" w:rsidRPr="003578F7">
        <w:rPr>
          <w:rFonts w:asciiTheme="minorHAnsi" w:hAnsiTheme="minorHAnsi" w:cstheme="minorHAnsi"/>
        </w:rPr>
        <w:t xml:space="preserve">stakeholder </w:t>
      </w:r>
      <w:r w:rsidRPr="003578F7">
        <w:rPr>
          <w:rFonts w:asciiTheme="minorHAnsi" w:hAnsiTheme="minorHAnsi" w:cstheme="minorHAnsi"/>
        </w:rPr>
        <w:t>or market recognition for the system.</w:t>
      </w:r>
    </w:p>
    <w:p w14:paraId="6EE808DD" w14:textId="38EB4047" w:rsidR="00E576E6" w:rsidRPr="003578F7" w:rsidRDefault="0069393C" w:rsidP="00C32BAB">
      <w:pPr>
        <w:pStyle w:val="Textkrper"/>
        <w:ind w:left="851" w:right="995"/>
        <w:rPr>
          <w:rFonts w:asciiTheme="minorHAnsi" w:hAnsiTheme="minorHAnsi" w:cstheme="minorHAnsi"/>
        </w:rPr>
      </w:pPr>
      <w:r w:rsidRPr="003578F7">
        <w:rPr>
          <w:rFonts w:asciiTheme="minorHAnsi" w:hAnsiTheme="minorHAnsi" w:cstheme="minorHAnsi"/>
        </w:rPr>
        <w:t xml:space="preserve">The intent is to apply the same approach to the responsible sourcing of </w:t>
      </w:r>
      <w:r w:rsidR="00070A72" w:rsidRPr="003578F7">
        <w:rPr>
          <w:rFonts w:asciiTheme="minorHAnsi" w:hAnsiTheme="minorHAnsi" w:cstheme="minorHAnsi"/>
        </w:rPr>
        <w:t xml:space="preserve">mined materials, </w:t>
      </w:r>
      <w:r w:rsidRPr="003578F7">
        <w:rPr>
          <w:rFonts w:asciiTheme="minorHAnsi" w:hAnsiTheme="minorHAnsi" w:cstheme="minorHAnsi"/>
        </w:rPr>
        <w:t>scrap and ot</w:t>
      </w:r>
      <w:r w:rsidR="008F2966" w:rsidRPr="003578F7">
        <w:rPr>
          <w:rFonts w:asciiTheme="minorHAnsi" w:hAnsiTheme="minorHAnsi" w:cstheme="minorHAnsi"/>
        </w:rPr>
        <w:t xml:space="preserve">her materials for steelmaking. </w:t>
      </w:r>
      <w:r w:rsidR="00AD7FD9" w:rsidRPr="003578F7">
        <w:rPr>
          <w:rFonts w:asciiTheme="minorHAnsi" w:hAnsiTheme="minorHAnsi" w:cstheme="minorHAnsi"/>
        </w:rPr>
        <w:t>More broadly, ResponsibleSteel is committed to working with and supporting the emergence of common approaches to the challenges of responsible sourcing and procurement in the mining, minerals and metals sector as a whole.</w:t>
      </w:r>
    </w:p>
    <w:p w14:paraId="230B88E8" w14:textId="09328ADB" w:rsidR="003C0A47" w:rsidRPr="003578F7" w:rsidRDefault="00521AD5" w:rsidP="0088796E">
      <w:pPr>
        <w:pStyle w:val="Textkrper"/>
        <w:ind w:left="851" w:right="995"/>
        <w:rPr>
          <w:rFonts w:asciiTheme="minorHAnsi" w:hAnsiTheme="minorHAnsi" w:cstheme="minorHAnsi"/>
        </w:rPr>
      </w:pPr>
      <w:r w:rsidRPr="003578F7">
        <w:rPr>
          <w:rFonts w:asciiTheme="minorHAnsi" w:hAnsiTheme="minorHAnsi" w:cstheme="minorHAnsi"/>
        </w:rPr>
        <w:t xml:space="preserve">Pending the finalisation of ResponsibleSteel </w:t>
      </w:r>
      <w:r w:rsidR="006F7255" w:rsidRPr="003578F7">
        <w:rPr>
          <w:rFonts w:asciiTheme="minorHAnsi" w:hAnsiTheme="minorHAnsi" w:cstheme="minorHAnsi"/>
        </w:rPr>
        <w:t>Requirement</w:t>
      </w:r>
      <w:r w:rsidRPr="003578F7">
        <w:rPr>
          <w:rFonts w:asciiTheme="minorHAnsi" w:hAnsiTheme="minorHAnsi" w:cstheme="minorHAnsi"/>
        </w:rPr>
        <w:t xml:space="preserve">s for the sourcing of raw materials, certified steelmakers may not make any claims relating to the social or environmental conformity of their steel products with </w:t>
      </w:r>
      <w:r w:rsidR="006F7255" w:rsidRPr="003578F7">
        <w:rPr>
          <w:rFonts w:asciiTheme="minorHAnsi" w:hAnsiTheme="minorHAnsi" w:cstheme="minorHAnsi"/>
        </w:rPr>
        <w:t xml:space="preserve">the </w:t>
      </w:r>
      <w:r w:rsidRPr="003578F7">
        <w:rPr>
          <w:rFonts w:asciiTheme="minorHAnsi" w:hAnsiTheme="minorHAnsi" w:cstheme="minorHAnsi"/>
        </w:rPr>
        <w:t xml:space="preserve">ResponsibleSteel </w:t>
      </w:r>
      <w:r w:rsidR="006F7255" w:rsidRPr="003578F7">
        <w:rPr>
          <w:rFonts w:asciiTheme="minorHAnsi" w:hAnsiTheme="minorHAnsi" w:cstheme="minorHAnsi"/>
        </w:rPr>
        <w:t>Standard</w:t>
      </w:r>
      <w:r w:rsidR="005151A2" w:rsidRPr="003578F7">
        <w:rPr>
          <w:rFonts w:asciiTheme="minorHAnsi" w:hAnsiTheme="minorHAnsi" w:cstheme="minorHAnsi"/>
        </w:rPr>
        <w:t xml:space="preserve"> (see also section 6. below)</w:t>
      </w:r>
      <w:r w:rsidRPr="003578F7">
        <w:rPr>
          <w:rFonts w:asciiTheme="minorHAnsi" w:hAnsiTheme="minorHAnsi" w:cstheme="minorHAnsi"/>
        </w:rPr>
        <w:t>.</w:t>
      </w:r>
    </w:p>
    <w:p w14:paraId="7FE3C351" w14:textId="74A2C279" w:rsidR="00A00D36" w:rsidRPr="003578F7" w:rsidRDefault="00A843F0" w:rsidP="00C32BAB">
      <w:pPr>
        <w:pStyle w:val="berschrift3"/>
        <w:ind w:left="851" w:right="995"/>
        <w:rPr>
          <w:rFonts w:asciiTheme="minorHAnsi" w:hAnsiTheme="minorHAnsi" w:cstheme="minorHAnsi"/>
          <w:szCs w:val="20"/>
        </w:rPr>
      </w:pPr>
      <w:bookmarkStart w:id="149" w:name="_Toc20494758"/>
      <w:bookmarkStart w:id="150" w:name="_Toc75350705"/>
      <w:r w:rsidRPr="003578F7">
        <w:rPr>
          <w:rFonts w:asciiTheme="minorHAnsi" w:hAnsiTheme="minorHAnsi" w:cstheme="minorHAnsi"/>
          <w:szCs w:val="20"/>
        </w:rPr>
        <w:t>5</w:t>
      </w:r>
      <w:r w:rsidR="00A00D36" w:rsidRPr="003578F7">
        <w:rPr>
          <w:rFonts w:asciiTheme="minorHAnsi" w:hAnsiTheme="minorHAnsi" w:cstheme="minorHAnsi"/>
          <w:szCs w:val="20"/>
        </w:rPr>
        <w:t>. Certification</w:t>
      </w:r>
      <w:bookmarkEnd w:id="149"/>
      <w:bookmarkEnd w:id="150"/>
    </w:p>
    <w:p w14:paraId="7F57432E" w14:textId="089079FC" w:rsidR="000C4B2C" w:rsidRPr="003578F7" w:rsidRDefault="006F30EE" w:rsidP="00C32BAB">
      <w:pPr>
        <w:pStyle w:val="Textkrper"/>
        <w:ind w:left="851" w:right="995"/>
        <w:rPr>
          <w:rFonts w:asciiTheme="minorHAnsi" w:hAnsiTheme="minorHAnsi" w:cstheme="minorHAnsi"/>
        </w:rPr>
      </w:pPr>
      <w:bookmarkStart w:id="151" w:name="_Toc740891"/>
      <w:r w:rsidRPr="003578F7">
        <w:rPr>
          <w:rFonts w:asciiTheme="minorHAnsi" w:hAnsiTheme="minorHAnsi" w:cstheme="minorHAnsi"/>
        </w:rPr>
        <w:t xml:space="preserve">Each of the twelve ResponsibleSteel </w:t>
      </w:r>
      <w:r w:rsidR="004E52DE" w:rsidRPr="003578F7">
        <w:rPr>
          <w:rFonts w:asciiTheme="minorHAnsi" w:hAnsiTheme="minorHAnsi" w:cstheme="minorHAnsi"/>
        </w:rPr>
        <w:t>Principle</w:t>
      </w:r>
      <w:r w:rsidRPr="003578F7">
        <w:rPr>
          <w:rFonts w:asciiTheme="minorHAnsi" w:hAnsiTheme="minorHAnsi" w:cstheme="minorHAnsi"/>
        </w:rPr>
        <w:t xml:space="preserve">s is the basis for a number of </w:t>
      </w:r>
      <w:r w:rsidR="004E52DE" w:rsidRPr="003578F7">
        <w:rPr>
          <w:rFonts w:asciiTheme="minorHAnsi" w:hAnsiTheme="minorHAnsi" w:cstheme="minorHAnsi"/>
        </w:rPr>
        <w:t>Criteria</w:t>
      </w:r>
      <w:r w:rsidRPr="003578F7">
        <w:rPr>
          <w:rFonts w:asciiTheme="minorHAnsi" w:hAnsiTheme="minorHAnsi" w:cstheme="minorHAnsi"/>
        </w:rPr>
        <w:t xml:space="preserve"> and underlying </w:t>
      </w:r>
      <w:r w:rsidR="006F7255" w:rsidRPr="003578F7">
        <w:rPr>
          <w:rFonts w:asciiTheme="minorHAnsi" w:hAnsiTheme="minorHAnsi" w:cstheme="minorHAnsi"/>
        </w:rPr>
        <w:t>Requirement</w:t>
      </w:r>
      <w:r w:rsidRPr="003578F7">
        <w:rPr>
          <w:rFonts w:asciiTheme="minorHAnsi" w:hAnsiTheme="minorHAnsi" w:cstheme="minorHAnsi"/>
        </w:rPr>
        <w:t xml:space="preserve">s. </w:t>
      </w:r>
      <w:r w:rsidR="000C4B2C" w:rsidRPr="003578F7">
        <w:rPr>
          <w:rFonts w:asciiTheme="minorHAnsi" w:hAnsiTheme="minorHAnsi" w:cstheme="minorHAnsi"/>
        </w:rPr>
        <w:t xml:space="preserve">Conformity with the ResponsibleSteel </w:t>
      </w:r>
      <w:r w:rsidR="006F7255" w:rsidRPr="003578F7">
        <w:rPr>
          <w:rFonts w:asciiTheme="minorHAnsi" w:hAnsiTheme="minorHAnsi" w:cstheme="minorHAnsi"/>
        </w:rPr>
        <w:t>Standard</w:t>
      </w:r>
      <w:r w:rsidR="000C4B2C" w:rsidRPr="003578F7">
        <w:rPr>
          <w:rFonts w:asciiTheme="minorHAnsi" w:hAnsiTheme="minorHAnsi" w:cstheme="minorHAnsi"/>
        </w:rPr>
        <w:t xml:space="preserve"> </w:t>
      </w:r>
      <w:r w:rsidR="00171B59" w:rsidRPr="003578F7">
        <w:rPr>
          <w:rFonts w:asciiTheme="minorHAnsi" w:hAnsiTheme="minorHAnsi" w:cstheme="minorHAnsi"/>
        </w:rPr>
        <w:t xml:space="preserve">is </w:t>
      </w:r>
      <w:r w:rsidR="00A843F0" w:rsidRPr="003578F7">
        <w:rPr>
          <w:rFonts w:asciiTheme="minorHAnsi" w:hAnsiTheme="minorHAnsi" w:cstheme="minorHAnsi"/>
        </w:rPr>
        <w:t>audited</w:t>
      </w:r>
      <w:r w:rsidR="00171B59" w:rsidRPr="003578F7">
        <w:rPr>
          <w:rFonts w:asciiTheme="minorHAnsi" w:hAnsiTheme="minorHAnsi" w:cstheme="minorHAnsi"/>
        </w:rPr>
        <w:t xml:space="preserve"> at the level of the </w:t>
      </w:r>
      <w:r w:rsidR="006F7255" w:rsidRPr="003578F7">
        <w:rPr>
          <w:rFonts w:asciiTheme="minorHAnsi" w:hAnsiTheme="minorHAnsi" w:cstheme="minorHAnsi"/>
        </w:rPr>
        <w:t>Requirement</w:t>
      </w:r>
      <w:r w:rsidR="000C4B2C" w:rsidRPr="003578F7">
        <w:rPr>
          <w:rFonts w:asciiTheme="minorHAnsi" w:hAnsiTheme="minorHAnsi" w:cstheme="minorHAnsi"/>
        </w:rPr>
        <w:t xml:space="preserve">s </w:t>
      </w:r>
      <w:r w:rsidR="00171B59" w:rsidRPr="003578F7">
        <w:rPr>
          <w:rFonts w:asciiTheme="minorHAnsi" w:hAnsiTheme="minorHAnsi" w:cstheme="minorHAnsi"/>
        </w:rPr>
        <w:t>specified for</w:t>
      </w:r>
      <w:r w:rsidR="000C4B2C" w:rsidRPr="003578F7">
        <w:rPr>
          <w:rFonts w:asciiTheme="minorHAnsi" w:hAnsiTheme="minorHAnsi" w:cstheme="minorHAnsi"/>
        </w:rPr>
        <w:t xml:space="preserve"> each </w:t>
      </w:r>
      <w:r w:rsidR="004E52DE" w:rsidRPr="003578F7">
        <w:rPr>
          <w:rFonts w:asciiTheme="minorHAnsi" w:hAnsiTheme="minorHAnsi" w:cstheme="minorHAnsi"/>
        </w:rPr>
        <w:t>Criterion</w:t>
      </w:r>
      <w:r w:rsidR="000C4B2C" w:rsidRPr="003578F7">
        <w:rPr>
          <w:rFonts w:asciiTheme="minorHAnsi" w:hAnsiTheme="minorHAnsi" w:cstheme="minorHAnsi"/>
        </w:rPr>
        <w:t xml:space="preserve">. </w:t>
      </w:r>
      <w:r w:rsidRPr="003578F7">
        <w:rPr>
          <w:rFonts w:asciiTheme="minorHAnsi" w:hAnsiTheme="minorHAnsi" w:cstheme="minorHAnsi"/>
        </w:rPr>
        <w:t xml:space="preserve">For a site to </w:t>
      </w:r>
      <w:r w:rsidR="00B66158" w:rsidRPr="003578F7">
        <w:rPr>
          <w:rFonts w:asciiTheme="minorHAnsi" w:hAnsiTheme="minorHAnsi" w:cstheme="minorHAnsi"/>
        </w:rPr>
        <w:t>achieve and maintain certification</w:t>
      </w:r>
      <w:r w:rsidRPr="003578F7">
        <w:rPr>
          <w:rFonts w:asciiTheme="minorHAnsi" w:hAnsiTheme="minorHAnsi" w:cstheme="minorHAnsi"/>
        </w:rPr>
        <w:t xml:space="preserve"> there must be no major non-conf</w:t>
      </w:r>
      <w:r w:rsidR="008F2966" w:rsidRPr="003578F7">
        <w:rPr>
          <w:rFonts w:asciiTheme="minorHAnsi" w:hAnsiTheme="minorHAnsi" w:cstheme="minorHAnsi"/>
        </w:rPr>
        <w:t xml:space="preserve">ormities with any </w:t>
      </w:r>
      <w:r w:rsidR="006F7255" w:rsidRPr="003578F7">
        <w:rPr>
          <w:rFonts w:asciiTheme="minorHAnsi" w:hAnsiTheme="minorHAnsi" w:cstheme="minorHAnsi"/>
        </w:rPr>
        <w:t>Requirement</w:t>
      </w:r>
      <w:r w:rsidR="008F2966" w:rsidRPr="003578F7">
        <w:rPr>
          <w:rFonts w:asciiTheme="minorHAnsi" w:hAnsiTheme="minorHAnsi" w:cstheme="minorHAnsi"/>
        </w:rPr>
        <w:t xml:space="preserve">. </w:t>
      </w:r>
      <w:r w:rsidR="00396B1C" w:rsidRPr="003578F7">
        <w:rPr>
          <w:rFonts w:asciiTheme="minorHAnsi" w:hAnsiTheme="minorHAnsi" w:cstheme="minorHAnsi"/>
        </w:rPr>
        <w:t xml:space="preserve">Minor non-conformities </w:t>
      </w:r>
      <w:r w:rsidR="00B66158" w:rsidRPr="003578F7">
        <w:rPr>
          <w:rFonts w:asciiTheme="minorHAnsi" w:hAnsiTheme="minorHAnsi" w:cstheme="minorHAnsi"/>
        </w:rPr>
        <w:t>do</w:t>
      </w:r>
      <w:r w:rsidR="00396B1C" w:rsidRPr="003578F7">
        <w:rPr>
          <w:rFonts w:asciiTheme="minorHAnsi" w:hAnsiTheme="minorHAnsi" w:cstheme="minorHAnsi"/>
        </w:rPr>
        <w:t xml:space="preserve"> not </w:t>
      </w:r>
      <w:r w:rsidR="00B66158" w:rsidRPr="003578F7">
        <w:rPr>
          <w:rFonts w:asciiTheme="minorHAnsi" w:hAnsiTheme="minorHAnsi" w:cstheme="minorHAnsi"/>
        </w:rPr>
        <w:t>preclude</w:t>
      </w:r>
      <w:r w:rsidR="00396B1C" w:rsidRPr="003578F7">
        <w:rPr>
          <w:rFonts w:asciiTheme="minorHAnsi" w:hAnsiTheme="minorHAnsi" w:cstheme="minorHAnsi"/>
        </w:rPr>
        <w:t xml:space="preserve"> certif</w:t>
      </w:r>
      <w:r w:rsidR="00B66158" w:rsidRPr="003578F7">
        <w:rPr>
          <w:rFonts w:asciiTheme="minorHAnsi" w:hAnsiTheme="minorHAnsi" w:cstheme="minorHAnsi"/>
        </w:rPr>
        <w:t>ication but must be corrected.</w:t>
      </w:r>
    </w:p>
    <w:p w14:paraId="3B3BAC6E" w14:textId="78D42A9F" w:rsidR="000C744F" w:rsidRPr="003578F7" w:rsidRDefault="00C22827" w:rsidP="00C32BAB">
      <w:pPr>
        <w:pStyle w:val="Textkrper"/>
        <w:ind w:left="851" w:right="995"/>
        <w:rPr>
          <w:rFonts w:asciiTheme="minorHAnsi" w:hAnsiTheme="minorHAnsi" w:cstheme="minorHAnsi"/>
        </w:rPr>
      </w:pPr>
      <w:r w:rsidRPr="003578F7">
        <w:rPr>
          <w:rFonts w:asciiTheme="minorHAnsi" w:hAnsiTheme="minorHAnsi" w:cstheme="minorHAnsi"/>
        </w:rPr>
        <w:lastRenderedPageBreak/>
        <w:t xml:space="preserve">The ResponsibleSteel </w:t>
      </w:r>
      <w:r w:rsidR="00D81FEE" w:rsidRPr="003578F7">
        <w:rPr>
          <w:rFonts w:asciiTheme="minorHAnsi" w:hAnsiTheme="minorHAnsi" w:cstheme="minorHAnsi"/>
        </w:rPr>
        <w:t>'</w:t>
      </w:r>
      <w:r w:rsidRPr="003578F7">
        <w:rPr>
          <w:rFonts w:asciiTheme="minorHAnsi" w:hAnsiTheme="minorHAnsi" w:cstheme="minorHAnsi"/>
        </w:rPr>
        <w:t>Implementation Instructions</w:t>
      </w:r>
      <w:r w:rsidR="00D81FEE" w:rsidRPr="003578F7">
        <w:rPr>
          <w:rFonts w:asciiTheme="minorHAnsi" w:hAnsiTheme="minorHAnsi" w:cstheme="minorHAnsi"/>
        </w:rPr>
        <w:t>'</w:t>
      </w:r>
      <w:r w:rsidR="001959E5" w:rsidRPr="003578F7">
        <w:rPr>
          <w:rFonts w:asciiTheme="minorHAnsi" w:hAnsiTheme="minorHAnsi" w:cstheme="minorHAnsi"/>
        </w:rPr>
        <w:t xml:space="preserve"> provide</w:t>
      </w:r>
      <w:r w:rsidR="00955206" w:rsidRPr="003578F7">
        <w:rPr>
          <w:rFonts w:asciiTheme="minorHAnsi" w:hAnsiTheme="minorHAnsi" w:cstheme="minorHAnsi"/>
        </w:rPr>
        <w:t xml:space="preserve"> guidance</w:t>
      </w:r>
      <w:r w:rsidR="000C744F" w:rsidRPr="003578F7">
        <w:rPr>
          <w:rFonts w:asciiTheme="minorHAnsi" w:hAnsiTheme="minorHAnsi" w:cstheme="minorHAnsi"/>
        </w:rPr>
        <w:t xml:space="preserve"> </w:t>
      </w:r>
      <w:r w:rsidR="00955206" w:rsidRPr="003578F7">
        <w:rPr>
          <w:rFonts w:asciiTheme="minorHAnsi" w:hAnsiTheme="minorHAnsi" w:cstheme="minorHAnsi"/>
        </w:rPr>
        <w:t>on</w:t>
      </w:r>
      <w:r w:rsidR="000C744F" w:rsidRPr="003578F7">
        <w:rPr>
          <w:rFonts w:asciiTheme="minorHAnsi" w:hAnsiTheme="minorHAnsi" w:cstheme="minorHAnsi"/>
        </w:rPr>
        <w:t xml:space="preserve"> </w:t>
      </w:r>
      <w:r w:rsidR="00955206" w:rsidRPr="003578F7">
        <w:rPr>
          <w:rFonts w:asciiTheme="minorHAnsi" w:hAnsiTheme="minorHAnsi" w:cstheme="minorHAnsi"/>
        </w:rPr>
        <w:t xml:space="preserve">the </w:t>
      </w:r>
      <w:r w:rsidR="006F7255" w:rsidRPr="003578F7">
        <w:rPr>
          <w:rFonts w:asciiTheme="minorHAnsi" w:hAnsiTheme="minorHAnsi" w:cstheme="minorHAnsi"/>
        </w:rPr>
        <w:t>Standard</w:t>
      </w:r>
      <w:r w:rsidR="00955206" w:rsidRPr="003578F7">
        <w:rPr>
          <w:rFonts w:asciiTheme="minorHAnsi" w:hAnsiTheme="minorHAnsi" w:cstheme="minorHAnsi"/>
        </w:rPr>
        <w:t xml:space="preserve">’s </w:t>
      </w:r>
      <w:r w:rsidR="006F7255" w:rsidRPr="003578F7">
        <w:rPr>
          <w:rFonts w:asciiTheme="minorHAnsi" w:hAnsiTheme="minorHAnsi" w:cstheme="minorHAnsi"/>
        </w:rPr>
        <w:t>Requirement</w:t>
      </w:r>
      <w:r w:rsidRPr="003578F7">
        <w:rPr>
          <w:rFonts w:asciiTheme="minorHAnsi" w:hAnsiTheme="minorHAnsi" w:cstheme="minorHAnsi"/>
        </w:rPr>
        <w:t xml:space="preserve">s to </w:t>
      </w:r>
      <w:r w:rsidR="00BC5420" w:rsidRPr="003578F7">
        <w:rPr>
          <w:rFonts w:asciiTheme="minorHAnsi" w:hAnsiTheme="minorHAnsi" w:cstheme="minorHAnsi"/>
        </w:rPr>
        <w:t xml:space="preserve">site managers, auditors and other </w:t>
      </w:r>
      <w:r w:rsidR="00A843F0" w:rsidRPr="003578F7">
        <w:rPr>
          <w:rFonts w:asciiTheme="minorHAnsi" w:hAnsiTheme="minorHAnsi" w:cstheme="minorHAnsi"/>
        </w:rPr>
        <w:t>stakeholders</w:t>
      </w:r>
      <w:r w:rsidRPr="003578F7">
        <w:rPr>
          <w:rFonts w:asciiTheme="minorHAnsi" w:hAnsiTheme="minorHAnsi" w:cstheme="minorHAnsi"/>
        </w:rPr>
        <w:t xml:space="preserve">. They help to correctly interpret </w:t>
      </w:r>
      <w:r w:rsidR="00BC5420" w:rsidRPr="003578F7">
        <w:rPr>
          <w:rFonts w:asciiTheme="minorHAnsi" w:hAnsiTheme="minorHAnsi" w:cstheme="minorHAnsi"/>
        </w:rPr>
        <w:t xml:space="preserve">the intent of the </w:t>
      </w:r>
      <w:r w:rsidR="006F7255" w:rsidRPr="003578F7">
        <w:rPr>
          <w:rFonts w:asciiTheme="minorHAnsi" w:hAnsiTheme="minorHAnsi" w:cstheme="minorHAnsi"/>
        </w:rPr>
        <w:t>Requirement</w:t>
      </w:r>
      <w:r w:rsidR="00BC5420" w:rsidRPr="003578F7">
        <w:rPr>
          <w:rFonts w:asciiTheme="minorHAnsi" w:hAnsiTheme="minorHAnsi" w:cstheme="minorHAnsi"/>
        </w:rPr>
        <w:t>s</w:t>
      </w:r>
      <w:r w:rsidRPr="003578F7">
        <w:rPr>
          <w:rFonts w:asciiTheme="minorHAnsi" w:hAnsiTheme="minorHAnsi" w:cstheme="minorHAnsi"/>
        </w:rPr>
        <w:t xml:space="preserve"> and</w:t>
      </w:r>
      <w:r w:rsidR="00BC5420" w:rsidRPr="003578F7">
        <w:rPr>
          <w:rFonts w:asciiTheme="minorHAnsi" w:hAnsiTheme="minorHAnsi" w:cstheme="minorHAnsi"/>
        </w:rPr>
        <w:t xml:space="preserve"> </w:t>
      </w:r>
      <w:r w:rsidRPr="003578F7">
        <w:rPr>
          <w:rFonts w:asciiTheme="minorHAnsi" w:hAnsiTheme="minorHAnsi" w:cstheme="minorHAnsi"/>
        </w:rPr>
        <w:t xml:space="preserve">contain </w:t>
      </w:r>
      <w:r w:rsidR="00A843F0" w:rsidRPr="003578F7">
        <w:rPr>
          <w:rFonts w:asciiTheme="minorHAnsi" w:hAnsiTheme="minorHAnsi" w:cstheme="minorHAnsi"/>
        </w:rPr>
        <w:t>expectations related</w:t>
      </w:r>
      <w:r w:rsidRPr="003578F7">
        <w:rPr>
          <w:rFonts w:asciiTheme="minorHAnsi" w:hAnsiTheme="minorHAnsi" w:cstheme="minorHAnsi"/>
        </w:rPr>
        <w:t xml:space="preserve"> to conformity</w:t>
      </w:r>
      <w:r w:rsidR="00BC5420" w:rsidRPr="003578F7">
        <w:rPr>
          <w:rFonts w:asciiTheme="minorHAnsi" w:hAnsiTheme="minorHAnsi" w:cstheme="minorHAnsi"/>
        </w:rPr>
        <w:t xml:space="preserve"> and the demonstration of conformity. </w:t>
      </w:r>
      <w:r w:rsidRPr="003578F7">
        <w:rPr>
          <w:rFonts w:asciiTheme="minorHAnsi" w:hAnsiTheme="minorHAnsi" w:cstheme="minorHAnsi"/>
        </w:rPr>
        <w:t>The Implementation I</w:t>
      </w:r>
      <w:r w:rsidR="00BC5420" w:rsidRPr="003578F7">
        <w:rPr>
          <w:rFonts w:asciiTheme="minorHAnsi" w:hAnsiTheme="minorHAnsi" w:cstheme="minorHAnsi"/>
        </w:rPr>
        <w:t xml:space="preserve">nstructions </w:t>
      </w:r>
      <w:r w:rsidR="00A843F0" w:rsidRPr="003578F7">
        <w:rPr>
          <w:rFonts w:asciiTheme="minorHAnsi" w:hAnsiTheme="minorHAnsi" w:cstheme="minorHAnsi"/>
        </w:rPr>
        <w:t>clarify</w:t>
      </w:r>
      <w:r w:rsidR="00BC5420" w:rsidRPr="003578F7">
        <w:rPr>
          <w:rFonts w:asciiTheme="minorHAnsi" w:hAnsiTheme="minorHAnsi" w:cstheme="minorHAnsi"/>
        </w:rPr>
        <w:t xml:space="preserve"> where a site must follow the </w:t>
      </w:r>
      <w:r w:rsidR="00114561" w:rsidRPr="003578F7">
        <w:rPr>
          <w:rFonts w:asciiTheme="minorHAnsi" w:hAnsiTheme="minorHAnsi" w:cstheme="minorHAnsi"/>
        </w:rPr>
        <w:t>guidance</w:t>
      </w:r>
      <w:r w:rsidR="00BC5420" w:rsidRPr="003578F7">
        <w:rPr>
          <w:rFonts w:asciiTheme="minorHAnsi" w:hAnsiTheme="minorHAnsi" w:cstheme="minorHAnsi"/>
        </w:rPr>
        <w:t xml:space="preserve"> if it is to achieve </w:t>
      </w:r>
      <w:r w:rsidR="001959E5" w:rsidRPr="003578F7">
        <w:rPr>
          <w:rFonts w:asciiTheme="minorHAnsi" w:hAnsiTheme="minorHAnsi" w:cstheme="minorHAnsi"/>
        </w:rPr>
        <w:t>conformi</w:t>
      </w:r>
      <w:r w:rsidR="00A843F0" w:rsidRPr="003578F7">
        <w:rPr>
          <w:rFonts w:asciiTheme="minorHAnsi" w:hAnsiTheme="minorHAnsi" w:cstheme="minorHAnsi"/>
        </w:rPr>
        <w:t xml:space="preserve">ty with a specified </w:t>
      </w:r>
      <w:r w:rsidR="006F7255" w:rsidRPr="003578F7">
        <w:rPr>
          <w:rFonts w:asciiTheme="minorHAnsi" w:hAnsiTheme="minorHAnsi" w:cstheme="minorHAnsi"/>
        </w:rPr>
        <w:t>Requirement</w:t>
      </w:r>
      <w:r w:rsidR="00A843F0" w:rsidRPr="003578F7">
        <w:rPr>
          <w:rFonts w:asciiTheme="minorHAnsi" w:hAnsiTheme="minorHAnsi" w:cstheme="minorHAnsi"/>
        </w:rPr>
        <w:t>.</w:t>
      </w:r>
      <w:r w:rsidR="001959E5" w:rsidRPr="003578F7">
        <w:rPr>
          <w:rFonts w:asciiTheme="minorHAnsi" w:hAnsiTheme="minorHAnsi" w:cstheme="minorHAnsi"/>
        </w:rPr>
        <w:t xml:space="preserve"> </w:t>
      </w:r>
      <w:r w:rsidR="00D81FEE" w:rsidRPr="003578F7">
        <w:rPr>
          <w:rFonts w:asciiTheme="minorHAnsi" w:hAnsiTheme="minorHAnsi" w:cstheme="minorHAnsi"/>
        </w:rPr>
        <w:t>They</w:t>
      </w:r>
      <w:r w:rsidR="00A843F0" w:rsidRPr="003578F7">
        <w:rPr>
          <w:rFonts w:asciiTheme="minorHAnsi" w:hAnsiTheme="minorHAnsi" w:cstheme="minorHAnsi"/>
        </w:rPr>
        <w:t xml:space="preserve"> also include</w:t>
      </w:r>
      <w:r w:rsidR="001959E5" w:rsidRPr="003578F7">
        <w:rPr>
          <w:rFonts w:asciiTheme="minorHAnsi" w:hAnsiTheme="minorHAnsi" w:cstheme="minorHAnsi"/>
        </w:rPr>
        <w:t xml:space="preserve"> examples of good practice </w:t>
      </w:r>
      <w:r w:rsidR="00A843F0" w:rsidRPr="003578F7">
        <w:rPr>
          <w:rFonts w:asciiTheme="minorHAnsi" w:hAnsiTheme="minorHAnsi" w:cstheme="minorHAnsi"/>
        </w:rPr>
        <w:t>so that</w:t>
      </w:r>
      <w:r w:rsidR="001959E5" w:rsidRPr="003578F7">
        <w:rPr>
          <w:rFonts w:asciiTheme="minorHAnsi" w:hAnsiTheme="minorHAnsi" w:cstheme="minorHAnsi"/>
        </w:rPr>
        <w:t xml:space="preserve"> sites that follow the </w:t>
      </w:r>
      <w:r w:rsidR="00A843F0" w:rsidRPr="003578F7">
        <w:rPr>
          <w:rFonts w:asciiTheme="minorHAnsi" w:hAnsiTheme="minorHAnsi" w:cstheme="minorHAnsi"/>
        </w:rPr>
        <w:t xml:space="preserve">provided </w:t>
      </w:r>
      <w:r w:rsidR="001959E5" w:rsidRPr="003578F7">
        <w:rPr>
          <w:rFonts w:asciiTheme="minorHAnsi" w:hAnsiTheme="minorHAnsi" w:cstheme="minorHAnsi"/>
        </w:rPr>
        <w:t>guidance can be confident that they are impl</w:t>
      </w:r>
      <w:r w:rsidRPr="003578F7">
        <w:rPr>
          <w:rFonts w:asciiTheme="minorHAnsi" w:hAnsiTheme="minorHAnsi" w:cstheme="minorHAnsi"/>
        </w:rPr>
        <w:t xml:space="preserve">ementing the </w:t>
      </w:r>
      <w:r w:rsidR="006F7255" w:rsidRPr="003578F7">
        <w:rPr>
          <w:rFonts w:asciiTheme="minorHAnsi" w:hAnsiTheme="minorHAnsi" w:cstheme="minorHAnsi"/>
        </w:rPr>
        <w:t>Standard</w:t>
      </w:r>
      <w:r w:rsidRPr="003578F7">
        <w:rPr>
          <w:rFonts w:asciiTheme="minorHAnsi" w:hAnsiTheme="minorHAnsi" w:cstheme="minorHAnsi"/>
        </w:rPr>
        <w:t xml:space="preserve"> correctly</w:t>
      </w:r>
      <w:r w:rsidR="001959E5" w:rsidRPr="003578F7">
        <w:rPr>
          <w:rFonts w:asciiTheme="minorHAnsi" w:hAnsiTheme="minorHAnsi" w:cstheme="minorHAnsi"/>
        </w:rPr>
        <w:t>.</w:t>
      </w:r>
      <w:r w:rsidR="008F2966" w:rsidRPr="003578F7">
        <w:rPr>
          <w:rFonts w:asciiTheme="minorHAnsi" w:hAnsiTheme="minorHAnsi" w:cstheme="minorHAnsi"/>
        </w:rPr>
        <w:t xml:space="preserve"> </w:t>
      </w:r>
      <w:r w:rsidRPr="003578F7">
        <w:rPr>
          <w:rFonts w:asciiTheme="minorHAnsi" w:hAnsiTheme="minorHAnsi" w:cstheme="minorHAnsi"/>
        </w:rPr>
        <w:t>The Implementation I</w:t>
      </w:r>
      <w:r w:rsidR="009067B7" w:rsidRPr="003578F7">
        <w:rPr>
          <w:rFonts w:asciiTheme="minorHAnsi" w:hAnsiTheme="minorHAnsi" w:cstheme="minorHAnsi"/>
        </w:rPr>
        <w:t xml:space="preserve">nstructions </w:t>
      </w:r>
      <w:r w:rsidR="0088796E" w:rsidRPr="003578F7">
        <w:rPr>
          <w:rFonts w:asciiTheme="minorHAnsi" w:hAnsiTheme="minorHAnsi" w:cstheme="minorHAnsi"/>
        </w:rPr>
        <w:t xml:space="preserve">are a working document and </w:t>
      </w:r>
      <w:r w:rsidR="009067B7" w:rsidRPr="003578F7">
        <w:rPr>
          <w:rFonts w:asciiTheme="minorHAnsi" w:hAnsiTheme="minorHAnsi" w:cstheme="minorHAnsi"/>
        </w:rPr>
        <w:t xml:space="preserve">will be added to as experience </w:t>
      </w:r>
      <w:r w:rsidR="00A843F0" w:rsidRPr="003578F7">
        <w:rPr>
          <w:rFonts w:asciiTheme="minorHAnsi" w:hAnsiTheme="minorHAnsi" w:cstheme="minorHAnsi"/>
        </w:rPr>
        <w:t xml:space="preserve">with auditing against the </w:t>
      </w:r>
      <w:r w:rsidR="006F7255" w:rsidRPr="003578F7">
        <w:rPr>
          <w:rFonts w:asciiTheme="minorHAnsi" w:hAnsiTheme="minorHAnsi" w:cstheme="minorHAnsi"/>
        </w:rPr>
        <w:t>Standard</w:t>
      </w:r>
      <w:r w:rsidR="00A843F0" w:rsidRPr="003578F7">
        <w:rPr>
          <w:rFonts w:asciiTheme="minorHAnsi" w:hAnsiTheme="minorHAnsi" w:cstheme="minorHAnsi"/>
        </w:rPr>
        <w:t xml:space="preserve"> </w:t>
      </w:r>
      <w:r w:rsidR="0088796E" w:rsidRPr="003578F7">
        <w:rPr>
          <w:rFonts w:asciiTheme="minorHAnsi" w:hAnsiTheme="minorHAnsi" w:cstheme="minorHAnsi"/>
        </w:rPr>
        <w:t>builds up over time.</w:t>
      </w:r>
    </w:p>
    <w:p w14:paraId="65C73D82" w14:textId="016E0B23" w:rsidR="00A00D36" w:rsidRPr="003578F7" w:rsidRDefault="00A843F0" w:rsidP="00C32BAB">
      <w:pPr>
        <w:pStyle w:val="Textkrper"/>
        <w:ind w:left="851" w:right="995"/>
        <w:rPr>
          <w:rFonts w:asciiTheme="minorHAnsi" w:hAnsiTheme="minorHAnsi" w:cstheme="minorHAnsi"/>
        </w:rPr>
      </w:pPr>
      <w:r w:rsidRPr="003578F7">
        <w:rPr>
          <w:rFonts w:asciiTheme="minorHAnsi" w:hAnsiTheme="minorHAnsi" w:cstheme="minorHAnsi"/>
        </w:rPr>
        <w:t>Audits are</w:t>
      </w:r>
      <w:r w:rsidR="00E41566" w:rsidRPr="003578F7">
        <w:rPr>
          <w:rFonts w:asciiTheme="minorHAnsi" w:hAnsiTheme="minorHAnsi" w:cstheme="minorHAnsi"/>
        </w:rPr>
        <w:t xml:space="preserve"> carried out by independent third-party </w:t>
      </w:r>
      <w:del w:id="152" w:author="Marnie Bammert" w:date="2021-06-23T12:21:00Z">
        <w:r w:rsidR="00E41566" w:rsidRPr="003578F7" w:rsidDel="00CC6256">
          <w:rPr>
            <w:rFonts w:asciiTheme="minorHAnsi" w:hAnsiTheme="minorHAnsi" w:cstheme="minorHAnsi"/>
          </w:rPr>
          <w:delText xml:space="preserve">auditing </w:delText>
        </w:r>
      </w:del>
      <w:ins w:id="153" w:author="Marnie Bammert" w:date="2021-06-23T12:21:00Z">
        <w:r w:rsidR="00CC6256" w:rsidRPr="003578F7">
          <w:rPr>
            <w:rFonts w:asciiTheme="minorHAnsi" w:hAnsiTheme="minorHAnsi" w:cstheme="minorHAnsi"/>
          </w:rPr>
          <w:t xml:space="preserve">certification </w:t>
        </w:r>
      </w:ins>
      <w:r w:rsidR="00E41566" w:rsidRPr="003578F7">
        <w:rPr>
          <w:rFonts w:asciiTheme="minorHAnsi" w:hAnsiTheme="minorHAnsi" w:cstheme="minorHAnsi"/>
        </w:rPr>
        <w:t xml:space="preserve">bodies </w:t>
      </w:r>
      <w:r w:rsidR="0088796E" w:rsidRPr="003578F7">
        <w:rPr>
          <w:rFonts w:asciiTheme="minorHAnsi" w:hAnsiTheme="minorHAnsi" w:cstheme="minorHAnsi"/>
        </w:rPr>
        <w:t>approved</w:t>
      </w:r>
      <w:r w:rsidR="00E41566" w:rsidRPr="003578F7">
        <w:rPr>
          <w:rFonts w:asciiTheme="minorHAnsi" w:hAnsiTheme="minorHAnsi" w:cstheme="minorHAnsi"/>
        </w:rPr>
        <w:t xml:space="preserve"> by ResponsibleSteel and contracted by the site applying</w:t>
      </w:r>
      <w:r w:rsidR="008F2966" w:rsidRPr="003578F7">
        <w:rPr>
          <w:rFonts w:asciiTheme="minorHAnsi" w:hAnsiTheme="minorHAnsi" w:cstheme="minorHAnsi"/>
        </w:rPr>
        <w:t xml:space="preserve"> for certification. </w:t>
      </w:r>
      <w:del w:id="154" w:author="Marnie Bammert" w:date="2021-06-23T12:21:00Z">
        <w:r w:rsidR="00E41566" w:rsidRPr="003578F7" w:rsidDel="00CC6256">
          <w:rPr>
            <w:rFonts w:asciiTheme="minorHAnsi" w:hAnsiTheme="minorHAnsi" w:cstheme="minorHAnsi"/>
          </w:rPr>
          <w:delText xml:space="preserve">Auditing </w:delText>
        </w:r>
      </w:del>
      <w:ins w:id="155" w:author="Marnie Bammert" w:date="2021-06-23T12:21:00Z">
        <w:r w:rsidR="00CC6256" w:rsidRPr="003578F7">
          <w:rPr>
            <w:rFonts w:asciiTheme="minorHAnsi" w:hAnsiTheme="minorHAnsi" w:cstheme="minorHAnsi"/>
          </w:rPr>
          <w:t xml:space="preserve">Certification </w:t>
        </w:r>
      </w:ins>
      <w:r w:rsidR="00E41566" w:rsidRPr="003578F7">
        <w:rPr>
          <w:rFonts w:asciiTheme="minorHAnsi" w:hAnsiTheme="minorHAnsi" w:cstheme="minorHAnsi"/>
        </w:rPr>
        <w:t xml:space="preserve">bodies submit a formal </w:t>
      </w:r>
      <w:r w:rsidR="00C22827" w:rsidRPr="003578F7">
        <w:rPr>
          <w:rFonts w:asciiTheme="minorHAnsi" w:hAnsiTheme="minorHAnsi" w:cstheme="minorHAnsi"/>
        </w:rPr>
        <w:t>audit</w:t>
      </w:r>
      <w:r w:rsidR="00E41566" w:rsidRPr="003578F7">
        <w:rPr>
          <w:rFonts w:asciiTheme="minorHAnsi" w:hAnsiTheme="minorHAnsi" w:cstheme="minorHAnsi"/>
        </w:rPr>
        <w:t xml:space="preserve"> report to ResponsibleSteel</w:t>
      </w:r>
      <w:r w:rsidR="00C22827" w:rsidRPr="003578F7">
        <w:rPr>
          <w:rFonts w:asciiTheme="minorHAnsi" w:hAnsiTheme="minorHAnsi" w:cstheme="minorHAnsi"/>
        </w:rPr>
        <w:t xml:space="preserve">. An independent </w:t>
      </w:r>
      <w:del w:id="156" w:author="Marnie Bammert" w:date="2021-06-23T12:21:00Z">
        <w:r w:rsidR="0088796E" w:rsidRPr="003578F7" w:rsidDel="00CC6256">
          <w:rPr>
            <w:rFonts w:asciiTheme="minorHAnsi" w:hAnsiTheme="minorHAnsi" w:cstheme="minorHAnsi"/>
          </w:rPr>
          <w:delText xml:space="preserve">Review </w:delText>
        </w:r>
      </w:del>
      <w:ins w:id="157" w:author="Marnie Bammert" w:date="2021-06-23T12:21:00Z">
        <w:r w:rsidR="00CC6256" w:rsidRPr="003578F7">
          <w:rPr>
            <w:rFonts w:asciiTheme="minorHAnsi" w:hAnsiTheme="minorHAnsi" w:cstheme="minorHAnsi"/>
          </w:rPr>
          <w:t xml:space="preserve">Assurance </w:t>
        </w:r>
      </w:ins>
      <w:r w:rsidR="0088796E" w:rsidRPr="003578F7">
        <w:rPr>
          <w:rFonts w:asciiTheme="minorHAnsi" w:hAnsiTheme="minorHAnsi" w:cstheme="minorHAnsi"/>
        </w:rPr>
        <w:t>Panel</w:t>
      </w:r>
      <w:r w:rsidR="00040855" w:rsidRPr="003578F7">
        <w:rPr>
          <w:rFonts w:asciiTheme="minorHAnsi" w:hAnsiTheme="minorHAnsi" w:cstheme="minorHAnsi"/>
        </w:rPr>
        <w:t>, appointed by</w:t>
      </w:r>
      <w:r w:rsidR="0088796E" w:rsidRPr="003578F7">
        <w:rPr>
          <w:rFonts w:asciiTheme="minorHAnsi" w:hAnsiTheme="minorHAnsi" w:cstheme="minorHAnsi"/>
        </w:rPr>
        <w:t xml:space="preserve"> </w:t>
      </w:r>
      <w:r w:rsidR="00040855" w:rsidRPr="003578F7">
        <w:rPr>
          <w:rFonts w:asciiTheme="minorHAnsi" w:hAnsiTheme="minorHAnsi" w:cstheme="minorHAnsi"/>
        </w:rPr>
        <w:t xml:space="preserve">ResponsibleSteel, </w:t>
      </w:r>
      <w:r w:rsidR="0088796E" w:rsidRPr="003578F7">
        <w:rPr>
          <w:rFonts w:asciiTheme="minorHAnsi" w:hAnsiTheme="minorHAnsi" w:cstheme="minorHAnsi"/>
        </w:rPr>
        <w:t>reviews the audit report and certification recommendation before</w:t>
      </w:r>
      <w:r w:rsidR="00C22827" w:rsidRPr="003578F7">
        <w:rPr>
          <w:rFonts w:asciiTheme="minorHAnsi" w:hAnsiTheme="minorHAnsi" w:cstheme="minorHAnsi"/>
        </w:rPr>
        <w:t xml:space="preserve"> </w:t>
      </w:r>
      <w:r w:rsidR="00396B1C" w:rsidRPr="003578F7">
        <w:rPr>
          <w:rFonts w:asciiTheme="minorHAnsi" w:hAnsiTheme="minorHAnsi" w:cstheme="minorHAnsi"/>
        </w:rPr>
        <w:t>certification decision</w:t>
      </w:r>
      <w:r w:rsidR="0088796E" w:rsidRPr="003578F7">
        <w:rPr>
          <w:rFonts w:asciiTheme="minorHAnsi" w:hAnsiTheme="minorHAnsi" w:cstheme="minorHAnsi"/>
        </w:rPr>
        <w:t>-making</w:t>
      </w:r>
      <w:r w:rsidR="00396B1C" w:rsidRPr="003578F7">
        <w:rPr>
          <w:rFonts w:asciiTheme="minorHAnsi" w:hAnsiTheme="minorHAnsi" w:cstheme="minorHAnsi"/>
        </w:rPr>
        <w:t xml:space="preserve"> </w:t>
      </w:r>
      <w:r w:rsidR="0088796E" w:rsidRPr="003578F7">
        <w:rPr>
          <w:rFonts w:asciiTheme="minorHAnsi" w:hAnsiTheme="minorHAnsi" w:cstheme="minorHAnsi"/>
        </w:rPr>
        <w:t xml:space="preserve">can be initiated </w:t>
      </w:r>
      <w:r w:rsidR="00040855" w:rsidRPr="003578F7">
        <w:rPr>
          <w:rFonts w:asciiTheme="minorHAnsi" w:hAnsiTheme="minorHAnsi" w:cstheme="minorHAnsi"/>
        </w:rPr>
        <w:t xml:space="preserve">by the </w:t>
      </w:r>
      <w:ins w:id="158" w:author="Marnie Bammert" w:date="2021-06-23T12:21:00Z">
        <w:r w:rsidR="00CC6256" w:rsidRPr="003578F7">
          <w:rPr>
            <w:rFonts w:asciiTheme="minorHAnsi" w:hAnsiTheme="minorHAnsi" w:cstheme="minorHAnsi"/>
          </w:rPr>
          <w:t xml:space="preserve">certification </w:t>
        </w:r>
      </w:ins>
      <w:del w:id="159" w:author="Marnie Bammert" w:date="2021-06-23T12:21:00Z">
        <w:r w:rsidR="00040855" w:rsidRPr="003578F7" w:rsidDel="00CC6256">
          <w:rPr>
            <w:rFonts w:asciiTheme="minorHAnsi" w:hAnsiTheme="minorHAnsi" w:cstheme="minorHAnsi"/>
          </w:rPr>
          <w:delText xml:space="preserve">auditing </w:delText>
        </w:r>
      </w:del>
      <w:r w:rsidR="00040855" w:rsidRPr="003578F7">
        <w:rPr>
          <w:rFonts w:asciiTheme="minorHAnsi" w:hAnsiTheme="minorHAnsi" w:cstheme="minorHAnsi"/>
        </w:rPr>
        <w:t xml:space="preserve">body </w:t>
      </w:r>
      <w:r w:rsidR="00396B1C" w:rsidRPr="003578F7">
        <w:rPr>
          <w:rFonts w:asciiTheme="minorHAnsi" w:hAnsiTheme="minorHAnsi" w:cstheme="minorHAnsi"/>
        </w:rPr>
        <w:t>and</w:t>
      </w:r>
      <w:r w:rsidR="00C22827" w:rsidRPr="003578F7">
        <w:rPr>
          <w:rFonts w:asciiTheme="minorHAnsi" w:hAnsiTheme="minorHAnsi" w:cstheme="minorHAnsi"/>
        </w:rPr>
        <w:t xml:space="preserve"> </w:t>
      </w:r>
      <w:r w:rsidR="0088796E" w:rsidRPr="003578F7">
        <w:rPr>
          <w:rFonts w:asciiTheme="minorHAnsi" w:hAnsiTheme="minorHAnsi" w:cstheme="minorHAnsi"/>
        </w:rPr>
        <w:t xml:space="preserve">a </w:t>
      </w:r>
      <w:r w:rsidR="00396B1C" w:rsidRPr="003578F7">
        <w:rPr>
          <w:rFonts w:asciiTheme="minorHAnsi" w:hAnsiTheme="minorHAnsi" w:cstheme="minorHAnsi"/>
        </w:rPr>
        <w:t>certificate</w:t>
      </w:r>
      <w:r w:rsidR="000C4B2C" w:rsidRPr="003578F7">
        <w:rPr>
          <w:rFonts w:asciiTheme="minorHAnsi" w:hAnsiTheme="minorHAnsi" w:cstheme="minorHAnsi"/>
        </w:rPr>
        <w:t xml:space="preserve"> </w:t>
      </w:r>
      <w:r w:rsidR="00040855" w:rsidRPr="003578F7">
        <w:rPr>
          <w:rFonts w:asciiTheme="minorHAnsi" w:hAnsiTheme="minorHAnsi" w:cstheme="minorHAnsi"/>
        </w:rPr>
        <w:t xml:space="preserve">can </w:t>
      </w:r>
      <w:r w:rsidR="0088796E" w:rsidRPr="003578F7">
        <w:rPr>
          <w:rFonts w:asciiTheme="minorHAnsi" w:hAnsiTheme="minorHAnsi" w:cstheme="minorHAnsi"/>
        </w:rPr>
        <w:t xml:space="preserve">be issued </w:t>
      </w:r>
      <w:r w:rsidR="000C4B2C" w:rsidRPr="003578F7">
        <w:rPr>
          <w:rFonts w:asciiTheme="minorHAnsi" w:hAnsiTheme="minorHAnsi" w:cstheme="minorHAnsi"/>
        </w:rPr>
        <w:t>where applicable</w:t>
      </w:r>
      <w:r w:rsidR="00AC2505" w:rsidRPr="003578F7">
        <w:rPr>
          <w:rFonts w:asciiTheme="minorHAnsi" w:hAnsiTheme="minorHAnsi" w:cstheme="minorHAnsi"/>
        </w:rPr>
        <w:t>.</w:t>
      </w:r>
    </w:p>
    <w:p w14:paraId="4C31DA3B" w14:textId="7E5B2242" w:rsidR="000A0F44" w:rsidRPr="003578F7" w:rsidRDefault="000A0F44" w:rsidP="000A0F44">
      <w:pPr>
        <w:pStyle w:val="Textkrper"/>
        <w:ind w:left="851" w:right="995"/>
        <w:rPr>
          <w:rFonts w:asciiTheme="minorHAnsi" w:hAnsiTheme="minorHAnsi" w:cstheme="minorHAnsi"/>
        </w:rPr>
      </w:pPr>
      <w:r w:rsidRPr="003578F7">
        <w:rPr>
          <w:rFonts w:asciiTheme="minorHAnsi" w:hAnsiTheme="minorHAnsi" w:cstheme="minorHAnsi"/>
        </w:rPr>
        <w:t xml:space="preserve">The ResponsibleSteel </w:t>
      </w:r>
      <w:r w:rsidR="006F7255" w:rsidRPr="003578F7">
        <w:rPr>
          <w:rFonts w:asciiTheme="minorHAnsi" w:hAnsiTheme="minorHAnsi" w:cstheme="minorHAnsi"/>
        </w:rPr>
        <w:t>Standard</w:t>
      </w:r>
      <w:r w:rsidRPr="003578F7">
        <w:rPr>
          <w:rFonts w:asciiTheme="minorHAnsi" w:hAnsiTheme="minorHAnsi" w:cstheme="minorHAnsi"/>
        </w:rPr>
        <w:t xml:space="preserve"> sets a benchmark for the responsible sourcing and production of steel that has been agreed through a perennial multi-stakeholder process involving business and civil society. While the ResponsibleSteel </w:t>
      </w:r>
      <w:r w:rsidR="006F7255" w:rsidRPr="003578F7">
        <w:rPr>
          <w:rFonts w:asciiTheme="minorHAnsi" w:hAnsiTheme="minorHAnsi" w:cstheme="minorHAnsi"/>
        </w:rPr>
        <w:t>Standard</w:t>
      </w:r>
      <w:r w:rsidRPr="003578F7">
        <w:rPr>
          <w:rFonts w:asciiTheme="minorHAnsi" w:hAnsiTheme="minorHAnsi" w:cstheme="minorHAnsi"/>
        </w:rPr>
        <w:t xml:space="preserve"> adopts elements from other relevant standards, guidelines and conventions, it goes beyond them where stakeholders agreed that this was necessary to drive good practice within the steel sector globally. At the same time, the ResponsibleSteel </w:t>
      </w:r>
      <w:r w:rsidR="006F7255" w:rsidRPr="003578F7">
        <w:rPr>
          <w:rFonts w:asciiTheme="minorHAnsi" w:hAnsiTheme="minorHAnsi" w:cstheme="minorHAnsi"/>
        </w:rPr>
        <w:t>Standard</w:t>
      </w:r>
      <w:r w:rsidRPr="003578F7">
        <w:rPr>
          <w:rFonts w:asciiTheme="minorHAnsi" w:hAnsiTheme="minorHAnsi" w:cstheme="minorHAnsi"/>
        </w:rPr>
        <w:t xml:space="preserve"> </w:t>
      </w:r>
      <w:r w:rsidR="00F06CDC" w:rsidRPr="003578F7">
        <w:rPr>
          <w:rFonts w:asciiTheme="minorHAnsi" w:hAnsiTheme="minorHAnsi" w:cstheme="minorHAnsi"/>
        </w:rPr>
        <w:t>is</w:t>
      </w:r>
      <w:r w:rsidRPr="003578F7">
        <w:rPr>
          <w:rFonts w:asciiTheme="minorHAnsi" w:hAnsiTheme="minorHAnsi" w:cstheme="minorHAnsi"/>
        </w:rPr>
        <w:t xml:space="preserve"> not as detailed as some of the single-issue standards, guidelines and conventions that it draws from</w:t>
      </w:r>
      <w:r w:rsidR="00040855" w:rsidRPr="003578F7">
        <w:rPr>
          <w:rFonts w:asciiTheme="minorHAnsi" w:hAnsiTheme="minorHAnsi" w:cstheme="minorHAnsi"/>
        </w:rPr>
        <w:t xml:space="preserve"> </w:t>
      </w:r>
      <w:r w:rsidR="00F06CDC" w:rsidRPr="003578F7">
        <w:rPr>
          <w:rFonts w:asciiTheme="minorHAnsi" w:hAnsiTheme="minorHAnsi" w:cstheme="minorHAnsi"/>
        </w:rPr>
        <w:t>as it</w:t>
      </w:r>
      <w:r w:rsidRPr="003578F7">
        <w:rPr>
          <w:rFonts w:asciiTheme="minorHAnsi" w:hAnsiTheme="minorHAnsi" w:cstheme="minorHAnsi"/>
        </w:rPr>
        <w:t xml:space="preserve"> covers twelve </w:t>
      </w:r>
      <w:r w:rsidR="004E52DE" w:rsidRPr="003578F7">
        <w:rPr>
          <w:rFonts w:asciiTheme="minorHAnsi" w:hAnsiTheme="minorHAnsi" w:cstheme="minorHAnsi"/>
        </w:rPr>
        <w:t>Principle</w:t>
      </w:r>
      <w:r w:rsidRPr="003578F7">
        <w:rPr>
          <w:rFonts w:asciiTheme="minorHAnsi" w:hAnsiTheme="minorHAnsi" w:cstheme="minorHAnsi"/>
        </w:rPr>
        <w:t>s and is tailored to the steel sector.</w:t>
      </w:r>
    </w:p>
    <w:p w14:paraId="3ACF6A1B" w14:textId="217D3F30" w:rsidR="00AC2505" w:rsidRPr="003578F7" w:rsidRDefault="00AC2505" w:rsidP="00C32BAB">
      <w:pPr>
        <w:pStyle w:val="Textkrper"/>
        <w:ind w:left="851" w:right="995"/>
        <w:rPr>
          <w:rFonts w:asciiTheme="minorHAnsi" w:hAnsiTheme="minorHAnsi" w:cstheme="minorHAnsi"/>
        </w:rPr>
      </w:pPr>
      <w:r w:rsidRPr="003578F7">
        <w:rPr>
          <w:rFonts w:asciiTheme="minorHAnsi" w:hAnsiTheme="minorHAnsi" w:cstheme="minorHAnsi"/>
        </w:rPr>
        <w:t xml:space="preserve">Where sites are certified </w:t>
      </w:r>
      <w:r w:rsidR="00915E54" w:rsidRPr="003578F7">
        <w:rPr>
          <w:rFonts w:asciiTheme="minorHAnsi" w:hAnsiTheme="minorHAnsi" w:cstheme="minorHAnsi"/>
        </w:rPr>
        <w:t>as conforming with other standards</w:t>
      </w:r>
      <w:r w:rsidRPr="003578F7">
        <w:rPr>
          <w:rFonts w:asciiTheme="minorHAnsi" w:hAnsiTheme="minorHAnsi" w:cstheme="minorHAnsi"/>
        </w:rPr>
        <w:t xml:space="preserve"> </w:t>
      </w:r>
      <w:r w:rsidR="00915E54" w:rsidRPr="003578F7">
        <w:rPr>
          <w:rFonts w:asciiTheme="minorHAnsi" w:hAnsiTheme="minorHAnsi" w:cstheme="minorHAnsi"/>
        </w:rPr>
        <w:t xml:space="preserve">(for example ISO 9001, 14001 or 45001) </w:t>
      </w:r>
      <w:r w:rsidRPr="003578F7">
        <w:rPr>
          <w:rFonts w:asciiTheme="minorHAnsi" w:hAnsiTheme="minorHAnsi" w:cstheme="minorHAnsi"/>
        </w:rPr>
        <w:t xml:space="preserve">whose requirements overlap with the </w:t>
      </w:r>
      <w:r w:rsidR="006F7255" w:rsidRPr="003578F7">
        <w:rPr>
          <w:rFonts w:asciiTheme="minorHAnsi" w:hAnsiTheme="minorHAnsi" w:cstheme="minorHAnsi"/>
        </w:rPr>
        <w:t>Requirement</w:t>
      </w:r>
      <w:r w:rsidRPr="003578F7">
        <w:rPr>
          <w:rFonts w:asciiTheme="minorHAnsi" w:hAnsiTheme="minorHAnsi" w:cstheme="minorHAnsi"/>
        </w:rPr>
        <w:t xml:space="preserve">s of the ResponsibleSteel </w:t>
      </w:r>
      <w:r w:rsidR="006F7255" w:rsidRPr="003578F7">
        <w:rPr>
          <w:rFonts w:asciiTheme="minorHAnsi" w:hAnsiTheme="minorHAnsi" w:cstheme="minorHAnsi"/>
        </w:rPr>
        <w:t>Standard</w:t>
      </w:r>
      <w:r w:rsidR="00C22827" w:rsidRPr="003578F7">
        <w:rPr>
          <w:rFonts w:asciiTheme="minorHAnsi" w:hAnsiTheme="minorHAnsi" w:cstheme="minorHAnsi"/>
        </w:rPr>
        <w:t>,</w:t>
      </w:r>
      <w:r w:rsidRPr="003578F7">
        <w:rPr>
          <w:rFonts w:asciiTheme="minorHAnsi" w:hAnsiTheme="minorHAnsi" w:cstheme="minorHAnsi"/>
        </w:rPr>
        <w:t xml:space="preserve"> a</w:t>
      </w:r>
      <w:r w:rsidR="00915E54" w:rsidRPr="003578F7">
        <w:rPr>
          <w:rFonts w:asciiTheme="minorHAnsi" w:hAnsiTheme="minorHAnsi" w:cstheme="minorHAnsi"/>
        </w:rPr>
        <w:t xml:space="preserve">uditors may use the findings from </w:t>
      </w:r>
      <w:r w:rsidR="007F47E0" w:rsidRPr="003578F7">
        <w:rPr>
          <w:rFonts w:asciiTheme="minorHAnsi" w:hAnsiTheme="minorHAnsi" w:cstheme="minorHAnsi"/>
        </w:rPr>
        <w:t xml:space="preserve">these </w:t>
      </w:r>
      <w:r w:rsidR="00915E54" w:rsidRPr="003578F7">
        <w:rPr>
          <w:rFonts w:asciiTheme="minorHAnsi" w:hAnsiTheme="minorHAnsi" w:cstheme="minorHAnsi"/>
        </w:rPr>
        <w:t>other audit</w:t>
      </w:r>
      <w:r w:rsidR="007F47E0" w:rsidRPr="003578F7">
        <w:rPr>
          <w:rFonts w:asciiTheme="minorHAnsi" w:hAnsiTheme="minorHAnsi" w:cstheme="minorHAnsi"/>
        </w:rPr>
        <w:t>s</w:t>
      </w:r>
      <w:r w:rsidR="00915E54" w:rsidRPr="003578F7">
        <w:rPr>
          <w:rFonts w:asciiTheme="minorHAnsi" w:hAnsiTheme="minorHAnsi" w:cstheme="minorHAnsi"/>
        </w:rPr>
        <w:t xml:space="preserve"> to support their assessment of conformity with the relevant ResponsibleSteel </w:t>
      </w:r>
      <w:r w:rsidR="006F7255" w:rsidRPr="003578F7">
        <w:rPr>
          <w:rFonts w:asciiTheme="minorHAnsi" w:hAnsiTheme="minorHAnsi" w:cstheme="minorHAnsi"/>
        </w:rPr>
        <w:t>Requirement</w:t>
      </w:r>
      <w:r w:rsidR="00915E54" w:rsidRPr="003578F7">
        <w:rPr>
          <w:rFonts w:asciiTheme="minorHAnsi" w:hAnsiTheme="minorHAnsi" w:cstheme="minorHAnsi"/>
        </w:rPr>
        <w:t>, as described in the ResponsibleSteel Assurance Manual.</w:t>
      </w:r>
    </w:p>
    <w:p w14:paraId="0A1D3481" w14:textId="3559EBA5" w:rsidR="007576DB" w:rsidRPr="003578F7" w:rsidRDefault="00B66158" w:rsidP="00C32BAB">
      <w:pPr>
        <w:pStyle w:val="Textkrper"/>
        <w:ind w:left="851" w:right="995"/>
        <w:rPr>
          <w:rFonts w:asciiTheme="minorHAnsi" w:hAnsiTheme="minorHAnsi" w:cstheme="minorHAnsi"/>
        </w:rPr>
      </w:pPr>
      <w:r w:rsidRPr="003578F7">
        <w:rPr>
          <w:rFonts w:asciiTheme="minorHAnsi" w:hAnsiTheme="minorHAnsi" w:cstheme="minorHAnsi"/>
        </w:rPr>
        <w:t xml:space="preserve">The ResponsibleSteel </w:t>
      </w:r>
      <w:r w:rsidR="006F7255" w:rsidRPr="003578F7">
        <w:rPr>
          <w:rFonts w:asciiTheme="minorHAnsi" w:hAnsiTheme="minorHAnsi" w:cstheme="minorHAnsi"/>
        </w:rPr>
        <w:t>Standard</w:t>
      </w:r>
      <w:r w:rsidRPr="003578F7">
        <w:rPr>
          <w:rFonts w:asciiTheme="minorHAnsi" w:hAnsiTheme="minorHAnsi" w:cstheme="minorHAnsi"/>
        </w:rPr>
        <w:t xml:space="preserve"> is an international standard. </w:t>
      </w:r>
      <w:r w:rsidR="007576DB" w:rsidRPr="003578F7">
        <w:rPr>
          <w:rFonts w:asciiTheme="minorHAnsi" w:hAnsiTheme="minorHAnsi" w:cstheme="minorHAnsi"/>
        </w:rPr>
        <w:t xml:space="preserve">The </w:t>
      </w:r>
      <w:r w:rsidR="006F7255" w:rsidRPr="003578F7">
        <w:rPr>
          <w:rFonts w:asciiTheme="minorHAnsi" w:hAnsiTheme="minorHAnsi" w:cstheme="minorHAnsi"/>
        </w:rPr>
        <w:t>Requirement</w:t>
      </w:r>
      <w:r w:rsidR="007576DB" w:rsidRPr="003578F7">
        <w:rPr>
          <w:rFonts w:asciiTheme="minorHAnsi" w:hAnsiTheme="minorHAnsi" w:cstheme="minorHAnsi"/>
        </w:rPr>
        <w:t xml:space="preserve">s specified in the </w:t>
      </w:r>
      <w:r w:rsidR="006F7255" w:rsidRPr="003578F7">
        <w:rPr>
          <w:rFonts w:asciiTheme="minorHAnsi" w:hAnsiTheme="minorHAnsi" w:cstheme="minorHAnsi"/>
        </w:rPr>
        <w:t>Standard</w:t>
      </w:r>
      <w:r w:rsidR="007576DB" w:rsidRPr="003578F7">
        <w:rPr>
          <w:rFonts w:asciiTheme="minorHAnsi" w:hAnsiTheme="minorHAnsi" w:cstheme="minorHAnsi"/>
        </w:rPr>
        <w:t xml:space="preserve"> go beyond minimum legal r</w:t>
      </w:r>
      <w:r w:rsidR="008F2966" w:rsidRPr="003578F7">
        <w:rPr>
          <w:rFonts w:asciiTheme="minorHAnsi" w:hAnsiTheme="minorHAnsi" w:cstheme="minorHAnsi"/>
        </w:rPr>
        <w:t xml:space="preserve">equirements in many countries. </w:t>
      </w:r>
      <w:r w:rsidR="00171B59" w:rsidRPr="003578F7">
        <w:rPr>
          <w:rFonts w:asciiTheme="minorHAnsi" w:hAnsiTheme="minorHAnsi" w:cstheme="minorHAnsi"/>
        </w:rPr>
        <w:t xml:space="preserve">Conformity with the </w:t>
      </w:r>
      <w:r w:rsidR="006F7255" w:rsidRPr="003578F7">
        <w:rPr>
          <w:rFonts w:asciiTheme="minorHAnsi" w:hAnsiTheme="minorHAnsi" w:cstheme="minorHAnsi"/>
        </w:rPr>
        <w:t>Standard</w:t>
      </w:r>
      <w:r w:rsidR="00171B59" w:rsidRPr="003578F7">
        <w:rPr>
          <w:rFonts w:asciiTheme="minorHAnsi" w:hAnsiTheme="minorHAnsi" w:cstheme="minorHAnsi"/>
        </w:rPr>
        <w:t xml:space="preserve"> is voluntary, and is intended to identify and reward steelmakers’ contribut</w:t>
      </w:r>
      <w:r w:rsidR="008F2966" w:rsidRPr="003578F7">
        <w:rPr>
          <w:rFonts w:asciiTheme="minorHAnsi" w:hAnsiTheme="minorHAnsi" w:cstheme="minorHAnsi"/>
        </w:rPr>
        <w:t xml:space="preserve">ions to a sustainable society. </w:t>
      </w:r>
      <w:r w:rsidR="007576DB" w:rsidRPr="003578F7">
        <w:rPr>
          <w:rFonts w:asciiTheme="minorHAnsi" w:hAnsiTheme="minorHAnsi" w:cstheme="minorHAnsi"/>
        </w:rPr>
        <w:t xml:space="preserve">The ResponsibleSteel </w:t>
      </w:r>
      <w:r w:rsidR="006F7255" w:rsidRPr="003578F7">
        <w:rPr>
          <w:rFonts w:asciiTheme="minorHAnsi" w:hAnsiTheme="minorHAnsi" w:cstheme="minorHAnsi"/>
        </w:rPr>
        <w:t>Standard</w:t>
      </w:r>
      <w:r w:rsidR="007576DB" w:rsidRPr="003578F7">
        <w:rPr>
          <w:rFonts w:asciiTheme="minorHAnsi" w:hAnsiTheme="minorHAnsi" w:cstheme="minorHAnsi"/>
        </w:rPr>
        <w:t xml:space="preserve"> does not </w:t>
      </w:r>
      <w:r w:rsidR="00707C02" w:rsidRPr="003578F7">
        <w:rPr>
          <w:rFonts w:asciiTheme="minorHAnsi" w:hAnsiTheme="minorHAnsi" w:cstheme="minorHAnsi"/>
        </w:rPr>
        <w:t>take priority over a site’s</w:t>
      </w:r>
      <w:r w:rsidR="008F2966" w:rsidRPr="003578F7">
        <w:rPr>
          <w:rFonts w:asciiTheme="minorHAnsi" w:hAnsiTheme="minorHAnsi" w:cstheme="minorHAnsi"/>
        </w:rPr>
        <w:t xml:space="preserve"> legal obligations. </w:t>
      </w:r>
      <w:r w:rsidR="007576DB" w:rsidRPr="003578F7">
        <w:rPr>
          <w:rFonts w:asciiTheme="minorHAnsi" w:hAnsiTheme="minorHAnsi" w:cstheme="minorHAnsi"/>
        </w:rPr>
        <w:t xml:space="preserve">If there is a direct conflict between ResponsibleSteel </w:t>
      </w:r>
      <w:r w:rsidR="006F7255" w:rsidRPr="003578F7">
        <w:rPr>
          <w:rFonts w:asciiTheme="minorHAnsi" w:hAnsiTheme="minorHAnsi" w:cstheme="minorHAnsi"/>
        </w:rPr>
        <w:t>Requirement</w:t>
      </w:r>
      <w:r w:rsidR="007576DB" w:rsidRPr="003578F7">
        <w:rPr>
          <w:rFonts w:asciiTheme="minorHAnsi" w:hAnsiTheme="minorHAnsi" w:cstheme="minorHAnsi"/>
        </w:rPr>
        <w:t>s and a site’s legal obligations</w:t>
      </w:r>
      <w:r w:rsidR="00C22827" w:rsidRPr="003578F7">
        <w:rPr>
          <w:rFonts w:asciiTheme="minorHAnsi" w:hAnsiTheme="minorHAnsi" w:cstheme="minorHAnsi"/>
        </w:rPr>
        <w:t>,</w:t>
      </w:r>
      <w:r w:rsidR="007576DB" w:rsidRPr="003578F7">
        <w:rPr>
          <w:rFonts w:asciiTheme="minorHAnsi" w:hAnsiTheme="minorHAnsi" w:cstheme="minorHAnsi"/>
        </w:rPr>
        <w:t xml:space="preserve"> the legal obligations must prevail, although this may </w:t>
      </w:r>
      <w:r w:rsidR="00707C02" w:rsidRPr="003578F7">
        <w:rPr>
          <w:rFonts w:asciiTheme="minorHAnsi" w:hAnsiTheme="minorHAnsi" w:cstheme="minorHAnsi"/>
        </w:rPr>
        <w:t>preclude</w:t>
      </w:r>
      <w:r w:rsidR="007576DB" w:rsidRPr="003578F7">
        <w:rPr>
          <w:rFonts w:asciiTheme="minorHAnsi" w:hAnsiTheme="minorHAnsi" w:cstheme="minorHAnsi"/>
        </w:rPr>
        <w:t xml:space="preserve"> </w:t>
      </w:r>
      <w:r w:rsidR="00040855" w:rsidRPr="003578F7">
        <w:rPr>
          <w:rFonts w:asciiTheme="minorHAnsi" w:hAnsiTheme="minorHAnsi" w:cstheme="minorHAnsi"/>
        </w:rPr>
        <w:t>a</w:t>
      </w:r>
      <w:r w:rsidR="007576DB" w:rsidRPr="003578F7">
        <w:rPr>
          <w:rFonts w:asciiTheme="minorHAnsi" w:hAnsiTheme="minorHAnsi" w:cstheme="minorHAnsi"/>
        </w:rPr>
        <w:t xml:space="preserve"> site </w:t>
      </w:r>
      <w:r w:rsidR="00707C02" w:rsidRPr="003578F7">
        <w:rPr>
          <w:rFonts w:asciiTheme="minorHAnsi" w:hAnsiTheme="minorHAnsi" w:cstheme="minorHAnsi"/>
        </w:rPr>
        <w:t xml:space="preserve">from </w:t>
      </w:r>
      <w:r w:rsidR="007576DB" w:rsidRPr="003578F7">
        <w:rPr>
          <w:rFonts w:asciiTheme="minorHAnsi" w:hAnsiTheme="minorHAnsi" w:cstheme="minorHAnsi"/>
        </w:rPr>
        <w:t>achieving certification.</w:t>
      </w:r>
    </w:p>
    <w:p w14:paraId="7C68A62C" w14:textId="5D781ECC" w:rsidR="006F30EE" w:rsidRPr="003578F7" w:rsidRDefault="00707C02" w:rsidP="00C32BAB">
      <w:pPr>
        <w:pStyle w:val="Textkrper"/>
        <w:ind w:left="851" w:right="995"/>
        <w:rPr>
          <w:rFonts w:asciiTheme="minorHAnsi" w:hAnsiTheme="minorHAnsi" w:cstheme="minorHAnsi"/>
        </w:rPr>
      </w:pPr>
      <w:r w:rsidRPr="003578F7">
        <w:rPr>
          <w:rFonts w:asciiTheme="minorHAnsi" w:hAnsiTheme="minorHAnsi" w:cstheme="minorHAnsi"/>
        </w:rPr>
        <w:t>Further d</w:t>
      </w:r>
      <w:r w:rsidR="006F30EE" w:rsidRPr="003578F7">
        <w:rPr>
          <w:rFonts w:asciiTheme="minorHAnsi" w:hAnsiTheme="minorHAnsi" w:cstheme="minorHAnsi"/>
        </w:rPr>
        <w:t>etails of the ResponsibleSteel assurance system and procedures are specified in the ResponsibleSteel Assurance M</w:t>
      </w:r>
      <w:r w:rsidR="00040855" w:rsidRPr="003578F7">
        <w:rPr>
          <w:rFonts w:asciiTheme="minorHAnsi" w:hAnsiTheme="minorHAnsi" w:cstheme="minorHAnsi"/>
        </w:rPr>
        <w:t>anual</w:t>
      </w:r>
      <w:r w:rsidR="006F30EE" w:rsidRPr="003578F7">
        <w:rPr>
          <w:rFonts w:asciiTheme="minorHAnsi" w:hAnsiTheme="minorHAnsi" w:cstheme="minorHAnsi"/>
        </w:rPr>
        <w:t>.</w:t>
      </w:r>
    </w:p>
    <w:p w14:paraId="4D5DECFE" w14:textId="77777777" w:rsidR="00310772" w:rsidRPr="003578F7" w:rsidRDefault="00310772" w:rsidP="00C32BAB">
      <w:pPr>
        <w:pStyle w:val="Textkrper"/>
        <w:ind w:left="851" w:right="995"/>
        <w:rPr>
          <w:rFonts w:asciiTheme="minorHAnsi" w:hAnsiTheme="minorHAnsi" w:cstheme="minorHAnsi"/>
        </w:rPr>
      </w:pPr>
    </w:p>
    <w:p w14:paraId="3B7B883B" w14:textId="77777777" w:rsidR="00344C02" w:rsidRDefault="00344C02">
      <w:pPr>
        <w:widowControl w:val="0"/>
        <w:autoSpaceDE w:val="0"/>
        <w:autoSpaceDN w:val="0"/>
        <w:rPr>
          <w:ins w:id="160" w:author="Marnie Bammert" w:date="2021-06-23T21:19:00Z"/>
          <w:rFonts w:asciiTheme="minorHAnsi" w:eastAsia="Arial" w:hAnsiTheme="minorHAnsi" w:cstheme="minorHAnsi"/>
          <w:b/>
          <w:sz w:val="20"/>
          <w:szCs w:val="20"/>
          <w:lang w:val="en-GB" w:eastAsia="en-GB" w:bidi="en-GB"/>
        </w:rPr>
      </w:pPr>
      <w:bookmarkStart w:id="161" w:name="_Toc20494759"/>
      <w:bookmarkStart w:id="162" w:name="_Toc75350706"/>
      <w:ins w:id="163" w:author="Marnie Bammert" w:date="2021-06-23T21:19:00Z">
        <w:r w:rsidRPr="00344C02">
          <w:rPr>
            <w:rFonts w:asciiTheme="minorHAnsi" w:hAnsiTheme="minorHAnsi" w:cstheme="minorHAnsi"/>
            <w:szCs w:val="20"/>
            <w:lang w:val="en-US"/>
            <w:rPrChange w:id="164" w:author="Marnie Bammert" w:date="2021-06-23T21:19:00Z">
              <w:rPr>
                <w:rFonts w:asciiTheme="minorHAnsi" w:hAnsiTheme="minorHAnsi" w:cstheme="minorHAnsi"/>
                <w:szCs w:val="20"/>
              </w:rPr>
            </w:rPrChange>
          </w:rPr>
          <w:br w:type="page"/>
        </w:r>
      </w:ins>
    </w:p>
    <w:p w14:paraId="1579EDA6" w14:textId="12AABF5A" w:rsidR="0020559A" w:rsidRPr="003578F7" w:rsidRDefault="00A843F0" w:rsidP="00C32BAB">
      <w:pPr>
        <w:pStyle w:val="berschrift3"/>
        <w:ind w:left="851" w:right="995"/>
        <w:rPr>
          <w:rFonts w:asciiTheme="minorHAnsi" w:hAnsiTheme="minorHAnsi" w:cstheme="minorHAnsi"/>
          <w:szCs w:val="20"/>
        </w:rPr>
      </w:pPr>
      <w:r w:rsidRPr="003578F7">
        <w:rPr>
          <w:rFonts w:asciiTheme="minorHAnsi" w:hAnsiTheme="minorHAnsi" w:cstheme="minorHAnsi"/>
          <w:szCs w:val="20"/>
        </w:rPr>
        <w:lastRenderedPageBreak/>
        <w:t>6</w:t>
      </w:r>
      <w:r w:rsidR="005826D1" w:rsidRPr="003578F7">
        <w:rPr>
          <w:rFonts w:asciiTheme="minorHAnsi" w:hAnsiTheme="minorHAnsi" w:cstheme="minorHAnsi"/>
          <w:szCs w:val="20"/>
        </w:rPr>
        <w:t xml:space="preserve">. </w:t>
      </w:r>
      <w:r w:rsidR="0020559A" w:rsidRPr="003578F7">
        <w:rPr>
          <w:rFonts w:asciiTheme="minorHAnsi" w:hAnsiTheme="minorHAnsi" w:cstheme="minorHAnsi"/>
          <w:szCs w:val="20"/>
        </w:rPr>
        <w:t>Reporting and Claims</w:t>
      </w:r>
      <w:bookmarkEnd w:id="151"/>
      <w:bookmarkEnd w:id="161"/>
      <w:bookmarkEnd w:id="162"/>
    </w:p>
    <w:p w14:paraId="019EC822" w14:textId="54A7980F" w:rsidR="0020559A" w:rsidRPr="003578F7" w:rsidRDefault="0020559A" w:rsidP="00C32BAB">
      <w:pPr>
        <w:pStyle w:val="Textkrper"/>
        <w:ind w:left="851" w:right="995"/>
        <w:rPr>
          <w:rFonts w:asciiTheme="minorHAnsi" w:hAnsiTheme="minorHAnsi" w:cstheme="minorHAnsi"/>
        </w:rPr>
      </w:pPr>
      <w:r w:rsidRPr="003578F7">
        <w:rPr>
          <w:rFonts w:asciiTheme="minorHAnsi" w:hAnsiTheme="minorHAnsi" w:cstheme="minorHAnsi"/>
        </w:rPr>
        <w:t xml:space="preserve">The ResponsibleSteel </w:t>
      </w:r>
      <w:r w:rsidR="006F7255" w:rsidRPr="003578F7">
        <w:rPr>
          <w:rFonts w:asciiTheme="minorHAnsi" w:hAnsiTheme="minorHAnsi" w:cstheme="minorHAnsi"/>
        </w:rPr>
        <w:t>Standard</w:t>
      </w:r>
      <w:r w:rsidRPr="003578F7">
        <w:rPr>
          <w:rFonts w:asciiTheme="minorHAnsi" w:hAnsiTheme="minorHAnsi" w:cstheme="minorHAnsi"/>
        </w:rPr>
        <w:t xml:space="preserve"> specifies </w:t>
      </w:r>
      <w:r w:rsidR="006F7255" w:rsidRPr="003578F7">
        <w:rPr>
          <w:rFonts w:asciiTheme="minorHAnsi" w:hAnsiTheme="minorHAnsi" w:cstheme="minorHAnsi"/>
        </w:rPr>
        <w:t>Requirement</w:t>
      </w:r>
      <w:r w:rsidRPr="003578F7">
        <w:rPr>
          <w:rFonts w:asciiTheme="minorHAnsi" w:hAnsiTheme="minorHAnsi" w:cstheme="minorHAnsi"/>
        </w:rPr>
        <w:t xml:space="preserve">s for public reporting associated with specific </w:t>
      </w:r>
      <w:r w:rsidR="004E52DE" w:rsidRPr="003578F7">
        <w:rPr>
          <w:rFonts w:asciiTheme="minorHAnsi" w:hAnsiTheme="minorHAnsi" w:cstheme="minorHAnsi"/>
        </w:rPr>
        <w:t>Principle</w:t>
      </w:r>
      <w:r w:rsidRPr="003578F7">
        <w:rPr>
          <w:rFonts w:asciiTheme="minorHAnsi" w:hAnsiTheme="minorHAnsi" w:cstheme="minorHAnsi"/>
        </w:rPr>
        <w:t xml:space="preserve">s, </w:t>
      </w:r>
      <w:r w:rsidR="00085091" w:rsidRPr="003578F7">
        <w:rPr>
          <w:rFonts w:asciiTheme="minorHAnsi" w:hAnsiTheme="minorHAnsi" w:cstheme="minorHAnsi"/>
        </w:rPr>
        <w:t>summarised</w:t>
      </w:r>
      <w:r w:rsidR="00770B93" w:rsidRPr="003578F7">
        <w:rPr>
          <w:rFonts w:asciiTheme="minorHAnsi" w:hAnsiTheme="minorHAnsi" w:cstheme="minorHAnsi"/>
        </w:rPr>
        <w:t xml:space="preserve"> under </w:t>
      </w:r>
      <w:r w:rsidR="004E52DE" w:rsidRPr="003578F7">
        <w:rPr>
          <w:rFonts w:asciiTheme="minorHAnsi" w:hAnsiTheme="minorHAnsi" w:cstheme="minorHAnsi"/>
        </w:rPr>
        <w:t>Criterion</w:t>
      </w:r>
      <w:r w:rsidR="00085091" w:rsidRPr="003578F7">
        <w:rPr>
          <w:rFonts w:asciiTheme="minorHAnsi" w:hAnsiTheme="minorHAnsi" w:cstheme="minorHAnsi"/>
        </w:rPr>
        <w:t xml:space="preserve"> 6.3 of </w:t>
      </w:r>
      <w:r w:rsidR="004E52DE" w:rsidRPr="003578F7">
        <w:rPr>
          <w:rFonts w:asciiTheme="minorHAnsi" w:hAnsiTheme="minorHAnsi" w:cstheme="minorHAnsi"/>
        </w:rPr>
        <w:t>Principle</w:t>
      </w:r>
      <w:r w:rsidR="00770B93" w:rsidRPr="003578F7">
        <w:rPr>
          <w:rFonts w:asciiTheme="minorHAnsi" w:hAnsiTheme="minorHAnsi" w:cstheme="minorHAnsi"/>
        </w:rPr>
        <w:t xml:space="preserve"> 6, </w:t>
      </w:r>
      <w:r w:rsidR="00310772" w:rsidRPr="003578F7">
        <w:rPr>
          <w:rFonts w:asciiTheme="minorHAnsi" w:hAnsiTheme="minorHAnsi" w:cstheme="minorHAnsi"/>
        </w:rPr>
        <w:t xml:space="preserve">Stakeholder </w:t>
      </w:r>
      <w:r w:rsidR="00770B93" w:rsidRPr="003578F7">
        <w:rPr>
          <w:rFonts w:asciiTheme="minorHAnsi" w:hAnsiTheme="minorHAnsi" w:cstheme="minorHAnsi"/>
        </w:rPr>
        <w:t>E</w:t>
      </w:r>
      <w:r w:rsidR="00310772" w:rsidRPr="003578F7">
        <w:rPr>
          <w:rFonts w:asciiTheme="minorHAnsi" w:hAnsiTheme="minorHAnsi" w:cstheme="minorHAnsi"/>
        </w:rPr>
        <w:t>ngagement and Communication</w:t>
      </w:r>
      <w:r w:rsidRPr="003578F7">
        <w:rPr>
          <w:rFonts w:asciiTheme="minorHAnsi" w:hAnsiTheme="minorHAnsi" w:cstheme="minorHAnsi"/>
        </w:rPr>
        <w:t>.</w:t>
      </w:r>
    </w:p>
    <w:p w14:paraId="78C8DAFD" w14:textId="2CA8FADF" w:rsidR="00EB191C" w:rsidRPr="003578F7" w:rsidRDefault="0020559A" w:rsidP="00C32BAB">
      <w:pPr>
        <w:pStyle w:val="Textkrper"/>
        <w:ind w:left="851" w:right="995"/>
        <w:rPr>
          <w:rFonts w:asciiTheme="minorHAnsi" w:hAnsiTheme="minorHAnsi" w:cstheme="minorHAnsi"/>
        </w:rPr>
      </w:pPr>
      <w:r w:rsidRPr="003578F7">
        <w:rPr>
          <w:rFonts w:asciiTheme="minorHAnsi" w:hAnsiTheme="minorHAnsi" w:cstheme="minorHAnsi"/>
        </w:rPr>
        <w:t>As noted above</w:t>
      </w:r>
      <w:r w:rsidR="00C22827" w:rsidRPr="003578F7">
        <w:rPr>
          <w:rFonts w:asciiTheme="minorHAnsi" w:hAnsiTheme="minorHAnsi" w:cstheme="minorHAnsi"/>
        </w:rPr>
        <w:t>,</w:t>
      </w:r>
      <w:r w:rsidRPr="003578F7">
        <w:rPr>
          <w:rFonts w:asciiTheme="minorHAnsi" w:hAnsiTheme="minorHAnsi" w:cstheme="minorHAnsi"/>
        </w:rPr>
        <w:t xml:space="preserve"> </w:t>
      </w:r>
      <w:r w:rsidR="00EB191C" w:rsidRPr="003578F7">
        <w:rPr>
          <w:rFonts w:asciiTheme="minorHAnsi" w:hAnsiTheme="minorHAnsi" w:cstheme="minorHAnsi"/>
        </w:rPr>
        <w:t xml:space="preserve">this </w:t>
      </w:r>
      <w:r w:rsidR="00707C02" w:rsidRPr="003578F7">
        <w:rPr>
          <w:rFonts w:asciiTheme="minorHAnsi" w:hAnsiTheme="minorHAnsi" w:cstheme="minorHAnsi"/>
        </w:rPr>
        <w:t xml:space="preserve">version of the </w:t>
      </w:r>
      <w:r w:rsidR="00EB191C" w:rsidRPr="003578F7">
        <w:rPr>
          <w:rFonts w:asciiTheme="minorHAnsi" w:hAnsiTheme="minorHAnsi" w:cstheme="minorHAnsi"/>
        </w:rPr>
        <w:t xml:space="preserve">ResponsibleSteel </w:t>
      </w:r>
      <w:r w:rsidR="006F7255" w:rsidRPr="003578F7">
        <w:rPr>
          <w:rFonts w:asciiTheme="minorHAnsi" w:hAnsiTheme="minorHAnsi" w:cstheme="minorHAnsi"/>
        </w:rPr>
        <w:t>Standard</w:t>
      </w:r>
      <w:r w:rsidR="00EB191C" w:rsidRPr="003578F7">
        <w:rPr>
          <w:rFonts w:asciiTheme="minorHAnsi" w:hAnsiTheme="minorHAnsi" w:cstheme="minorHAnsi"/>
        </w:rPr>
        <w:t xml:space="preserve"> does not include detailed </w:t>
      </w:r>
      <w:r w:rsidR="006F7255" w:rsidRPr="003578F7">
        <w:rPr>
          <w:rFonts w:asciiTheme="minorHAnsi" w:hAnsiTheme="minorHAnsi" w:cstheme="minorHAnsi"/>
        </w:rPr>
        <w:t>Requirement</w:t>
      </w:r>
      <w:r w:rsidR="00EB191C" w:rsidRPr="003578F7">
        <w:rPr>
          <w:rFonts w:asciiTheme="minorHAnsi" w:hAnsiTheme="minorHAnsi" w:cstheme="minorHAnsi"/>
        </w:rPr>
        <w:t>s for the responsible sourcing of raw materials, which will be finalised in 202</w:t>
      </w:r>
      <w:ins w:id="165" w:author="Marnie Bammert" w:date="2021-06-23T12:22:00Z">
        <w:r w:rsidR="00CC6256" w:rsidRPr="003578F7">
          <w:rPr>
            <w:rFonts w:asciiTheme="minorHAnsi" w:hAnsiTheme="minorHAnsi" w:cstheme="minorHAnsi"/>
          </w:rPr>
          <w:t>1</w:t>
        </w:r>
      </w:ins>
      <w:del w:id="166" w:author="Marnie Bammert" w:date="2021-06-23T12:22:00Z">
        <w:r w:rsidR="00EB191C" w:rsidRPr="003578F7" w:rsidDel="00CC6256">
          <w:rPr>
            <w:rFonts w:asciiTheme="minorHAnsi" w:hAnsiTheme="minorHAnsi" w:cstheme="minorHAnsi"/>
          </w:rPr>
          <w:delText>0</w:delText>
        </w:r>
      </w:del>
      <w:r w:rsidR="00EB191C" w:rsidRPr="003578F7">
        <w:rPr>
          <w:rFonts w:asciiTheme="minorHAnsi" w:hAnsiTheme="minorHAnsi" w:cstheme="minorHAnsi"/>
        </w:rPr>
        <w:t>.</w:t>
      </w:r>
      <w:r w:rsidR="008F2966" w:rsidRPr="003578F7">
        <w:rPr>
          <w:rFonts w:asciiTheme="minorHAnsi" w:hAnsiTheme="minorHAnsi" w:cstheme="minorHAnsi"/>
        </w:rPr>
        <w:t xml:space="preserve"> </w:t>
      </w:r>
      <w:r w:rsidR="00C064DB" w:rsidRPr="003578F7">
        <w:rPr>
          <w:rFonts w:asciiTheme="minorHAnsi" w:hAnsiTheme="minorHAnsi" w:cstheme="minorHAnsi"/>
        </w:rPr>
        <w:t xml:space="preserve">Additional </w:t>
      </w:r>
      <w:r w:rsidR="006F7255" w:rsidRPr="003578F7">
        <w:rPr>
          <w:rFonts w:asciiTheme="minorHAnsi" w:hAnsiTheme="minorHAnsi" w:cstheme="minorHAnsi"/>
        </w:rPr>
        <w:t>Requirement</w:t>
      </w:r>
      <w:r w:rsidR="005962A2" w:rsidRPr="003578F7">
        <w:rPr>
          <w:rFonts w:asciiTheme="minorHAnsi" w:hAnsiTheme="minorHAnsi" w:cstheme="minorHAnsi"/>
        </w:rPr>
        <w:t xml:space="preserve">s for internationally consistent measurement of the </w:t>
      </w:r>
      <w:r w:rsidR="00C064DB" w:rsidRPr="003578F7">
        <w:rPr>
          <w:rFonts w:asciiTheme="minorHAnsi" w:hAnsiTheme="minorHAnsi" w:cstheme="minorHAnsi"/>
        </w:rPr>
        <w:t>GHG intensity of steel production</w:t>
      </w:r>
      <w:r w:rsidR="00707C02" w:rsidRPr="003578F7">
        <w:rPr>
          <w:rFonts w:asciiTheme="minorHAnsi" w:hAnsiTheme="minorHAnsi" w:cstheme="minorHAnsi"/>
        </w:rPr>
        <w:t xml:space="preserve"> as a basis for making claims about steel products</w:t>
      </w:r>
      <w:r w:rsidR="00C064DB" w:rsidRPr="003578F7">
        <w:rPr>
          <w:rFonts w:asciiTheme="minorHAnsi" w:hAnsiTheme="minorHAnsi" w:cstheme="minorHAnsi"/>
        </w:rPr>
        <w:t xml:space="preserve"> also remain to be finalised in 202</w:t>
      </w:r>
      <w:ins w:id="167" w:author="Marnie Bammert" w:date="2021-06-23T12:22:00Z">
        <w:r w:rsidR="00CC6256" w:rsidRPr="003578F7">
          <w:rPr>
            <w:rFonts w:asciiTheme="minorHAnsi" w:hAnsiTheme="minorHAnsi" w:cstheme="minorHAnsi"/>
          </w:rPr>
          <w:t>1</w:t>
        </w:r>
      </w:ins>
      <w:del w:id="168" w:author="Marnie Bammert" w:date="2021-06-23T12:22:00Z">
        <w:r w:rsidR="00C064DB" w:rsidRPr="003578F7" w:rsidDel="00CC6256">
          <w:rPr>
            <w:rFonts w:asciiTheme="minorHAnsi" w:hAnsiTheme="minorHAnsi" w:cstheme="minorHAnsi"/>
          </w:rPr>
          <w:delText>0</w:delText>
        </w:r>
      </w:del>
      <w:r w:rsidR="00C064DB" w:rsidRPr="003578F7">
        <w:rPr>
          <w:rFonts w:asciiTheme="minorHAnsi" w:hAnsiTheme="minorHAnsi" w:cstheme="minorHAnsi"/>
        </w:rPr>
        <w:t>.</w:t>
      </w:r>
    </w:p>
    <w:p w14:paraId="6D5B8FFC" w14:textId="69AD149A" w:rsidR="001B4D1F" w:rsidRPr="003578F7" w:rsidRDefault="00EB191C" w:rsidP="00C32BAB">
      <w:pPr>
        <w:pStyle w:val="Textkrper"/>
        <w:ind w:left="851" w:right="995"/>
        <w:rPr>
          <w:rFonts w:asciiTheme="minorHAnsi" w:hAnsiTheme="minorHAnsi" w:cstheme="minorHAnsi"/>
        </w:rPr>
      </w:pPr>
      <w:r w:rsidRPr="003578F7">
        <w:rPr>
          <w:rFonts w:asciiTheme="minorHAnsi" w:hAnsiTheme="minorHAnsi" w:cstheme="minorHAnsi"/>
        </w:rPr>
        <w:t xml:space="preserve">Pending the completion of these </w:t>
      </w:r>
      <w:r w:rsidR="006F7255" w:rsidRPr="003578F7">
        <w:rPr>
          <w:rFonts w:asciiTheme="minorHAnsi" w:hAnsiTheme="minorHAnsi" w:cstheme="minorHAnsi"/>
        </w:rPr>
        <w:t>Requirement</w:t>
      </w:r>
      <w:r w:rsidRPr="003578F7">
        <w:rPr>
          <w:rFonts w:asciiTheme="minorHAnsi" w:hAnsiTheme="minorHAnsi" w:cstheme="minorHAnsi"/>
        </w:rPr>
        <w:t>s</w:t>
      </w:r>
      <w:r w:rsidR="00C22827" w:rsidRPr="003578F7">
        <w:rPr>
          <w:rFonts w:asciiTheme="minorHAnsi" w:hAnsiTheme="minorHAnsi" w:cstheme="minorHAnsi"/>
        </w:rPr>
        <w:t>,</w:t>
      </w:r>
      <w:r w:rsidRPr="003578F7">
        <w:rPr>
          <w:rFonts w:asciiTheme="minorHAnsi" w:hAnsiTheme="minorHAnsi" w:cstheme="minorHAnsi"/>
        </w:rPr>
        <w:t xml:space="preserve"> certificate holders may not </w:t>
      </w:r>
      <w:r w:rsidR="00A53F1D" w:rsidRPr="003578F7">
        <w:rPr>
          <w:rFonts w:asciiTheme="minorHAnsi" w:hAnsiTheme="minorHAnsi" w:cstheme="minorHAnsi"/>
        </w:rPr>
        <w:t xml:space="preserve">use ResponsibleSteel certification to support any </w:t>
      </w:r>
      <w:r w:rsidRPr="003578F7">
        <w:rPr>
          <w:rFonts w:asciiTheme="minorHAnsi" w:hAnsiTheme="minorHAnsi" w:cstheme="minorHAnsi"/>
        </w:rPr>
        <w:t xml:space="preserve">claims </w:t>
      </w:r>
      <w:r w:rsidR="00A53F1D" w:rsidRPr="003578F7">
        <w:rPr>
          <w:rFonts w:asciiTheme="minorHAnsi" w:hAnsiTheme="minorHAnsi" w:cstheme="minorHAnsi"/>
        </w:rPr>
        <w:t>about the</w:t>
      </w:r>
      <w:r w:rsidRPr="003578F7">
        <w:rPr>
          <w:rFonts w:asciiTheme="minorHAnsi" w:hAnsiTheme="minorHAnsi" w:cstheme="minorHAnsi"/>
        </w:rPr>
        <w:t xml:space="preserve"> steel produced </w:t>
      </w:r>
      <w:r w:rsidR="00A53F1D" w:rsidRPr="003578F7">
        <w:rPr>
          <w:rFonts w:asciiTheme="minorHAnsi" w:hAnsiTheme="minorHAnsi" w:cstheme="minorHAnsi"/>
        </w:rPr>
        <w:t xml:space="preserve">at a certified site, </w:t>
      </w:r>
      <w:r w:rsidR="00707C02" w:rsidRPr="003578F7">
        <w:rPr>
          <w:rFonts w:asciiTheme="minorHAnsi" w:hAnsiTheme="minorHAnsi" w:cstheme="minorHAnsi"/>
        </w:rPr>
        <w:t xml:space="preserve">and </w:t>
      </w:r>
      <w:r w:rsidR="00A53F1D" w:rsidRPr="003578F7">
        <w:rPr>
          <w:rFonts w:asciiTheme="minorHAnsi" w:hAnsiTheme="minorHAnsi" w:cstheme="minorHAnsi"/>
        </w:rPr>
        <w:t>downstream users and customers may not make any claims about their use of steel sourced from ResponsibleSteel certified sites.</w:t>
      </w:r>
      <w:r w:rsidR="008F2966" w:rsidRPr="003578F7">
        <w:rPr>
          <w:rFonts w:asciiTheme="minorHAnsi" w:hAnsiTheme="minorHAnsi" w:cstheme="minorHAnsi"/>
        </w:rPr>
        <w:t xml:space="preserve"> </w:t>
      </w:r>
      <w:r w:rsidR="00A53F1D" w:rsidRPr="003578F7">
        <w:rPr>
          <w:rFonts w:asciiTheme="minorHAnsi" w:hAnsiTheme="minorHAnsi" w:cstheme="minorHAnsi"/>
        </w:rPr>
        <w:t xml:space="preserve">Specifications for such claims will be developed in parallel with the </w:t>
      </w:r>
      <w:r w:rsidR="006F7255" w:rsidRPr="003578F7">
        <w:rPr>
          <w:rFonts w:asciiTheme="minorHAnsi" w:hAnsiTheme="minorHAnsi" w:cstheme="minorHAnsi"/>
        </w:rPr>
        <w:t>Requirement</w:t>
      </w:r>
      <w:r w:rsidR="00A53F1D" w:rsidRPr="003578F7">
        <w:rPr>
          <w:rFonts w:asciiTheme="minorHAnsi" w:hAnsiTheme="minorHAnsi" w:cstheme="minorHAnsi"/>
        </w:rPr>
        <w:t>s for responsible sourcing of raw materials</w:t>
      </w:r>
      <w:r w:rsidR="00C064DB" w:rsidRPr="003578F7">
        <w:rPr>
          <w:rFonts w:asciiTheme="minorHAnsi" w:hAnsiTheme="minorHAnsi" w:cstheme="minorHAnsi"/>
        </w:rPr>
        <w:t xml:space="preserve"> and the measurement of GHG emissions intensity</w:t>
      </w:r>
      <w:r w:rsidR="00A53F1D" w:rsidRPr="003578F7">
        <w:rPr>
          <w:rFonts w:asciiTheme="minorHAnsi" w:hAnsiTheme="minorHAnsi" w:cstheme="minorHAnsi"/>
        </w:rPr>
        <w:t xml:space="preserve"> in 202</w:t>
      </w:r>
      <w:ins w:id="169" w:author="Marnie Bammert" w:date="2021-06-23T12:22:00Z">
        <w:r w:rsidR="00CC6256" w:rsidRPr="003578F7">
          <w:rPr>
            <w:rFonts w:asciiTheme="minorHAnsi" w:hAnsiTheme="minorHAnsi" w:cstheme="minorHAnsi"/>
          </w:rPr>
          <w:t>1</w:t>
        </w:r>
      </w:ins>
      <w:del w:id="170" w:author="Marnie Bammert" w:date="2021-06-23T12:22:00Z">
        <w:r w:rsidR="00A53F1D" w:rsidRPr="003578F7" w:rsidDel="00CC6256">
          <w:rPr>
            <w:rFonts w:asciiTheme="minorHAnsi" w:hAnsiTheme="minorHAnsi" w:cstheme="minorHAnsi"/>
          </w:rPr>
          <w:delText>0</w:delText>
        </w:r>
      </w:del>
      <w:r w:rsidR="00A53F1D" w:rsidRPr="003578F7">
        <w:rPr>
          <w:rFonts w:asciiTheme="minorHAnsi" w:hAnsiTheme="minorHAnsi" w:cstheme="minorHAnsi"/>
        </w:rPr>
        <w:t>.</w:t>
      </w:r>
    </w:p>
    <w:p w14:paraId="30B4799D" w14:textId="2B2ED411" w:rsidR="00A30AE2" w:rsidRPr="003578F7" w:rsidRDefault="001B4D1F" w:rsidP="00C32BAB">
      <w:pPr>
        <w:pStyle w:val="Textkrper"/>
        <w:ind w:left="851" w:right="995"/>
        <w:rPr>
          <w:rFonts w:asciiTheme="minorHAnsi" w:hAnsiTheme="minorHAnsi" w:cstheme="minorHAnsi"/>
        </w:rPr>
      </w:pPr>
      <w:r w:rsidRPr="003578F7">
        <w:rPr>
          <w:rFonts w:asciiTheme="minorHAnsi" w:hAnsiTheme="minorHAnsi" w:cstheme="minorHAnsi"/>
        </w:rPr>
        <w:t xml:space="preserve">Specifications for claims that may be made by ResponsibleSteel Members, and by certified sites in advance of the finalisation of </w:t>
      </w:r>
      <w:r w:rsidR="006F7255" w:rsidRPr="003578F7">
        <w:rPr>
          <w:rFonts w:asciiTheme="minorHAnsi" w:hAnsiTheme="minorHAnsi" w:cstheme="minorHAnsi"/>
        </w:rPr>
        <w:t>Requirement</w:t>
      </w:r>
      <w:r w:rsidRPr="003578F7">
        <w:rPr>
          <w:rFonts w:asciiTheme="minorHAnsi" w:hAnsiTheme="minorHAnsi" w:cstheme="minorHAnsi"/>
        </w:rPr>
        <w:t xml:space="preserve">s for responsible sourcing </w:t>
      </w:r>
      <w:r w:rsidR="000C744F" w:rsidRPr="003578F7">
        <w:rPr>
          <w:rFonts w:asciiTheme="minorHAnsi" w:hAnsiTheme="minorHAnsi" w:cstheme="minorHAnsi"/>
        </w:rPr>
        <w:t>are under development</w:t>
      </w:r>
      <w:r w:rsidRPr="003578F7">
        <w:rPr>
          <w:rFonts w:asciiTheme="minorHAnsi" w:hAnsiTheme="minorHAnsi" w:cstheme="minorHAnsi"/>
        </w:rPr>
        <w:t>.</w:t>
      </w:r>
      <w:bookmarkEnd w:id="133"/>
    </w:p>
    <w:p w14:paraId="46975CED" w14:textId="77777777" w:rsidR="009067B7" w:rsidRPr="003578F7" w:rsidRDefault="009067B7" w:rsidP="00C32BAB">
      <w:pPr>
        <w:pStyle w:val="Textkrper"/>
        <w:ind w:left="851" w:right="995"/>
        <w:rPr>
          <w:rFonts w:asciiTheme="minorHAnsi" w:hAnsiTheme="minorHAnsi" w:cstheme="minorHAnsi"/>
        </w:rPr>
      </w:pPr>
    </w:p>
    <w:p w14:paraId="32744322" w14:textId="4D8C684B" w:rsidR="009067B7" w:rsidRPr="003578F7" w:rsidRDefault="00A843F0" w:rsidP="00C32BAB">
      <w:pPr>
        <w:pStyle w:val="berschrift3"/>
        <w:ind w:left="851" w:right="995"/>
        <w:rPr>
          <w:rFonts w:asciiTheme="minorHAnsi" w:hAnsiTheme="minorHAnsi" w:cstheme="minorHAnsi"/>
          <w:szCs w:val="20"/>
        </w:rPr>
      </w:pPr>
      <w:bookmarkStart w:id="171" w:name="_Toc20494760"/>
      <w:bookmarkStart w:id="172" w:name="_Toc75350707"/>
      <w:r w:rsidRPr="003578F7">
        <w:rPr>
          <w:rFonts w:asciiTheme="minorHAnsi" w:hAnsiTheme="minorHAnsi" w:cstheme="minorHAnsi"/>
          <w:szCs w:val="20"/>
        </w:rPr>
        <w:t>7</w:t>
      </w:r>
      <w:r w:rsidR="009067B7" w:rsidRPr="003578F7">
        <w:rPr>
          <w:rFonts w:asciiTheme="minorHAnsi" w:hAnsiTheme="minorHAnsi" w:cstheme="minorHAnsi"/>
          <w:szCs w:val="20"/>
        </w:rPr>
        <w:t>. Review and Revision</w:t>
      </w:r>
      <w:bookmarkEnd w:id="171"/>
      <w:bookmarkEnd w:id="172"/>
    </w:p>
    <w:p w14:paraId="7439147B" w14:textId="5C9975FE" w:rsidR="009067B7" w:rsidRPr="003578F7" w:rsidRDefault="00C13EC9" w:rsidP="00C32BAB">
      <w:pPr>
        <w:pStyle w:val="Textkrper"/>
        <w:ind w:left="851" w:right="995"/>
        <w:rPr>
          <w:rFonts w:asciiTheme="minorHAnsi" w:hAnsiTheme="minorHAnsi" w:cstheme="minorHAnsi"/>
        </w:rPr>
      </w:pPr>
      <w:r w:rsidRPr="003578F7">
        <w:rPr>
          <w:rFonts w:asciiTheme="minorHAnsi" w:hAnsiTheme="minorHAnsi" w:cstheme="minorHAnsi"/>
        </w:rPr>
        <w:t xml:space="preserve">The ResponsibleSteel </w:t>
      </w:r>
      <w:r w:rsidR="004A7193" w:rsidRPr="003578F7">
        <w:rPr>
          <w:rFonts w:asciiTheme="minorHAnsi" w:hAnsiTheme="minorHAnsi" w:cstheme="minorHAnsi"/>
        </w:rPr>
        <w:t>Standard Development Procedures</w:t>
      </w:r>
      <w:r w:rsidRPr="003578F7">
        <w:rPr>
          <w:rFonts w:asciiTheme="minorHAnsi" w:hAnsiTheme="minorHAnsi" w:cstheme="minorHAnsi"/>
          <w:b/>
        </w:rPr>
        <w:t xml:space="preserve"> </w:t>
      </w:r>
      <w:r w:rsidRPr="003578F7">
        <w:rPr>
          <w:rFonts w:asciiTheme="minorHAnsi" w:hAnsiTheme="minorHAnsi" w:cstheme="minorHAnsi"/>
        </w:rPr>
        <w:t>includes sections covering:</w:t>
      </w:r>
    </w:p>
    <w:p w14:paraId="4708565A" w14:textId="003AB1CC" w:rsidR="00FF540F" w:rsidRPr="003578F7" w:rsidRDefault="00FF540F" w:rsidP="0016705F">
      <w:pPr>
        <w:pStyle w:val="Textkrper"/>
        <w:numPr>
          <w:ilvl w:val="0"/>
          <w:numId w:val="108"/>
        </w:numPr>
        <w:ind w:right="995" w:hanging="436"/>
        <w:rPr>
          <w:rFonts w:asciiTheme="minorHAnsi" w:hAnsiTheme="minorHAnsi" w:cstheme="minorHAnsi"/>
        </w:rPr>
      </w:pPr>
      <w:r w:rsidRPr="003578F7">
        <w:rPr>
          <w:rFonts w:asciiTheme="minorHAnsi" w:hAnsiTheme="minorHAnsi" w:cstheme="minorHAnsi"/>
        </w:rPr>
        <w:t>Concerns and Complaints</w:t>
      </w:r>
    </w:p>
    <w:p w14:paraId="25E589AC" w14:textId="400DE686" w:rsidR="00FF540F" w:rsidRPr="003578F7" w:rsidRDefault="00FF540F" w:rsidP="0016705F">
      <w:pPr>
        <w:pStyle w:val="Textkrper"/>
        <w:numPr>
          <w:ilvl w:val="0"/>
          <w:numId w:val="108"/>
        </w:numPr>
        <w:ind w:right="995" w:hanging="436"/>
        <w:rPr>
          <w:rFonts w:asciiTheme="minorHAnsi" w:hAnsiTheme="minorHAnsi" w:cstheme="minorHAnsi"/>
        </w:rPr>
      </w:pPr>
      <w:r w:rsidRPr="003578F7">
        <w:rPr>
          <w:rFonts w:asciiTheme="minorHAnsi" w:hAnsiTheme="minorHAnsi" w:cstheme="minorHAnsi"/>
        </w:rPr>
        <w:t>Comments after Approval</w:t>
      </w:r>
    </w:p>
    <w:p w14:paraId="71DF5031" w14:textId="05926FD4" w:rsidR="00FF540F" w:rsidRPr="003578F7" w:rsidRDefault="00FF540F" w:rsidP="0016705F">
      <w:pPr>
        <w:pStyle w:val="Textkrper"/>
        <w:numPr>
          <w:ilvl w:val="0"/>
          <w:numId w:val="108"/>
        </w:numPr>
        <w:ind w:right="995" w:hanging="436"/>
        <w:rPr>
          <w:rFonts w:asciiTheme="minorHAnsi" w:hAnsiTheme="minorHAnsi" w:cstheme="minorHAnsi"/>
        </w:rPr>
      </w:pPr>
      <w:r w:rsidRPr="003578F7">
        <w:rPr>
          <w:rFonts w:asciiTheme="minorHAnsi" w:hAnsiTheme="minorHAnsi" w:cstheme="minorHAnsi"/>
        </w:rPr>
        <w:t>Urgent Revisions</w:t>
      </w:r>
    </w:p>
    <w:p w14:paraId="1F14574C" w14:textId="3595F13D" w:rsidR="00FF540F" w:rsidRPr="003578F7" w:rsidRDefault="00FF540F" w:rsidP="0016705F">
      <w:pPr>
        <w:pStyle w:val="Textkrper"/>
        <w:numPr>
          <w:ilvl w:val="0"/>
          <w:numId w:val="108"/>
        </w:numPr>
        <w:ind w:right="995" w:hanging="436"/>
        <w:rPr>
          <w:rFonts w:asciiTheme="minorHAnsi" w:hAnsiTheme="minorHAnsi" w:cstheme="minorHAnsi"/>
        </w:rPr>
      </w:pPr>
      <w:r w:rsidRPr="003578F7">
        <w:rPr>
          <w:rFonts w:asciiTheme="minorHAnsi" w:hAnsiTheme="minorHAnsi" w:cstheme="minorHAnsi"/>
        </w:rPr>
        <w:t>Administrative and Non-Substantive Changes</w:t>
      </w:r>
    </w:p>
    <w:p w14:paraId="6A65BCDF" w14:textId="3BE59C22" w:rsidR="00FF540F" w:rsidRPr="003578F7" w:rsidRDefault="00FF540F" w:rsidP="0016705F">
      <w:pPr>
        <w:pStyle w:val="Textkrper"/>
        <w:numPr>
          <w:ilvl w:val="0"/>
          <w:numId w:val="108"/>
        </w:numPr>
        <w:ind w:right="995" w:hanging="436"/>
        <w:rPr>
          <w:rFonts w:asciiTheme="minorHAnsi" w:hAnsiTheme="minorHAnsi" w:cstheme="minorHAnsi"/>
        </w:rPr>
      </w:pPr>
      <w:r w:rsidRPr="003578F7">
        <w:rPr>
          <w:rFonts w:asciiTheme="minorHAnsi" w:hAnsiTheme="minorHAnsi" w:cstheme="minorHAnsi"/>
        </w:rPr>
        <w:t>Clarifications and Interpretations</w:t>
      </w:r>
    </w:p>
    <w:p w14:paraId="4497C3E1" w14:textId="44FEFEA1" w:rsidR="00FF540F" w:rsidRPr="003578F7" w:rsidRDefault="00FF540F" w:rsidP="0016705F">
      <w:pPr>
        <w:pStyle w:val="Textkrper"/>
        <w:numPr>
          <w:ilvl w:val="0"/>
          <w:numId w:val="108"/>
        </w:numPr>
        <w:ind w:right="995" w:hanging="436"/>
        <w:rPr>
          <w:rFonts w:asciiTheme="minorHAnsi" w:hAnsiTheme="minorHAnsi" w:cstheme="minorHAnsi"/>
        </w:rPr>
      </w:pPr>
      <w:r w:rsidRPr="003578F7">
        <w:rPr>
          <w:rFonts w:asciiTheme="minorHAnsi" w:hAnsiTheme="minorHAnsi" w:cstheme="minorHAnsi"/>
        </w:rPr>
        <w:t>Regular Review and Revision</w:t>
      </w:r>
    </w:p>
    <w:p w14:paraId="0CB45AD0" w14:textId="7858EE11" w:rsidR="00C13EC9" w:rsidRPr="003578F7" w:rsidRDefault="00C13EC9" w:rsidP="00C32BAB">
      <w:pPr>
        <w:pStyle w:val="Textkrper"/>
        <w:ind w:left="851" w:right="995"/>
        <w:rPr>
          <w:rFonts w:asciiTheme="minorHAnsi" w:hAnsiTheme="minorHAnsi" w:cstheme="minorHAnsi"/>
        </w:rPr>
      </w:pPr>
      <w:r w:rsidRPr="003578F7">
        <w:rPr>
          <w:rFonts w:asciiTheme="minorHAnsi" w:hAnsiTheme="minorHAnsi" w:cstheme="minorHAnsi"/>
        </w:rPr>
        <w:t xml:space="preserve">The procedures specify that the </w:t>
      </w:r>
      <w:r w:rsidR="006F7255" w:rsidRPr="003578F7">
        <w:rPr>
          <w:rFonts w:asciiTheme="minorHAnsi" w:hAnsiTheme="minorHAnsi" w:cstheme="minorHAnsi"/>
        </w:rPr>
        <w:t>Standard</w:t>
      </w:r>
      <w:r w:rsidRPr="003578F7">
        <w:rPr>
          <w:rFonts w:asciiTheme="minorHAnsi" w:hAnsiTheme="minorHAnsi" w:cstheme="minorHAnsi"/>
        </w:rPr>
        <w:t xml:space="preserve"> must be considered for revision within a maximum of five years from the date of</w:t>
      </w:r>
      <w:r w:rsidR="008F2966" w:rsidRPr="003578F7">
        <w:rPr>
          <w:rFonts w:asciiTheme="minorHAnsi" w:hAnsiTheme="minorHAnsi" w:cstheme="minorHAnsi"/>
        </w:rPr>
        <w:t xml:space="preserve"> approval. </w:t>
      </w:r>
      <w:r w:rsidR="004A7193" w:rsidRPr="003578F7">
        <w:rPr>
          <w:rFonts w:asciiTheme="minorHAnsi" w:hAnsiTheme="minorHAnsi" w:cstheme="minorHAnsi"/>
        </w:rPr>
        <w:t xml:space="preserve">This first version of the </w:t>
      </w:r>
      <w:r w:rsidR="006F7255" w:rsidRPr="003578F7">
        <w:rPr>
          <w:rFonts w:asciiTheme="minorHAnsi" w:hAnsiTheme="minorHAnsi" w:cstheme="minorHAnsi"/>
        </w:rPr>
        <w:t>Standard</w:t>
      </w:r>
      <w:r w:rsidR="004A7193" w:rsidRPr="003578F7">
        <w:rPr>
          <w:rFonts w:asciiTheme="minorHAnsi" w:hAnsiTheme="minorHAnsi" w:cstheme="minorHAnsi"/>
        </w:rPr>
        <w:t xml:space="preserve"> will be reviewed and is expected to </w:t>
      </w:r>
      <w:r w:rsidR="0032642F" w:rsidRPr="003578F7">
        <w:rPr>
          <w:rFonts w:asciiTheme="minorHAnsi" w:hAnsiTheme="minorHAnsi" w:cstheme="minorHAnsi"/>
        </w:rPr>
        <w:t xml:space="preserve">be </w:t>
      </w:r>
      <w:r w:rsidR="004A7193" w:rsidRPr="003578F7">
        <w:rPr>
          <w:rFonts w:asciiTheme="minorHAnsi" w:hAnsiTheme="minorHAnsi" w:cstheme="minorHAnsi"/>
        </w:rPr>
        <w:t>revised within three years.</w:t>
      </w:r>
    </w:p>
    <w:p w14:paraId="3393FB17" w14:textId="77777777" w:rsidR="00C13EC9" w:rsidRPr="003578F7" w:rsidRDefault="00C13EC9" w:rsidP="00C32BAB">
      <w:pPr>
        <w:pStyle w:val="Textkrper"/>
        <w:ind w:left="851" w:right="995"/>
        <w:rPr>
          <w:rFonts w:asciiTheme="minorHAnsi" w:hAnsiTheme="minorHAnsi" w:cstheme="minorHAnsi"/>
        </w:rPr>
      </w:pPr>
    </w:p>
    <w:p w14:paraId="235D82B7" w14:textId="28C4F2BC" w:rsidR="00FF540F" w:rsidRPr="003578F7" w:rsidRDefault="00FF540F" w:rsidP="00C32BAB">
      <w:pPr>
        <w:pStyle w:val="Textkrper"/>
        <w:ind w:left="851" w:right="995"/>
        <w:rPr>
          <w:rFonts w:asciiTheme="minorHAnsi" w:hAnsiTheme="minorHAnsi" w:cstheme="minorHAnsi"/>
        </w:rPr>
      </w:pPr>
      <w:r w:rsidRPr="003578F7">
        <w:rPr>
          <w:rFonts w:asciiTheme="minorHAnsi" w:hAnsiTheme="minorHAnsi" w:cstheme="minorHAnsi"/>
        </w:rPr>
        <w:t>For further details</w:t>
      </w:r>
      <w:r w:rsidR="00A00F34" w:rsidRPr="003578F7">
        <w:rPr>
          <w:rFonts w:asciiTheme="minorHAnsi" w:hAnsiTheme="minorHAnsi" w:cstheme="minorHAnsi"/>
        </w:rPr>
        <w:t>,</w:t>
      </w:r>
      <w:r w:rsidRPr="003578F7">
        <w:rPr>
          <w:rFonts w:asciiTheme="minorHAnsi" w:hAnsiTheme="minorHAnsi" w:cstheme="minorHAnsi"/>
        </w:rPr>
        <w:t xml:space="preserve"> please </w:t>
      </w:r>
      <w:r w:rsidR="004A7193" w:rsidRPr="003578F7">
        <w:rPr>
          <w:rFonts w:asciiTheme="minorHAnsi" w:hAnsiTheme="minorHAnsi" w:cstheme="minorHAnsi"/>
        </w:rPr>
        <w:t>see</w:t>
      </w:r>
      <w:r w:rsidRPr="003578F7">
        <w:rPr>
          <w:rFonts w:asciiTheme="minorHAnsi" w:hAnsiTheme="minorHAnsi" w:cstheme="minorHAnsi"/>
        </w:rPr>
        <w:t xml:space="preserve"> the </w:t>
      </w:r>
      <w:r w:rsidR="004A7193" w:rsidRPr="003578F7">
        <w:rPr>
          <w:rFonts w:asciiTheme="minorHAnsi" w:hAnsiTheme="minorHAnsi" w:cstheme="minorHAnsi"/>
        </w:rPr>
        <w:t>ResponsibleSteel Standard Development Procedures</w:t>
      </w:r>
      <w:r w:rsidR="004A7193" w:rsidRPr="003578F7">
        <w:rPr>
          <w:rFonts w:asciiTheme="minorHAnsi" w:hAnsiTheme="minorHAnsi" w:cstheme="minorHAnsi"/>
          <w:b/>
        </w:rPr>
        <w:t xml:space="preserve"> </w:t>
      </w:r>
      <w:r w:rsidRPr="003578F7">
        <w:rPr>
          <w:rFonts w:asciiTheme="minorHAnsi" w:hAnsiTheme="minorHAnsi" w:cstheme="minorHAnsi"/>
        </w:rPr>
        <w:t xml:space="preserve">at </w:t>
      </w:r>
      <w:hyperlink r:id="rId14" w:history="1">
        <w:r w:rsidR="0032642F" w:rsidRPr="003578F7">
          <w:rPr>
            <w:rStyle w:val="Hyperlink"/>
            <w:rFonts w:asciiTheme="minorHAnsi" w:hAnsiTheme="minorHAnsi" w:cstheme="minorHAnsi"/>
          </w:rPr>
          <w:t>https://www.responsiblesteel.org/resources/</w:t>
        </w:r>
      </w:hyperlink>
      <w:r w:rsidR="0032642F" w:rsidRPr="003578F7">
        <w:rPr>
          <w:rFonts w:asciiTheme="minorHAnsi" w:hAnsiTheme="minorHAnsi" w:cstheme="minorHAnsi"/>
        </w:rPr>
        <w:t>.</w:t>
      </w:r>
    </w:p>
    <w:p w14:paraId="12E07872" w14:textId="77777777" w:rsidR="009067B7" w:rsidRPr="003578F7" w:rsidRDefault="009067B7" w:rsidP="00310772">
      <w:pPr>
        <w:pStyle w:val="berschrift3"/>
        <w:ind w:left="851" w:right="1420"/>
        <w:rPr>
          <w:rFonts w:asciiTheme="minorHAnsi" w:hAnsiTheme="minorHAnsi" w:cstheme="minorHAnsi"/>
          <w:b w:val="0"/>
          <w:szCs w:val="20"/>
        </w:rPr>
      </w:pPr>
    </w:p>
    <w:p w14:paraId="2DCFAB04" w14:textId="77777777" w:rsidR="009067B7" w:rsidRPr="003578F7" w:rsidRDefault="009067B7" w:rsidP="00310772">
      <w:pPr>
        <w:pStyle w:val="berschrift3"/>
        <w:ind w:left="851" w:right="1420"/>
        <w:rPr>
          <w:rFonts w:asciiTheme="minorHAnsi" w:hAnsiTheme="minorHAnsi" w:cstheme="minorHAnsi"/>
          <w:b w:val="0"/>
          <w:szCs w:val="20"/>
        </w:rPr>
      </w:pPr>
    </w:p>
    <w:p w14:paraId="0D91EE6B" w14:textId="77777777" w:rsidR="009067B7" w:rsidRPr="003578F7" w:rsidRDefault="009067B7" w:rsidP="00310772">
      <w:pPr>
        <w:pStyle w:val="Textkrper"/>
        <w:ind w:left="851" w:right="1420"/>
        <w:rPr>
          <w:rFonts w:asciiTheme="minorHAnsi" w:hAnsiTheme="minorHAnsi" w:cstheme="minorHAnsi"/>
        </w:rPr>
      </w:pPr>
    </w:p>
    <w:p w14:paraId="62A1E645" w14:textId="55E1857B" w:rsidR="001E7893" w:rsidRPr="003578F7" w:rsidRDefault="001E7893" w:rsidP="00310772">
      <w:pPr>
        <w:pStyle w:val="Textkrper"/>
        <w:ind w:left="851"/>
        <w:rPr>
          <w:rFonts w:asciiTheme="minorHAnsi" w:hAnsiTheme="minorHAnsi" w:cstheme="minorHAnsi"/>
        </w:rPr>
      </w:pPr>
    </w:p>
    <w:p w14:paraId="780BD8D4" w14:textId="3A8F73D6" w:rsidR="001E7893" w:rsidRPr="003578F7" w:rsidRDefault="001E7893" w:rsidP="00310772">
      <w:pPr>
        <w:pStyle w:val="Textkrper"/>
        <w:ind w:left="851"/>
        <w:rPr>
          <w:rFonts w:asciiTheme="minorHAnsi" w:hAnsiTheme="minorHAnsi" w:cstheme="minorHAnsi"/>
        </w:rPr>
      </w:pPr>
    </w:p>
    <w:p w14:paraId="798A2F34" w14:textId="6FCB14D7" w:rsidR="001E7893" w:rsidRPr="003578F7" w:rsidRDefault="001E7893" w:rsidP="00310772">
      <w:pPr>
        <w:pStyle w:val="Textkrper"/>
        <w:ind w:left="851"/>
        <w:rPr>
          <w:rFonts w:asciiTheme="minorHAnsi" w:hAnsiTheme="minorHAnsi" w:cstheme="minorHAnsi"/>
        </w:rPr>
      </w:pPr>
    </w:p>
    <w:p w14:paraId="4541D733" w14:textId="1B215E7C" w:rsidR="001E7893" w:rsidRPr="003578F7" w:rsidRDefault="001E7893" w:rsidP="0050192E">
      <w:pPr>
        <w:pStyle w:val="Textkrper"/>
        <w:rPr>
          <w:rFonts w:asciiTheme="minorHAnsi" w:hAnsiTheme="minorHAnsi" w:cstheme="minorHAnsi"/>
        </w:rPr>
      </w:pPr>
    </w:p>
    <w:p w14:paraId="09E99C5E" w14:textId="374C4343" w:rsidR="001E7893" w:rsidRPr="003578F7" w:rsidRDefault="001E7893" w:rsidP="0050192E">
      <w:pPr>
        <w:pStyle w:val="Textkrper"/>
        <w:rPr>
          <w:rFonts w:asciiTheme="minorHAnsi" w:hAnsiTheme="minorHAnsi" w:cstheme="minorHAnsi"/>
        </w:rPr>
      </w:pPr>
    </w:p>
    <w:p w14:paraId="622077A5" w14:textId="4746A2A5" w:rsidR="001E7893" w:rsidRPr="003578F7" w:rsidRDefault="001E7893" w:rsidP="0050192E">
      <w:pPr>
        <w:pStyle w:val="Textkrper"/>
        <w:rPr>
          <w:rFonts w:asciiTheme="minorHAnsi" w:hAnsiTheme="minorHAnsi" w:cstheme="minorHAnsi"/>
        </w:rPr>
      </w:pPr>
    </w:p>
    <w:p w14:paraId="129AE94F" w14:textId="1048A928" w:rsidR="001E7893" w:rsidRPr="003578F7" w:rsidRDefault="001E7893" w:rsidP="0050192E">
      <w:pPr>
        <w:pStyle w:val="Textkrper"/>
        <w:rPr>
          <w:rFonts w:asciiTheme="minorHAnsi" w:hAnsiTheme="minorHAnsi" w:cstheme="minorHAnsi"/>
        </w:rPr>
      </w:pPr>
    </w:p>
    <w:p w14:paraId="5BF5328C" w14:textId="6515B284" w:rsidR="001E7893" w:rsidRPr="003578F7" w:rsidRDefault="001E7893" w:rsidP="0050192E">
      <w:pPr>
        <w:pStyle w:val="Textkrper"/>
        <w:rPr>
          <w:rFonts w:asciiTheme="minorHAnsi" w:hAnsiTheme="minorHAnsi" w:cstheme="minorHAnsi"/>
        </w:rPr>
      </w:pPr>
    </w:p>
    <w:p w14:paraId="68A0FD33" w14:textId="5E22EE13" w:rsidR="001E7893" w:rsidRPr="003578F7" w:rsidRDefault="001E7893" w:rsidP="0050192E">
      <w:pPr>
        <w:pStyle w:val="Textkrper"/>
        <w:rPr>
          <w:rFonts w:asciiTheme="minorHAnsi" w:hAnsiTheme="minorHAnsi" w:cstheme="minorHAnsi"/>
        </w:rPr>
      </w:pPr>
    </w:p>
    <w:p w14:paraId="031E6D4A" w14:textId="5E957092" w:rsidR="001E7893" w:rsidRPr="003578F7" w:rsidRDefault="001E7893" w:rsidP="0050192E">
      <w:pPr>
        <w:pStyle w:val="Textkrper"/>
        <w:rPr>
          <w:rFonts w:asciiTheme="minorHAnsi" w:hAnsiTheme="minorHAnsi" w:cstheme="minorHAnsi"/>
        </w:rPr>
      </w:pPr>
    </w:p>
    <w:p w14:paraId="4153689B" w14:textId="50BC20FF" w:rsidR="001E7893" w:rsidRPr="003578F7" w:rsidRDefault="001E7893" w:rsidP="0050192E">
      <w:pPr>
        <w:pStyle w:val="Textkrper"/>
        <w:rPr>
          <w:rFonts w:asciiTheme="minorHAnsi" w:hAnsiTheme="minorHAnsi" w:cstheme="minorHAnsi"/>
        </w:rPr>
      </w:pPr>
    </w:p>
    <w:p w14:paraId="37E0C90B" w14:textId="3E74E1F1" w:rsidR="001E7893" w:rsidRPr="003578F7" w:rsidRDefault="001E7893" w:rsidP="0050192E">
      <w:pPr>
        <w:pStyle w:val="Textkrper"/>
        <w:rPr>
          <w:rFonts w:asciiTheme="minorHAnsi" w:hAnsiTheme="minorHAnsi" w:cstheme="minorHAnsi"/>
        </w:rPr>
      </w:pPr>
    </w:p>
    <w:p w14:paraId="458D8775" w14:textId="77777777" w:rsidR="001E7893" w:rsidRPr="003578F7" w:rsidRDefault="001E7893" w:rsidP="0050192E">
      <w:pPr>
        <w:pStyle w:val="Textkrper"/>
        <w:rPr>
          <w:rFonts w:asciiTheme="minorHAnsi" w:hAnsiTheme="minorHAnsi" w:cstheme="minorHAnsi"/>
        </w:rPr>
      </w:pPr>
    </w:p>
    <w:p w14:paraId="619272E3" w14:textId="77777777" w:rsidR="001E7893" w:rsidRPr="003578F7" w:rsidRDefault="001E7893" w:rsidP="0050192E">
      <w:pPr>
        <w:pStyle w:val="Textkrper"/>
        <w:rPr>
          <w:rFonts w:asciiTheme="minorHAnsi" w:hAnsiTheme="minorHAnsi" w:cstheme="minorHAnsi"/>
        </w:rPr>
      </w:pPr>
    </w:p>
    <w:p w14:paraId="4A4E5112" w14:textId="77777777" w:rsidR="001E7893" w:rsidRPr="003578F7" w:rsidRDefault="001E7893" w:rsidP="0050192E">
      <w:pPr>
        <w:pStyle w:val="Textkrper"/>
        <w:rPr>
          <w:rFonts w:asciiTheme="minorHAnsi" w:hAnsiTheme="minorHAnsi" w:cstheme="minorHAnsi"/>
        </w:rPr>
      </w:pPr>
    </w:p>
    <w:p w14:paraId="3988FAE1" w14:textId="77777777" w:rsidR="001E7893" w:rsidRPr="003578F7" w:rsidRDefault="001E7893" w:rsidP="0050192E">
      <w:pPr>
        <w:pStyle w:val="Textkrper"/>
        <w:rPr>
          <w:rFonts w:asciiTheme="minorHAnsi" w:hAnsiTheme="minorHAnsi" w:cstheme="minorHAnsi"/>
        </w:rPr>
      </w:pPr>
    </w:p>
    <w:p w14:paraId="570D4D53" w14:textId="77777777" w:rsidR="001E7893" w:rsidRPr="003578F7" w:rsidRDefault="001E7893" w:rsidP="0050192E">
      <w:pPr>
        <w:pStyle w:val="Textkrper"/>
        <w:rPr>
          <w:rFonts w:asciiTheme="minorHAnsi" w:hAnsiTheme="minorHAnsi" w:cstheme="minorHAnsi"/>
        </w:rPr>
      </w:pPr>
    </w:p>
    <w:p w14:paraId="345C3CD9" w14:textId="77777777" w:rsidR="001E7893" w:rsidRPr="003578F7" w:rsidRDefault="001E7893" w:rsidP="0050192E">
      <w:pPr>
        <w:pStyle w:val="Textkrper"/>
        <w:rPr>
          <w:rFonts w:asciiTheme="minorHAnsi" w:hAnsiTheme="minorHAnsi" w:cstheme="minorHAnsi"/>
        </w:rPr>
      </w:pPr>
    </w:p>
    <w:p w14:paraId="5197268D" w14:textId="77777777" w:rsidR="001E7893" w:rsidRPr="003578F7" w:rsidRDefault="001E7893" w:rsidP="0050192E">
      <w:pPr>
        <w:pStyle w:val="Textkrper"/>
        <w:rPr>
          <w:rFonts w:asciiTheme="minorHAnsi" w:hAnsiTheme="minorHAnsi" w:cstheme="minorHAnsi"/>
        </w:rPr>
      </w:pPr>
    </w:p>
    <w:p w14:paraId="089471E4" w14:textId="6E404257" w:rsidR="001E7893" w:rsidRPr="003578F7" w:rsidRDefault="00AC4DB1" w:rsidP="004653FF">
      <w:pPr>
        <w:spacing w:before="130"/>
        <w:ind w:firstLine="851"/>
        <w:outlineLvl w:val="0"/>
        <w:rPr>
          <w:rFonts w:asciiTheme="minorHAnsi" w:hAnsiTheme="minorHAnsi" w:cstheme="minorHAnsi"/>
          <w:b/>
          <w:sz w:val="40"/>
          <w:lang w:val="en-GB"/>
        </w:rPr>
      </w:pPr>
      <w:bookmarkStart w:id="173" w:name="_Toc20494761"/>
      <w:bookmarkStart w:id="174" w:name="_Toc75350708"/>
      <w:r w:rsidRPr="003578F7">
        <w:rPr>
          <w:rFonts w:asciiTheme="minorHAnsi" w:hAnsiTheme="minorHAnsi" w:cstheme="minorHAnsi"/>
          <w:b/>
          <w:sz w:val="40"/>
          <w:lang w:val="en-GB"/>
        </w:rPr>
        <w:t>ResponsibleSteel</w:t>
      </w:r>
      <w:r w:rsidRPr="003578F7">
        <w:rPr>
          <w:rFonts w:asciiTheme="minorHAnsi" w:hAnsiTheme="minorHAnsi" w:cstheme="minorHAnsi"/>
          <w:b/>
          <w:position w:val="13"/>
          <w:sz w:val="23"/>
          <w:lang w:val="en-GB"/>
        </w:rPr>
        <w:t xml:space="preserve"> </w:t>
      </w:r>
      <w:r w:rsidR="00CA17CF" w:rsidRPr="003578F7">
        <w:rPr>
          <w:rFonts w:asciiTheme="minorHAnsi" w:hAnsiTheme="minorHAnsi" w:cstheme="minorHAnsi"/>
          <w:b/>
          <w:sz w:val="40"/>
          <w:lang w:val="en-GB"/>
        </w:rPr>
        <w:t>Standard</w:t>
      </w:r>
      <w:bookmarkEnd w:id="173"/>
      <w:bookmarkEnd w:id="174"/>
    </w:p>
    <w:p w14:paraId="126068C5" w14:textId="6908895C" w:rsidR="001E7893" w:rsidRPr="003578F7" w:rsidRDefault="00E27F13" w:rsidP="006A05AB">
      <w:pPr>
        <w:spacing w:before="113"/>
        <w:ind w:left="851"/>
        <w:outlineLvl w:val="0"/>
        <w:rPr>
          <w:rFonts w:asciiTheme="minorHAnsi" w:hAnsiTheme="minorHAnsi" w:cstheme="minorHAnsi"/>
          <w:sz w:val="28"/>
          <w:lang w:val="en-GB"/>
        </w:rPr>
      </w:pPr>
      <w:bookmarkStart w:id="175" w:name="_Toc20494762"/>
      <w:bookmarkStart w:id="176" w:name="_Toc75350709"/>
      <w:r w:rsidRPr="003578F7">
        <w:rPr>
          <w:rFonts w:asciiTheme="minorHAnsi" w:hAnsiTheme="minorHAnsi" w:cstheme="minorHAnsi"/>
          <w:sz w:val="28"/>
          <w:lang w:val="en-GB"/>
        </w:rPr>
        <w:t xml:space="preserve">Version </w:t>
      </w:r>
      <w:r w:rsidR="00310772" w:rsidRPr="003578F7">
        <w:rPr>
          <w:rFonts w:asciiTheme="minorHAnsi" w:hAnsiTheme="minorHAnsi" w:cstheme="minorHAnsi"/>
          <w:sz w:val="28"/>
          <w:lang w:val="en-GB"/>
        </w:rPr>
        <w:t>1</w:t>
      </w:r>
      <w:r w:rsidR="00AC4DB1" w:rsidRPr="003578F7">
        <w:rPr>
          <w:rFonts w:asciiTheme="minorHAnsi" w:hAnsiTheme="minorHAnsi" w:cstheme="minorHAnsi"/>
          <w:sz w:val="28"/>
          <w:lang w:val="en-GB"/>
        </w:rPr>
        <w:t>.</w:t>
      </w:r>
      <w:bookmarkEnd w:id="175"/>
      <w:ins w:id="177" w:author="Marnie Bammert" w:date="2021-06-23T12:28:00Z">
        <w:r w:rsidR="00CC6256" w:rsidRPr="003578F7">
          <w:rPr>
            <w:rFonts w:asciiTheme="minorHAnsi" w:hAnsiTheme="minorHAnsi" w:cstheme="minorHAnsi"/>
            <w:sz w:val="28"/>
            <w:lang w:val="en-GB"/>
          </w:rPr>
          <w:t>1</w:t>
        </w:r>
      </w:ins>
      <w:bookmarkEnd w:id="176"/>
      <w:del w:id="178" w:author="Marnie Bammert" w:date="2021-06-23T12:28:00Z">
        <w:r w:rsidR="00CC6256" w:rsidRPr="003578F7" w:rsidDel="00CC6256">
          <w:rPr>
            <w:rFonts w:asciiTheme="minorHAnsi" w:hAnsiTheme="minorHAnsi" w:cstheme="minorHAnsi"/>
            <w:sz w:val="28"/>
            <w:lang w:val="en-GB"/>
          </w:rPr>
          <w:delText>0</w:delText>
        </w:r>
      </w:del>
    </w:p>
    <w:bookmarkStart w:id="179" w:name="_Toc514409779"/>
    <w:p w14:paraId="17A011AE" w14:textId="48261720" w:rsidR="001E7893" w:rsidRPr="003578F7" w:rsidRDefault="008215E7" w:rsidP="004D11A6">
      <w:pPr>
        <w:pStyle w:val="Textkrper"/>
        <w:ind w:left="0"/>
        <w:rPr>
          <w:rFonts w:asciiTheme="minorHAnsi" w:hAnsiTheme="minorHAnsi" w:cstheme="minorHAnsi"/>
        </w:rPr>
      </w:pPr>
      <w:r w:rsidRPr="003578F7">
        <w:rPr>
          <w:rFonts w:asciiTheme="minorHAnsi" w:hAnsiTheme="minorHAnsi" w:cstheme="minorHAnsi"/>
          <w:noProof/>
          <w:lang w:eastAsia="de-DE" w:bidi="ar-SA"/>
        </w:rPr>
        <mc:AlternateContent>
          <mc:Choice Requires="wps">
            <w:drawing>
              <wp:anchor distT="0" distB="0" distL="0" distR="0" simplePos="0" relativeHeight="251661824" behindDoc="0" locked="0" layoutInCell="1" allowOverlap="1" wp14:anchorId="33DAEA16" wp14:editId="2EA5E88C">
                <wp:simplePos x="0" y="0"/>
                <wp:positionH relativeFrom="page">
                  <wp:posOffset>503555</wp:posOffset>
                </wp:positionH>
                <wp:positionV relativeFrom="paragraph">
                  <wp:posOffset>34925</wp:posOffset>
                </wp:positionV>
                <wp:extent cx="4068000" cy="0"/>
                <wp:effectExtent l="0" t="0" r="0" b="0"/>
                <wp:wrapTopAndBottom/>
                <wp:docPr id="4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8000" cy="0"/>
                        </a:xfrm>
                        <a:prstGeom prst="line">
                          <a:avLst/>
                        </a:prstGeom>
                        <a:noFill/>
                        <a:ln w="6350">
                          <a:solidFill>
                            <a:srgbClr val="334C69"/>
                          </a:solidFill>
                          <a:prstDash val="solid"/>
                          <a:round/>
                          <a:headEnd/>
                          <a:tailEnd/>
                        </a:ln>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06D4C" id="Line 6"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2.75pt" to="359.95pt,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" strokecolor="#334c69" strokeweight=".5pt">
                <w10:wrap type="topAndBottom" anchorx="page"/>
              </v:line>
            </w:pict>
          </mc:Fallback>
        </mc:AlternateContent>
      </w:r>
      <w:bookmarkEnd w:id="179"/>
    </w:p>
    <w:p w14:paraId="227F513D" w14:textId="2A081BF3" w:rsidR="001E7893" w:rsidRPr="003578F7" w:rsidRDefault="00DA30DD" w:rsidP="001D2D61">
      <w:pPr>
        <w:pStyle w:val="berschrift1"/>
        <w:rPr>
          <w:rFonts w:asciiTheme="minorHAnsi" w:hAnsiTheme="minorHAnsi" w:cstheme="minorHAnsi"/>
        </w:rPr>
      </w:pPr>
      <w:bookmarkStart w:id="180" w:name="_Toc740892"/>
      <w:bookmarkStart w:id="181" w:name="_Toc20494763"/>
      <w:bookmarkStart w:id="182" w:name="_Toc75350710"/>
      <w:r w:rsidRPr="003578F7">
        <w:rPr>
          <w:rFonts w:asciiTheme="minorHAnsi" w:hAnsiTheme="minorHAnsi" w:cstheme="minorHAnsi"/>
        </w:rPr>
        <w:t xml:space="preserve">Principles, Criteria and </w:t>
      </w:r>
      <w:r w:rsidR="00CB188D" w:rsidRPr="003578F7">
        <w:rPr>
          <w:rFonts w:asciiTheme="minorHAnsi" w:hAnsiTheme="minorHAnsi" w:cstheme="minorHAnsi"/>
        </w:rPr>
        <w:t>Requirements</w:t>
      </w:r>
      <w:bookmarkEnd w:id="180"/>
      <w:bookmarkEnd w:id="181"/>
      <w:bookmarkEnd w:id="182"/>
    </w:p>
    <w:p w14:paraId="095C65E8" w14:textId="7BF72228" w:rsidR="001E7893" w:rsidRPr="003578F7" w:rsidRDefault="001E7893" w:rsidP="00CB188D">
      <w:pPr>
        <w:spacing w:line="360" w:lineRule="auto"/>
        <w:rPr>
          <w:rFonts w:asciiTheme="minorHAnsi" w:hAnsiTheme="minorHAnsi" w:cstheme="minorHAnsi"/>
          <w:color w:val="4CB3FF"/>
          <w:lang w:val="en-GB"/>
        </w:rPr>
      </w:pPr>
    </w:p>
    <w:p w14:paraId="65553E5D" w14:textId="593FB45C" w:rsidR="001E7893" w:rsidRPr="003578F7" w:rsidRDefault="00675832" w:rsidP="00CB188D">
      <w:pPr>
        <w:tabs>
          <w:tab w:val="left" w:pos="1418"/>
        </w:tabs>
        <w:spacing w:before="202" w:line="348" w:lineRule="auto"/>
        <w:ind w:right="1278"/>
        <w:rPr>
          <w:rFonts w:asciiTheme="minorHAnsi" w:hAnsiTheme="minorHAnsi" w:cstheme="minorHAnsi"/>
          <w:w w:val="105"/>
          <w:sz w:val="20"/>
          <w:lang w:val="en-GB"/>
        </w:rPr>
        <w:sectPr w:rsidR="001E7893" w:rsidRPr="003578F7" w:rsidSect="0088796E">
          <w:headerReference w:type="default" r:id="rId15"/>
          <w:footerReference w:type="default" r:id="rId16"/>
          <w:pgSz w:w="11910" w:h="16840"/>
          <w:pgMar w:top="1610" w:right="0" w:bottom="1640" w:left="0" w:header="0" w:footer="1099" w:gutter="0"/>
          <w:cols w:space="720"/>
        </w:sectPr>
      </w:pPr>
      <w:r w:rsidRPr="003578F7">
        <w:rPr>
          <w:rFonts w:asciiTheme="minorHAnsi" w:hAnsiTheme="minorHAnsi" w:cstheme="minorHAnsi"/>
          <w:noProof/>
          <w:lang w:val="en-GB"/>
        </w:rPr>
        <w:drawing>
          <wp:anchor distT="0" distB="0" distL="0" distR="0" simplePos="0" relativeHeight="251664896" behindDoc="0" locked="0" layoutInCell="1" allowOverlap="1" wp14:anchorId="1CC70A8F" wp14:editId="5D2B9756">
            <wp:simplePos x="0" y="0"/>
            <wp:positionH relativeFrom="page">
              <wp:posOffset>0</wp:posOffset>
            </wp:positionH>
            <wp:positionV relativeFrom="paragraph">
              <wp:posOffset>-5874385</wp:posOffset>
            </wp:positionV>
            <wp:extent cx="7559675" cy="3253740"/>
            <wp:effectExtent l="0" t="0" r="9525" b="0"/>
            <wp:wrapNone/>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7" cstate="print"/>
                    <a:stretch>
                      <a:fillRect/>
                    </a:stretch>
                  </pic:blipFill>
                  <pic:spPr>
                    <a:xfrm>
                      <a:off x="0" y="0"/>
                      <a:ext cx="7559675" cy="3253740"/>
                    </a:xfrm>
                    <a:prstGeom prst="rect">
                      <a:avLst/>
                    </a:prstGeom>
                  </pic:spPr>
                </pic:pic>
              </a:graphicData>
            </a:graphic>
            <wp14:sizeRelV relativeFrom="margin">
              <wp14:pctHeight>0</wp14:pctHeight>
            </wp14:sizeRelV>
          </wp:anchor>
        </w:drawing>
      </w:r>
    </w:p>
    <w:p w14:paraId="24F38441" w14:textId="77777777" w:rsidR="00761C52" w:rsidRPr="003578F7" w:rsidRDefault="00761C52" w:rsidP="0051383E">
      <w:pPr>
        <w:pStyle w:val="berschrift2"/>
        <w:ind w:left="-567" w:right="-565"/>
        <w:rPr>
          <w:rFonts w:asciiTheme="minorHAnsi" w:hAnsiTheme="minorHAnsi" w:cstheme="minorHAnsi"/>
          <w:color w:val="4CB3FF"/>
          <w:w w:val="105"/>
        </w:rPr>
      </w:pPr>
      <w:bookmarkStart w:id="183" w:name="_Toc740894"/>
      <w:bookmarkStart w:id="184" w:name="_Toc12267284"/>
      <w:bookmarkStart w:id="185" w:name="_Toc20494764"/>
      <w:bookmarkStart w:id="186" w:name="_Toc75350711"/>
      <w:r w:rsidRPr="003578F7">
        <w:rPr>
          <w:rFonts w:asciiTheme="minorHAnsi" w:hAnsiTheme="minorHAnsi" w:cstheme="minorHAnsi"/>
          <w:color w:val="4CB3FF"/>
          <w:w w:val="105"/>
        </w:rPr>
        <w:lastRenderedPageBreak/>
        <w:t xml:space="preserve">Principle 1. Corporate </w:t>
      </w:r>
      <w:bookmarkEnd w:id="183"/>
      <w:r w:rsidRPr="003578F7">
        <w:rPr>
          <w:rFonts w:asciiTheme="minorHAnsi" w:hAnsiTheme="minorHAnsi" w:cstheme="minorHAnsi"/>
          <w:color w:val="4CB3FF"/>
          <w:w w:val="105"/>
        </w:rPr>
        <w:t>Leadership</w:t>
      </w:r>
      <w:bookmarkEnd w:id="184"/>
      <w:bookmarkEnd w:id="185"/>
      <w:bookmarkEnd w:id="186"/>
    </w:p>
    <w:p w14:paraId="2D257FC4" w14:textId="77777777" w:rsidR="00761C52" w:rsidRPr="003578F7" w:rsidRDefault="00761C52" w:rsidP="0051383E">
      <w:pPr>
        <w:pStyle w:val="berschrift5"/>
        <w:spacing w:after="120" w:line="360" w:lineRule="auto"/>
        <w:ind w:left="-567" w:right="-565"/>
        <w:rPr>
          <w:rFonts w:asciiTheme="minorHAnsi" w:hAnsiTheme="minorHAnsi" w:cstheme="minorHAnsi"/>
        </w:rPr>
      </w:pPr>
    </w:p>
    <w:p w14:paraId="12A346FE" w14:textId="77777777" w:rsidR="00761C52" w:rsidRPr="003578F7" w:rsidRDefault="00761C52" w:rsidP="0051383E">
      <w:pPr>
        <w:pStyle w:val="berschrift5"/>
        <w:tabs>
          <w:tab w:val="left" w:pos="8789"/>
          <w:tab w:val="left" w:pos="9356"/>
        </w:tabs>
        <w:spacing w:after="120" w:line="360" w:lineRule="auto"/>
        <w:ind w:left="-567" w:right="-565"/>
        <w:rPr>
          <w:rFonts w:asciiTheme="minorHAnsi" w:hAnsiTheme="minorHAnsi" w:cstheme="minorHAnsi"/>
          <w:b/>
        </w:rPr>
      </w:pPr>
      <w:r w:rsidRPr="003578F7">
        <w:rPr>
          <w:rFonts w:asciiTheme="minorHAnsi" w:hAnsiTheme="minorHAnsi" w:cstheme="minorHAnsi"/>
          <w:b/>
        </w:rPr>
        <w:t xml:space="preserve">Objective: </w:t>
      </w:r>
    </w:p>
    <w:p w14:paraId="1CE72803" w14:textId="77777777" w:rsidR="00761C52" w:rsidRPr="003578F7" w:rsidRDefault="00761C52" w:rsidP="0051383E">
      <w:pPr>
        <w:pStyle w:val="berschrift5"/>
        <w:tabs>
          <w:tab w:val="left" w:pos="8789"/>
          <w:tab w:val="left" w:pos="9356"/>
        </w:tabs>
        <w:spacing w:after="120" w:line="360" w:lineRule="auto"/>
        <w:ind w:left="-567" w:right="-565"/>
        <w:rPr>
          <w:rFonts w:asciiTheme="minorHAnsi" w:hAnsiTheme="minorHAnsi" w:cstheme="minorHAnsi"/>
        </w:rPr>
      </w:pPr>
      <w:r w:rsidRPr="003578F7">
        <w:rPr>
          <w:rFonts w:asciiTheme="minorHAnsi" w:hAnsiTheme="minorHAnsi" w:cstheme="minorHAnsi"/>
        </w:rPr>
        <w:t xml:space="preserve">ResponsibleSteel certified sites </w:t>
      </w:r>
      <w:bookmarkStart w:id="187" w:name="_Hlk514935320"/>
      <w:r w:rsidRPr="003578F7">
        <w:rPr>
          <w:rFonts w:asciiTheme="minorHAnsi" w:hAnsiTheme="minorHAnsi" w:cstheme="minorHAnsi"/>
        </w:rPr>
        <w:t>are led responsibly.</w:t>
      </w:r>
      <w:bookmarkEnd w:id="187"/>
    </w:p>
    <w:p w14:paraId="6AF6B53B" w14:textId="77777777" w:rsidR="00761C52" w:rsidRPr="003578F7" w:rsidRDefault="00761C52" w:rsidP="0051383E">
      <w:pPr>
        <w:pStyle w:val="berschrift5"/>
        <w:tabs>
          <w:tab w:val="left" w:pos="8789"/>
          <w:tab w:val="left" w:pos="9356"/>
        </w:tabs>
        <w:spacing w:after="120" w:line="360" w:lineRule="auto"/>
        <w:ind w:left="-567" w:right="-565"/>
        <w:rPr>
          <w:rFonts w:asciiTheme="minorHAnsi" w:hAnsiTheme="minorHAnsi" w:cstheme="minorHAnsi"/>
        </w:rPr>
      </w:pPr>
    </w:p>
    <w:p w14:paraId="159396D7" w14:textId="77777777" w:rsidR="00761C52" w:rsidRPr="003578F7" w:rsidRDefault="00761C52" w:rsidP="0051383E">
      <w:pPr>
        <w:pStyle w:val="berschrift5"/>
        <w:tabs>
          <w:tab w:val="left" w:pos="8789"/>
          <w:tab w:val="left" w:pos="9356"/>
        </w:tabs>
        <w:spacing w:after="120" w:line="360" w:lineRule="auto"/>
        <w:ind w:left="-567" w:right="-565"/>
        <w:rPr>
          <w:rFonts w:asciiTheme="minorHAnsi" w:hAnsiTheme="minorHAnsi" w:cstheme="minorHAnsi"/>
          <w:b/>
        </w:rPr>
      </w:pPr>
      <w:r w:rsidRPr="003578F7">
        <w:rPr>
          <w:rFonts w:asciiTheme="minorHAnsi" w:hAnsiTheme="minorHAnsi" w:cstheme="minorHAnsi"/>
          <w:b/>
        </w:rPr>
        <w:t>Background:</w:t>
      </w:r>
    </w:p>
    <w:p w14:paraId="5A0E7A10" w14:textId="3B41444A" w:rsidR="00761C52" w:rsidRPr="003578F7" w:rsidRDefault="00761C52" w:rsidP="003578F7">
      <w:pPr>
        <w:pStyle w:val="berschrift5"/>
        <w:tabs>
          <w:tab w:val="left" w:pos="8789"/>
          <w:tab w:val="left" w:pos="9356"/>
        </w:tabs>
        <w:spacing w:after="120" w:line="360" w:lineRule="auto"/>
        <w:ind w:left="-567"/>
        <w:rPr>
          <w:rFonts w:asciiTheme="minorHAnsi" w:hAnsiTheme="minorHAnsi" w:cstheme="minorHAnsi"/>
        </w:rPr>
      </w:pPr>
      <w:r w:rsidRPr="003578F7">
        <w:rPr>
          <w:rFonts w:asciiTheme="minorHAnsi" w:hAnsiTheme="minorHAnsi" w:cstheme="minorHAnsi"/>
        </w:rPr>
        <w:t xml:space="preserve">Customers, investors, employees and other </w:t>
      </w:r>
      <w:r w:rsidR="00221B11" w:rsidRPr="003578F7">
        <w:rPr>
          <w:rFonts w:asciiTheme="minorHAnsi" w:hAnsiTheme="minorHAnsi" w:cstheme="minorHAnsi"/>
        </w:rPr>
        <w:t>stakeholders</w:t>
      </w:r>
      <w:r w:rsidRPr="003578F7">
        <w:rPr>
          <w:rFonts w:asciiTheme="minorHAnsi" w:hAnsiTheme="minorHAnsi" w:cstheme="minorHAnsi"/>
        </w:rPr>
        <w:t xml:space="preserve"> increasingly expect companies to demonstrate that they are responsible corporate citizens, avoiding undesired impacts on societies and the environment in their areas of influence. ResponsibleSteel’s first </w:t>
      </w:r>
      <w:r w:rsidR="004E52DE" w:rsidRPr="003578F7">
        <w:rPr>
          <w:rFonts w:asciiTheme="minorHAnsi" w:hAnsiTheme="minorHAnsi" w:cstheme="minorHAnsi"/>
        </w:rPr>
        <w:t>Principle</w:t>
      </w:r>
      <w:r w:rsidRPr="003578F7">
        <w:rPr>
          <w:rFonts w:asciiTheme="minorHAnsi" w:hAnsiTheme="minorHAnsi" w:cstheme="minorHAnsi"/>
        </w:rPr>
        <w:t xml:space="preserve"> lays the foundation for responsible business conduct. It focusses on the need for clear, consistent corporate leadership: the corporate values, policies and commitments that are made at the highest level of an organisation, that define the organisation’s culture, and that then drive the adoption of responsible practices throughout the organisation’s management and operations. Compliance with applicable laws and regulations and combatting corruption are further elements building that foundation and are covered in the Corporate Leadership </w:t>
      </w:r>
      <w:r w:rsidR="004E52DE" w:rsidRPr="003578F7">
        <w:rPr>
          <w:rFonts w:asciiTheme="minorHAnsi" w:hAnsiTheme="minorHAnsi" w:cstheme="minorHAnsi"/>
        </w:rPr>
        <w:t>Principle</w:t>
      </w:r>
      <w:r w:rsidRPr="003578F7">
        <w:rPr>
          <w:rFonts w:asciiTheme="minorHAnsi" w:hAnsiTheme="minorHAnsi" w:cstheme="minorHAnsi"/>
        </w:rPr>
        <w:t xml:space="preserve">. The </w:t>
      </w:r>
      <w:r w:rsidR="006F7255" w:rsidRPr="003578F7">
        <w:rPr>
          <w:rFonts w:asciiTheme="minorHAnsi" w:hAnsiTheme="minorHAnsi" w:cstheme="minorHAnsi"/>
        </w:rPr>
        <w:t>Standard</w:t>
      </w:r>
      <w:r w:rsidRPr="003578F7">
        <w:rPr>
          <w:rFonts w:asciiTheme="minorHAnsi" w:hAnsiTheme="minorHAnsi" w:cstheme="minorHAnsi"/>
        </w:rPr>
        <w:t xml:space="preserve"> then requires that these commitments and foundational elements are anchored with the board and senior management of the site wishing to become certified.</w:t>
      </w:r>
    </w:p>
    <w:p w14:paraId="22C673CF" w14:textId="77777777" w:rsidR="00761C52" w:rsidRPr="003578F7" w:rsidRDefault="00761C52" w:rsidP="0005015C">
      <w:pPr>
        <w:pStyle w:val="berschrift5"/>
        <w:spacing w:after="120" w:line="360" w:lineRule="auto"/>
        <w:ind w:left="-567" w:right="995"/>
        <w:rPr>
          <w:rFonts w:asciiTheme="minorHAnsi" w:hAnsiTheme="minorHAnsi" w:cstheme="minorHAnsi"/>
        </w:rPr>
      </w:pPr>
    </w:p>
    <w:tbl>
      <w:tblPr>
        <w:tblW w:w="10200" w:type="dxa"/>
        <w:tblInd w:w="-564"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200"/>
      </w:tblGrid>
      <w:tr w:rsidR="00761C52" w:rsidRPr="000E7926" w14:paraId="10AB0942" w14:textId="77777777" w:rsidTr="00757DBC">
        <w:trPr>
          <w:cantSplit/>
        </w:trPr>
        <w:tc>
          <w:tcPr>
            <w:tcW w:w="10200" w:type="dxa"/>
            <w:tcBorders>
              <w:top w:val="single" w:sz="2" w:space="0" w:color="334C69"/>
              <w:left w:val="single" w:sz="2" w:space="0" w:color="334C69"/>
              <w:bottom w:val="single" w:sz="2" w:space="0" w:color="334C69"/>
              <w:right w:val="single" w:sz="2" w:space="0" w:color="334C69"/>
            </w:tcBorders>
            <w:shd w:val="clear" w:color="auto" w:fill="D9D9D9"/>
          </w:tcPr>
          <w:p w14:paraId="3255A032" w14:textId="77777777" w:rsidR="00761C52" w:rsidRPr="003578F7" w:rsidRDefault="00761C52" w:rsidP="00845E3F">
            <w:pPr>
              <w:pStyle w:val="berschrift3"/>
              <w:ind w:left="142"/>
              <w:rPr>
                <w:rFonts w:asciiTheme="minorHAnsi" w:hAnsiTheme="minorHAnsi" w:cstheme="minorHAnsi"/>
                <w:szCs w:val="20"/>
              </w:rPr>
            </w:pPr>
            <w:bookmarkStart w:id="188" w:name="_Toc740899"/>
            <w:bookmarkStart w:id="189" w:name="_Toc20494765"/>
            <w:bookmarkStart w:id="190" w:name="_Toc75350712"/>
            <w:r w:rsidRPr="003578F7">
              <w:rPr>
                <w:rFonts w:asciiTheme="minorHAnsi" w:hAnsiTheme="minorHAnsi" w:cstheme="minorHAnsi"/>
                <w:szCs w:val="20"/>
              </w:rPr>
              <w:t xml:space="preserve">Criterion 1.1: </w:t>
            </w:r>
            <w:bookmarkEnd w:id="188"/>
            <w:r w:rsidRPr="003578F7">
              <w:rPr>
                <w:rFonts w:asciiTheme="minorHAnsi" w:hAnsiTheme="minorHAnsi" w:cstheme="minorHAnsi"/>
                <w:szCs w:val="20"/>
              </w:rPr>
              <w:t>Corporate Values and Commitments</w:t>
            </w:r>
            <w:bookmarkEnd w:id="189"/>
            <w:bookmarkEnd w:id="190"/>
            <w:r w:rsidRPr="003578F7">
              <w:rPr>
                <w:rFonts w:asciiTheme="minorHAnsi" w:hAnsiTheme="minorHAnsi" w:cstheme="minorHAnsi"/>
                <w:szCs w:val="20"/>
              </w:rPr>
              <w:t xml:space="preserve"> </w:t>
            </w:r>
          </w:p>
          <w:p w14:paraId="19EF6965" w14:textId="77777777" w:rsidR="00761C52" w:rsidRPr="003578F7" w:rsidRDefault="00761C52" w:rsidP="00BC3307">
            <w:pPr>
              <w:pStyle w:val="Textkrper"/>
              <w:rPr>
                <w:rFonts w:asciiTheme="minorHAnsi" w:hAnsiTheme="minorHAnsi" w:cstheme="minorHAnsi"/>
              </w:rPr>
            </w:pPr>
            <w:bookmarkStart w:id="191" w:name="_Toc740900"/>
            <w:r w:rsidRPr="003578F7">
              <w:rPr>
                <w:rFonts w:asciiTheme="minorHAnsi" w:hAnsiTheme="minorHAnsi" w:cstheme="minorHAnsi"/>
                <w:w w:val="105"/>
              </w:rPr>
              <w:t xml:space="preserve">The site’s corporate owners </w:t>
            </w:r>
            <w:r w:rsidRPr="003578F7">
              <w:rPr>
                <w:rFonts w:asciiTheme="minorHAnsi" w:hAnsiTheme="minorHAnsi" w:cstheme="minorHAnsi"/>
              </w:rPr>
              <w:t xml:space="preserve">have defined and documented the values and policies for responsible business conduct to which they are committed. </w:t>
            </w:r>
            <w:bookmarkEnd w:id="191"/>
          </w:p>
        </w:tc>
      </w:tr>
      <w:tr w:rsidR="00761C52" w:rsidRPr="000E7926" w14:paraId="04CE50A7" w14:textId="77777777" w:rsidTr="00757DBC">
        <w:tc>
          <w:tcPr>
            <w:tcW w:w="10200" w:type="dxa"/>
            <w:tcBorders>
              <w:top w:val="single" w:sz="2" w:space="0" w:color="334C69"/>
              <w:left w:val="single" w:sz="2" w:space="0" w:color="334C69"/>
              <w:bottom w:val="single" w:sz="2" w:space="0" w:color="334C69"/>
              <w:right w:val="single" w:sz="2" w:space="0" w:color="334C69"/>
            </w:tcBorders>
          </w:tcPr>
          <w:p w14:paraId="0C8ED9FC" w14:textId="77777777" w:rsidR="00761C52" w:rsidRPr="003578F7" w:rsidRDefault="00761C52" w:rsidP="0050192E">
            <w:pPr>
              <w:pStyle w:val="Textkrper"/>
              <w:rPr>
                <w:rFonts w:asciiTheme="minorHAnsi" w:hAnsiTheme="minorHAnsi" w:cstheme="minorHAnsi"/>
              </w:rPr>
            </w:pPr>
            <w:bookmarkStart w:id="192" w:name="_Toc740901"/>
            <w:r w:rsidRPr="003578F7">
              <w:rPr>
                <w:rFonts w:asciiTheme="minorHAnsi" w:hAnsiTheme="minorHAnsi" w:cstheme="minorHAnsi"/>
              </w:rPr>
              <w:t xml:space="preserve">1.1.1. The site’s </w:t>
            </w:r>
            <w:r w:rsidRPr="003578F7">
              <w:rPr>
                <w:rFonts w:asciiTheme="minorHAnsi" w:hAnsiTheme="minorHAnsi" w:cstheme="minorHAnsi"/>
                <w:u w:val="dash"/>
              </w:rPr>
              <w:t>corporate owners</w:t>
            </w:r>
            <w:r w:rsidRPr="003578F7">
              <w:rPr>
                <w:rFonts w:asciiTheme="minorHAnsi" w:hAnsiTheme="minorHAnsi" w:cstheme="minorHAnsi"/>
              </w:rPr>
              <w:t xml:space="preserve"> have defined and documented the values, </w:t>
            </w:r>
            <w:r w:rsidRPr="003578F7">
              <w:rPr>
                <w:rFonts w:asciiTheme="minorHAnsi" w:hAnsiTheme="minorHAnsi" w:cstheme="minorHAnsi"/>
                <w:u w:val="dash"/>
              </w:rPr>
              <w:t>policies</w:t>
            </w:r>
            <w:r w:rsidRPr="003578F7">
              <w:rPr>
                <w:rFonts w:asciiTheme="minorHAnsi" w:hAnsiTheme="minorHAnsi" w:cstheme="minorHAnsi"/>
              </w:rPr>
              <w:t xml:space="preserve"> and commitments that they require sites under their control to implement, including at least the following:</w:t>
            </w:r>
          </w:p>
          <w:p w14:paraId="5F4D4414" w14:textId="77777777" w:rsidR="00761C52" w:rsidRPr="003578F7" w:rsidRDefault="00761C52" w:rsidP="0016705F">
            <w:pPr>
              <w:pStyle w:val="Textkrper"/>
              <w:numPr>
                <w:ilvl w:val="0"/>
                <w:numId w:val="23"/>
              </w:numPr>
              <w:rPr>
                <w:rFonts w:asciiTheme="minorHAnsi" w:hAnsiTheme="minorHAnsi" w:cstheme="minorHAnsi"/>
              </w:rPr>
            </w:pPr>
            <w:r w:rsidRPr="003578F7">
              <w:rPr>
                <w:rFonts w:asciiTheme="minorHAnsi" w:hAnsiTheme="minorHAnsi" w:cstheme="minorHAnsi"/>
              </w:rPr>
              <w:t>A commitment to support the achievement of the ResponsibleSteel Vision and Mission (2018);</w:t>
            </w:r>
          </w:p>
          <w:p w14:paraId="3239A190" w14:textId="77777777" w:rsidR="00761C52" w:rsidRPr="003578F7" w:rsidRDefault="00761C52" w:rsidP="0016705F">
            <w:pPr>
              <w:pStyle w:val="Textkrper"/>
              <w:numPr>
                <w:ilvl w:val="0"/>
                <w:numId w:val="23"/>
              </w:numPr>
              <w:rPr>
                <w:rFonts w:asciiTheme="minorHAnsi" w:hAnsiTheme="minorHAnsi" w:cstheme="minorHAnsi"/>
              </w:rPr>
            </w:pPr>
            <w:r w:rsidRPr="003578F7">
              <w:rPr>
                <w:rFonts w:asciiTheme="minorHAnsi" w:hAnsiTheme="minorHAnsi" w:cstheme="minorHAnsi"/>
              </w:rPr>
              <w:t>A code of ethical conduct or similar instrument;</w:t>
            </w:r>
          </w:p>
          <w:p w14:paraId="67F7D32C" w14:textId="2EC9C801" w:rsidR="00761C52" w:rsidRPr="003578F7" w:rsidRDefault="00761C52" w:rsidP="0016705F">
            <w:pPr>
              <w:pStyle w:val="Textkrper"/>
              <w:numPr>
                <w:ilvl w:val="0"/>
                <w:numId w:val="23"/>
              </w:numPr>
              <w:rPr>
                <w:rFonts w:asciiTheme="minorHAnsi" w:hAnsiTheme="minorHAnsi" w:cstheme="minorHAnsi"/>
              </w:rPr>
            </w:pPr>
            <w:r w:rsidRPr="003578F7">
              <w:rPr>
                <w:rFonts w:asciiTheme="minorHAnsi" w:hAnsiTheme="minorHAnsi" w:cstheme="minorHAnsi"/>
              </w:rPr>
              <w:t xml:space="preserve">A commitment to comply with all applicable laws, regulations and </w:t>
            </w:r>
            <w:r w:rsidR="00085091" w:rsidRPr="003578F7">
              <w:rPr>
                <w:rFonts w:asciiTheme="minorHAnsi" w:hAnsiTheme="minorHAnsi" w:cstheme="minorHAnsi"/>
                <w:u w:val="dash"/>
              </w:rPr>
              <w:t xml:space="preserve">formal </w:t>
            </w:r>
            <w:r w:rsidRPr="003578F7">
              <w:rPr>
                <w:rFonts w:asciiTheme="minorHAnsi" w:hAnsiTheme="minorHAnsi" w:cstheme="minorHAnsi"/>
                <w:u w:val="dash"/>
              </w:rPr>
              <w:t>agreements</w:t>
            </w:r>
            <w:r w:rsidRPr="003578F7">
              <w:rPr>
                <w:rFonts w:asciiTheme="minorHAnsi" w:hAnsiTheme="minorHAnsi" w:cstheme="minorHAnsi"/>
              </w:rPr>
              <w:t xml:space="preserve"> in the countries in which they operate;</w:t>
            </w:r>
          </w:p>
          <w:p w14:paraId="296D323A" w14:textId="77777777" w:rsidR="00761C52" w:rsidRPr="003578F7" w:rsidRDefault="00761C52" w:rsidP="0016705F">
            <w:pPr>
              <w:pStyle w:val="Textkrper"/>
              <w:numPr>
                <w:ilvl w:val="0"/>
                <w:numId w:val="23"/>
              </w:numPr>
              <w:rPr>
                <w:rFonts w:asciiTheme="minorHAnsi" w:hAnsiTheme="minorHAnsi" w:cstheme="minorHAnsi"/>
                <w:szCs w:val="20"/>
              </w:rPr>
            </w:pPr>
            <w:r w:rsidRPr="003578F7">
              <w:rPr>
                <w:rFonts w:asciiTheme="minorHAnsi" w:hAnsiTheme="minorHAnsi" w:cstheme="minorHAnsi"/>
                <w:szCs w:val="20"/>
              </w:rPr>
              <w:t>An anti-</w:t>
            </w:r>
            <w:r w:rsidRPr="003578F7">
              <w:rPr>
                <w:rFonts w:asciiTheme="minorHAnsi" w:hAnsiTheme="minorHAnsi" w:cstheme="minorHAnsi"/>
              </w:rPr>
              <w:t>corruption</w:t>
            </w:r>
            <w:r w:rsidRPr="003578F7">
              <w:rPr>
                <w:rFonts w:asciiTheme="minorHAnsi" w:hAnsiTheme="minorHAnsi" w:cstheme="minorHAnsi"/>
                <w:szCs w:val="20"/>
              </w:rPr>
              <w:t xml:space="preserve"> </w:t>
            </w:r>
            <w:r w:rsidRPr="003578F7">
              <w:rPr>
                <w:rFonts w:asciiTheme="minorHAnsi" w:hAnsiTheme="minorHAnsi" w:cstheme="minorHAnsi"/>
                <w:szCs w:val="20"/>
                <w:u w:val="dash"/>
              </w:rPr>
              <w:t>policy</w:t>
            </w:r>
            <w:r w:rsidRPr="003578F7">
              <w:rPr>
                <w:rFonts w:asciiTheme="minorHAnsi" w:hAnsiTheme="minorHAnsi" w:cstheme="minorHAnsi"/>
                <w:szCs w:val="20"/>
              </w:rPr>
              <w:t xml:space="preserve"> that:</w:t>
            </w:r>
          </w:p>
          <w:p w14:paraId="5D2C9C7B" w14:textId="77777777" w:rsidR="00761C52" w:rsidRPr="003578F7" w:rsidRDefault="00761C52" w:rsidP="008D1239">
            <w:pPr>
              <w:pStyle w:val="Textkrper"/>
              <w:numPr>
                <w:ilvl w:val="0"/>
                <w:numId w:val="24"/>
              </w:numPr>
              <w:ind w:left="1133" w:hanging="283"/>
              <w:rPr>
                <w:rFonts w:asciiTheme="minorHAnsi" w:hAnsiTheme="minorHAnsi" w:cstheme="minorHAnsi"/>
              </w:rPr>
            </w:pPr>
            <w:r w:rsidRPr="003578F7">
              <w:rPr>
                <w:rFonts w:asciiTheme="minorHAnsi" w:hAnsiTheme="minorHAnsi" w:cstheme="minorHAnsi"/>
              </w:rPr>
              <w:t xml:space="preserve">Addresses the management of </w:t>
            </w:r>
            <w:r w:rsidRPr="003578F7">
              <w:rPr>
                <w:rFonts w:asciiTheme="minorHAnsi" w:hAnsiTheme="minorHAnsi" w:cstheme="minorHAnsi"/>
                <w:u w:val="dash"/>
              </w:rPr>
              <w:t>conflicts of interest</w:t>
            </w:r>
            <w:r w:rsidRPr="003578F7">
              <w:rPr>
                <w:rFonts w:asciiTheme="minorHAnsi" w:hAnsiTheme="minorHAnsi" w:cstheme="minorHAnsi"/>
              </w:rPr>
              <w:t xml:space="preserve"> and political and charitable contributions;</w:t>
            </w:r>
          </w:p>
          <w:p w14:paraId="137C0A7B" w14:textId="77777777" w:rsidR="00761C52" w:rsidRPr="003578F7" w:rsidRDefault="00761C52" w:rsidP="008D1239">
            <w:pPr>
              <w:pStyle w:val="Textkrper"/>
              <w:numPr>
                <w:ilvl w:val="0"/>
                <w:numId w:val="24"/>
              </w:numPr>
              <w:ind w:left="1133" w:hanging="283"/>
              <w:rPr>
                <w:rFonts w:asciiTheme="minorHAnsi" w:hAnsiTheme="minorHAnsi" w:cstheme="minorHAnsi"/>
              </w:rPr>
            </w:pPr>
            <w:r w:rsidRPr="003578F7">
              <w:rPr>
                <w:rFonts w:asciiTheme="minorHAnsi" w:hAnsiTheme="minorHAnsi" w:cstheme="minorHAnsi"/>
              </w:rPr>
              <w:t xml:space="preserve">Prohibits extortion, embezzlement, bribery, </w:t>
            </w:r>
            <w:r w:rsidRPr="003578F7">
              <w:rPr>
                <w:rFonts w:asciiTheme="minorHAnsi" w:hAnsiTheme="minorHAnsi" w:cstheme="minorHAnsi"/>
                <w:u w:val="dash"/>
              </w:rPr>
              <w:t>facilitation payments</w:t>
            </w:r>
            <w:r w:rsidRPr="003578F7">
              <w:rPr>
                <w:rFonts w:asciiTheme="minorHAnsi" w:hAnsiTheme="minorHAnsi" w:cstheme="minorHAnsi"/>
              </w:rPr>
              <w:t xml:space="preserve"> and money laundering;</w:t>
            </w:r>
          </w:p>
          <w:p w14:paraId="6A3FAA0C" w14:textId="77777777" w:rsidR="00761C52" w:rsidRPr="003578F7" w:rsidRDefault="00761C52" w:rsidP="008D1239">
            <w:pPr>
              <w:pStyle w:val="Textkrper"/>
              <w:numPr>
                <w:ilvl w:val="0"/>
                <w:numId w:val="24"/>
              </w:numPr>
              <w:ind w:left="1133" w:hanging="283"/>
              <w:rPr>
                <w:rFonts w:asciiTheme="minorHAnsi" w:hAnsiTheme="minorHAnsi" w:cstheme="minorHAnsi"/>
              </w:rPr>
            </w:pPr>
            <w:r w:rsidRPr="003578F7">
              <w:rPr>
                <w:rFonts w:asciiTheme="minorHAnsi" w:hAnsiTheme="minorHAnsi" w:cstheme="minorHAnsi"/>
              </w:rPr>
              <w:t xml:space="preserve">Grants protection to </w:t>
            </w:r>
            <w:r w:rsidRPr="003578F7">
              <w:rPr>
                <w:rFonts w:asciiTheme="minorHAnsi" w:hAnsiTheme="minorHAnsi" w:cstheme="minorHAnsi"/>
                <w:u w:val="dash"/>
              </w:rPr>
              <w:t>employees</w:t>
            </w:r>
            <w:r w:rsidRPr="003578F7">
              <w:rPr>
                <w:rFonts w:asciiTheme="minorHAnsi" w:hAnsiTheme="minorHAnsi" w:cstheme="minorHAnsi"/>
              </w:rPr>
              <w:t xml:space="preserve"> from demotion, penalty or other adverse consequences for refusing to participate in corruption, even if such refusal may result in the site losing business.</w:t>
            </w:r>
          </w:p>
          <w:p w14:paraId="276B7DA1" w14:textId="7116E394" w:rsidR="00761C52" w:rsidRPr="003578F7" w:rsidRDefault="00761C52" w:rsidP="0016705F">
            <w:pPr>
              <w:pStyle w:val="Textkrper"/>
              <w:numPr>
                <w:ilvl w:val="0"/>
                <w:numId w:val="23"/>
              </w:numPr>
              <w:rPr>
                <w:rFonts w:asciiTheme="minorHAnsi" w:hAnsiTheme="minorHAnsi" w:cstheme="minorHAnsi"/>
              </w:rPr>
            </w:pPr>
            <w:r w:rsidRPr="003578F7">
              <w:rPr>
                <w:rFonts w:asciiTheme="minorHAnsi" w:hAnsiTheme="minorHAnsi" w:cstheme="minorHAnsi"/>
              </w:rPr>
              <w:t xml:space="preserve">A responsible sourcing </w:t>
            </w:r>
            <w:r w:rsidRPr="003578F7">
              <w:rPr>
                <w:rFonts w:asciiTheme="minorHAnsi" w:hAnsiTheme="minorHAnsi" w:cstheme="minorHAnsi"/>
                <w:u w:val="dash"/>
              </w:rPr>
              <w:t>policy</w:t>
            </w:r>
            <w:r w:rsidRPr="003578F7">
              <w:rPr>
                <w:rFonts w:asciiTheme="minorHAnsi" w:hAnsiTheme="minorHAnsi" w:cstheme="minorHAnsi"/>
              </w:rPr>
              <w:t xml:space="preserve"> that includes a commitment to source raw materials from suppliers whose </w:t>
            </w:r>
            <w:r w:rsidRPr="003578F7">
              <w:rPr>
                <w:rFonts w:asciiTheme="minorHAnsi" w:hAnsiTheme="minorHAnsi" w:cstheme="minorHAnsi"/>
                <w:u w:val="dash"/>
              </w:rPr>
              <w:t>policies</w:t>
            </w:r>
            <w:r w:rsidRPr="003578F7">
              <w:rPr>
                <w:rFonts w:asciiTheme="minorHAnsi" w:hAnsiTheme="minorHAnsi" w:cstheme="minorHAnsi"/>
              </w:rPr>
              <w:t xml:space="preserve"> </w:t>
            </w:r>
            <w:r w:rsidRPr="003578F7">
              <w:rPr>
                <w:rFonts w:asciiTheme="minorHAnsi" w:hAnsiTheme="minorHAnsi" w:cstheme="minorHAnsi"/>
              </w:rPr>
              <w:lastRenderedPageBreak/>
              <w:t xml:space="preserve">and practices support the implementation of the ResponsibleSteel </w:t>
            </w:r>
            <w:r w:rsidR="004E52DE" w:rsidRPr="003578F7">
              <w:rPr>
                <w:rFonts w:asciiTheme="minorHAnsi" w:hAnsiTheme="minorHAnsi" w:cstheme="minorHAnsi"/>
              </w:rPr>
              <w:t>Principle</w:t>
            </w:r>
            <w:r w:rsidRPr="003578F7">
              <w:rPr>
                <w:rFonts w:asciiTheme="minorHAnsi" w:hAnsiTheme="minorHAnsi" w:cstheme="minorHAnsi"/>
              </w:rPr>
              <w:t xml:space="preserve">s and </w:t>
            </w:r>
            <w:r w:rsidR="004E52DE" w:rsidRPr="003578F7">
              <w:rPr>
                <w:rFonts w:asciiTheme="minorHAnsi" w:hAnsiTheme="minorHAnsi" w:cstheme="minorHAnsi"/>
              </w:rPr>
              <w:t>Criteria</w:t>
            </w:r>
            <w:r w:rsidRPr="003578F7">
              <w:rPr>
                <w:rFonts w:asciiTheme="minorHAnsi" w:hAnsiTheme="minorHAnsi" w:cstheme="minorHAnsi"/>
              </w:rPr>
              <w:t xml:space="preserve"> as applicable to the sourcing of raw materials.</w:t>
            </w:r>
          </w:p>
          <w:p w14:paraId="61BF5936" w14:textId="19DDFC33" w:rsidR="00761C52" w:rsidRPr="003578F7" w:rsidRDefault="00761C52" w:rsidP="000D4590">
            <w:pPr>
              <w:pStyle w:val="Textkrper"/>
              <w:rPr>
                <w:rFonts w:asciiTheme="minorHAnsi" w:hAnsiTheme="minorHAnsi" w:cstheme="minorHAnsi"/>
              </w:rPr>
            </w:pPr>
            <w:r w:rsidRPr="003578F7">
              <w:rPr>
                <w:rFonts w:asciiTheme="minorHAnsi" w:hAnsiTheme="minorHAnsi" w:cstheme="minorHAnsi"/>
              </w:rPr>
              <w:t xml:space="preserve">1.1.2. The values, </w:t>
            </w:r>
            <w:r w:rsidRPr="003578F7">
              <w:rPr>
                <w:rFonts w:asciiTheme="minorHAnsi" w:hAnsiTheme="minorHAnsi" w:cstheme="minorHAnsi"/>
                <w:u w:val="dash"/>
              </w:rPr>
              <w:t>policies</w:t>
            </w:r>
            <w:r w:rsidRPr="003578F7">
              <w:rPr>
                <w:rFonts w:asciiTheme="minorHAnsi" w:hAnsiTheme="minorHAnsi" w:cstheme="minorHAnsi"/>
              </w:rPr>
              <w:t xml:space="preserve"> and commitments to which the </w:t>
            </w:r>
            <w:r w:rsidRPr="003578F7">
              <w:rPr>
                <w:rFonts w:asciiTheme="minorHAnsi" w:hAnsiTheme="minorHAnsi" w:cstheme="minorHAnsi"/>
                <w:u w:val="dash"/>
              </w:rPr>
              <w:t>corporate owners</w:t>
            </w:r>
            <w:r w:rsidRPr="003578F7">
              <w:rPr>
                <w:rFonts w:asciiTheme="minorHAnsi" w:hAnsiTheme="minorHAnsi" w:cstheme="minorHAnsi"/>
              </w:rPr>
              <w:t xml:space="preserve"> are committed </w:t>
            </w:r>
            <w:r w:rsidR="00310772" w:rsidRPr="003578F7">
              <w:rPr>
                <w:rFonts w:asciiTheme="minorHAnsi" w:hAnsiTheme="minorHAnsi" w:cstheme="minorHAnsi"/>
              </w:rPr>
              <w:t xml:space="preserve">to </w:t>
            </w:r>
            <w:r w:rsidRPr="003578F7">
              <w:rPr>
                <w:rFonts w:asciiTheme="minorHAnsi" w:hAnsiTheme="minorHAnsi" w:cstheme="minorHAnsi"/>
              </w:rPr>
              <w:t xml:space="preserve">are </w:t>
            </w:r>
            <w:r w:rsidRPr="003578F7">
              <w:rPr>
                <w:rFonts w:asciiTheme="minorHAnsi" w:hAnsiTheme="minorHAnsi" w:cstheme="minorHAnsi"/>
                <w:u w:val="dash"/>
              </w:rPr>
              <w:t>effectively</w:t>
            </w:r>
            <w:r w:rsidRPr="003578F7">
              <w:rPr>
                <w:rFonts w:asciiTheme="minorHAnsi" w:hAnsiTheme="minorHAnsi" w:cstheme="minorHAnsi"/>
              </w:rPr>
              <w:t xml:space="preserve"> communicated to </w:t>
            </w:r>
            <w:r w:rsidR="000D4590" w:rsidRPr="003578F7">
              <w:rPr>
                <w:rFonts w:asciiTheme="minorHAnsi" w:hAnsiTheme="minorHAnsi" w:cstheme="minorHAnsi"/>
              </w:rPr>
              <w:t xml:space="preserve">the site's </w:t>
            </w:r>
            <w:r w:rsidRPr="003578F7">
              <w:rPr>
                <w:rFonts w:asciiTheme="minorHAnsi" w:hAnsiTheme="minorHAnsi" w:cstheme="minorHAnsi"/>
                <w:u w:val="dash"/>
              </w:rPr>
              <w:t>workers</w:t>
            </w:r>
            <w:r w:rsidRPr="003578F7">
              <w:rPr>
                <w:rFonts w:asciiTheme="minorHAnsi" w:hAnsiTheme="minorHAnsi" w:cstheme="minorHAnsi"/>
              </w:rPr>
              <w:t>, and are readily accessible to the public.</w:t>
            </w:r>
            <w:r w:rsidRPr="003578F7" w:rsidDel="003F7CFA">
              <w:rPr>
                <w:rFonts w:asciiTheme="minorHAnsi" w:hAnsiTheme="minorHAnsi" w:cstheme="minorHAnsi"/>
              </w:rPr>
              <w:t xml:space="preserve"> </w:t>
            </w:r>
            <w:bookmarkEnd w:id="192"/>
          </w:p>
        </w:tc>
      </w:tr>
      <w:tr w:rsidR="00761C52" w:rsidRPr="000E7926" w14:paraId="62A5237E" w14:textId="77777777" w:rsidTr="00757DBC">
        <w:tc>
          <w:tcPr>
            <w:tcW w:w="10200" w:type="dxa"/>
            <w:tcBorders>
              <w:top w:val="single" w:sz="2" w:space="0" w:color="334C69"/>
              <w:left w:val="single" w:sz="2" w:space="0" w:color="334C69"/>
              <w:bottom w:val="single" w:sz="2" w:space="0" w:color="334C69"/>
              <w:right w:val="single" w:sz="2" w:space="0" w:color="334C69"/>
            </w:tcBorders>
          </w:tcPr>
          <w:p w14:paraId="4931107D" w14:textId="77777777" w:rsidR="00761C52" w:rsidRPr="003578F7" w:rsidRDefault="00761C52" w:rsidP="002B147C">
            <w:pPr>
              <w:pStyle w:val="Textkrper"/>
              <w:rPr>
                <w:rFonts w:asciiTheme="minorHAnsi" w:hAnsiTheme="minorHAnsi" w:cstheme="minorHAnsi"/>
                <w:b/>
              </w:rPr>
            </w:pPr>
            <w:r w:rsidRPr="003578F7">
              <w:rPr>
                <w:rFonts w:asciiTheme="minorHAnsi" w:hAnsiTheme="minorHAnsi" w:cstheme="minorHAnsi"/>
                <w:b/>
              </w:rPr>
              <w:lastRenderedPageBreak/>
              <w:t>Guidance:</w:t>
            </w:r>
          </w:p>
          <w:p w14:paraId="5A4F8519" w14:textId="43FBA5EB" w:rsidR="008A0488" w:rsidRPr="003578F7" w:rsidRDefault="008A0488" w:rsidP="002B147C">
            <w:pPr>
              <w:pStyle w:val="Textkrper"/>
              <w:rPr>
                <w:rFonts w:asciiTheme="minorHAnsi" w:hAnsiTheme="minorHAnsi" w:cstheme="minorHAnsi"/>
              </w:rPr>
            </w:pPr>
            <w:r w:rsidRPr="003578F7">
              <w:rPr>
                <w:rFonts w:asciiTheme="minorHAnsi" w:hAnsiTheme="minorHAnsi" w:cstheme="minorHAnsi"/>
              </w:rPr>
              <w:t xml:space="preserve">Note that </w:t>
            </w:r>
            <w:r w:rsidR="00962E2F" w:rsidRPr="003578F7">
              <w:rPr>
                <w:rFonts w:asciiTheme="minorHAnsi" w:hAnsiTheme="minorHAnsi" w:cstheme="minorHAnsi"/>
                <w:u w:val="dash"/>
              </w:rPr>
              <w:t xml:space="preserve">underlined </w:t>
            </w:r>
            <w:r w:rsidRPr="003578F7">
              <w:rPr>
                <w:rFonts w:asciiTheme="minorHAnsi" w:hAnsiTheme="minorHAnsi" w:cstheme="minorHAnsi"/>
                <w:u w:val="dash"/>
              </w:rPr>
              <w:t>terms</w:t>
            </w:r>
            <w:r w:rsidR="00962E2F" w:rsidRPr="003578F7">
              <w:rPr>
                <w:rFonts w:asciiTheme="minorHAnsi" w:hAnsiTheme="minorHAnsi" w:cstheme="minorHAnsi"/>
              </w:rPr>
              <w:t xml:space="preserve"> are explained in the Glossary</w:t>
            </w:r>
            <w:r w:rsidR="00310772" w:rsidRPr="003578F7">
              <w:rPr>
                <w:rFonts w:asciiTheme="minorHAnsi" w:hAnsiTheme="minorHAnsi" w:cstheme="minorHAnsi"/>
              </w:rPr>
              <w:t>,</w:t>
            </w:r>
            <w:r w:rsidR="00962E2F" w:rsidRPr="003578F7">
              <w:rPr>
                <w:rFonts w:asciiTheme="minorHAnsi" w:hAnsiTheme="minorHAnsi" w:cstheme="minorHAnsi"/>
              </w:rPr>
              <w:t xml:space="preserve"> </w:t>
            </w:r>
            <w:r w:rsidR="00310772" w:rsidRPr="003578F7">
              <w:rPr>
                <w:rFonts w:asciiTheme="minorHAnsi" w:hAnsiTheme="minorHAnsi" w:cstheme="minorHAnsi"/>
              </w:rPr>
              <w:t xml:space="preserve">which is included in the Implementation Instructions, </w:t>
            </w:r>
            <w:r w:rsidR="00962E2F" w:rsidRPr="003578F7">
              <w:rPr>
                <w:rFonts w:asciiTheme="minorHAnsi" w:hAnsiTheme="minorHAnsi" w:cstheme="minorHAnsi"/>
              </w:rPr>
              <w:t xml:space="preserve">and that these explanations are normative. </w:t>
            </w:r>
          </w:p>
          <w:p w14:paraId="68984280" w14:textId="4151F9A2" w:rsidR="001C64F3" w:rsidRPr="003578F7" w:rsidRDefault="001C64F3" w:rsidP="002B147C">
            <w:pPr>
              <w:pStyle w:val="Textkrper"/>
              <w:rPr>
                <w:ins w:id="193" w:author="Marnie Bammert" w:date="2021-06-23T12:29:00Z"/>
                <w:rFonts w:asciiTheme="minorHAnsi" w:hAnsiTheme="minorHAnsi" w:cstheme="minorHAnsi"/>
              </w:rPr>
            </w:pPr>
            <w:r w:rsidRPr="003578F7">
              <w:rPr>
                <w:rFonts w:asciiTheme="minorHAnsi" w:hAnsiTheme="minorHAnsi" w:cstheme="minorHAnsi"/>
                <w:b/>
              </w:rPr>
              <w:t xml:space="preserve">Overarching </w:t>
            </w:r>
            <w:r w:rsidRPr="003578F7">
              <w:rPr>
                <w:rFonts w:asciiTheme="minorHAnsi" w:hAnsiTheme="minorHAnsi" w:cstheme="minorHAnsi"/>
                <w:b/>
                <w:u w:val="dash"/>
              </w:rPr>
              <w:t>policies</w:t>
            </w:r>
            <w:r w:rsidRPr="003578F7">
              <w:rPr>
                <w:rFonts w:asciiTheme="minorHAnsi" w:hAnsiTheme="minorHAnsi" w:cstheme="minorHAnsi"/>
                <w:b/>
              </w:rPr>
              <w:t xml:space="preserve">, </w:t>
            </w:r>
            <w:r w:rsidRPr="003578F7">
              <w:rPr>
                <w:rFonts w:asciiTheme="minorHAnsi" w:hAnsiTheme="minorHAnsi" w:cstheme="minorHAnsi"/>
                <w:b/>
                <w:u w:val="dash"/>
              </w:rPr>
              <w:t>procedures</w:t>
            </w:r>
            <w:r w:rsidRPr="003578F7">
              <w:rPr>
                <w:rFonts w:asciiTheme="minorHAnsi" w:hAnsiTheme="minorHAnsi" w:cstheme="minorHAnsi"/>
                <w:b/>
              </w:rPr>
              <w:t>, codes of conduct, etc.</w:t>
            </w:r>
            <w:r w:rsidRPr="003578F7">
              <w:rPr>
                <w:rFonts w:asciiTheme="minorHAnsi" w:hAnsiTheme="minorHAnsi" w:cstheme="minorHAnsi"/>
              </w:rPr>
              <w:t xml:space="preserve"> may be set at the </w:t>
            </w:r>
            <w:r w:rsidRPr="003578F7">
              <w:rPr>
                <w:rFonts w:asciiTheme="minorHAnsi" w:hAnsiTheme="minorHAnsi" w:cstheme="minorHAnsi"/>
                <w:u w:val="dash"/>
              </w:rPr>
              <w:t>corporate owner</w:t>
            </w:r>
            <w:r w:rsidRPr="003578F7">
              <w:rPr>
                <w:rFonts w:asciiTheme="minorHAnsi" w:hAnsiTheme="minorHAnsi" w:cstheme="minorHAnsi"/>
              </w:rPr>
              <w:t xml:space="preserve"> or ‘group’ level, rather than separately by the individual sites seeking certification. In such cases, auditors will evaluate whether the policy, procedure, code of conduct, etc. is accessible, known, understood and </w:t>
            </w:r>
            <w:r w:rsidRPr="003578F7">
              <w:rPr>
                <w:rFonts w:asciiTheme="minorHAnsi" w:hAnsiTheme="minorHAnsi" w:cstheme="minorHAnsi"/>
                <w:u w:val="dash"/>
              </w:rPr>
              <w:t>effectively</w:t>
            </w:r>
            <w:r w:rsidRPr="003578F7">
              <w:rPr>
                <w:rFonts w:asciiTheme="minorHAnsi" w:hAnsiTheme="minorHAnsi" w:cstheme="minorHAnsi"/>
              </w:rPr>
              <w:t xml:space="preserve"> implemented at the site level. Sites must be able to demonstrate to their auditor</w:t>
            </w:r>
            <w:r w:rsidR="00310772" w:rsidRPr="003578F7">
              <w:rPr>
                <w:rFonts w:asciiTheme="minorHAnsi" w:hAnsiTheme="minorHAnsi" w:cstheme="minorHAnsi"/>
              </w:rPr>
              <w:t>s</w:t>
            </w:r>
            <w:r w:rsidRPr="003578F7">
              <w:rPr>
                <w:rFonts w:asciiTheme="minorHAnsi" w:hAnsiTheme="minorHAnsi" w:cstheme="minorHAnsi"/>
              </w:rPr>
              <w:t xml:space="preserve"> that this is the case, but are not required to develop their own </w:t>
            </w:r>
            <w:r w:rsidRPr="003578F7">
              <w:rPr>
                <w:rFonts w:asciiTheme="minorHAnsi" w:hAnsiTheme="minorHAnsi" w:cstheme="minorHAnsi"/>
                <w:u w:val="dash"/>
              </w:rPr>
              <w:t>policies</w:t>
            </w:r>
            <w:r w:rsidRPr="003578F7">
              <w:rPr>
                <w:rFonts w:asciiTheme="minorHAnsi" w:hAnsiTheme="minorHAnsi" w:cstheme="minorHAnsi"/>
              </w:rPr>
              <w:t xml:space="preserve"> at the site level. </w:t>
            </w:r>
          </w:p>
          <w:p w14:paraId="00E28237" w14:textId="2560B3C1" w:rsidR="00695146" w:rsidRPr="003578F7" w:rsidRDefault="00695146" w:rsidP="002B147C">
            <w:pPr>
              <w:pStyle w:val="Textkrper"/>
              <w:rPr>
                <w:rFonts w:asciiTheme="minorHAnsi" w:hAnsiTheme="minorHAnsi" w:cstheme="minorHAnsi"/>
              </w:rPr>
            </w:pPr>
            <w:ins w:id="194" w:author="Marnie Bammert" w:date="2021-06-23T12:30:00Z">
              <w:r w:rsidRPr="003578F7">
                <w:rPr>
                  <w:rFonts w:asciiTheme="minorHAnsi" w:hAnsiTheme="minorHAnsi" w:cstheme="minorHAnsi"/>
                </w:rPr>
                <w:t xml:space="preserve">A Policy is a “Formal statement of intentions and direction of an organisation as formally expressed by its top management. A policy may be an integrated policy or consist of various stand-alone policies.” (see the ResponsibleSteel Glossary on </w:t>
              </w:r>
            </w:ins>
            <w:ins w:id="195" w:author="Marnie Bammert" w:date="2021-06-23T21:19:00Z">
              <w:r w:rsidR="00344C02">
                <w:rPr>
                  <w:rFonts w:asciiTheme="minorHAnsi" w:hAnsiTheme="minorHAnsi" w:cstheme="minorHAnsi"/>
                </w:rPr>
                <w:fldChar w:fldCharType="begin"/>
              </w:r>
              <w:r w:rsidR="00344C02">
                <w:rPr>
                  <w:rFonts w:asciiTheme="minorHAnsi" w:hAnsiTheme="minorHAnsi" w:cstheme="minorHAnsi"/>
                </w:rPr>
                <w:instrText xml:space="preserve"> HYPERLINK "https://www.responsiblesteel.org/certification/certification-resources/)." </w:instrText>
              </w:r>
              <w:r w:rsidR="00344C02">
                <w:rPr>
                  <w:rFonts w:asciiTheme="minorHAnsi" w:hAnsiTheme="minorHAnsi" w:cstheme="minorHAnsi"/>
                </w:rPr>
                <w:fldChar w:fldCharType="separate"/>
              </w:r>
              <w:r w:rsidRPr="00344C02">
                <w:rPr>
                  <w:rStyle w:val="Hyperlink"/>
                  <w:rFonts w:asciiTheme="minorHAnsi" w:hAnsiTheme="minorHAnsi" w:cstheme="minorHAnsi"/>
                </w:rPr>
                <w:t>https://www.responsiblesteel.org/certification/certification-resources/).</w:t>
              </w:r>
              <w:r w:rsidR="00344C02">
                <w:rPr>
                  <w:rFonts w:asciiTheme="minorHAnsi" w:hAnsiTheme="minorHAnsi" w:cstheme="minorHAnsi"/>
                </w:rPr>
                <w:fldChar w:fldCharType="end"/>
              </w:r>
            </w:ins>
            <w:ins w:id="196" w:author="Marnie Bammert" w:date="2021-06-23T12:30:00Z">
              <w:r w:rsidRPr="003578F7">
                <w:rPr>
                  <w:rFonts w:asciiTheme="minorHAnsi" w:hAnsiTheme="minorHAnsi" w:cstheme="minorHAnsi"/>
                </w:rPr>
                <w:t xml:space="preserve"> Alternatively, a policy statement may be part of another formally approved document, such as a code of conduct or internal standard,  if that formally approved document meets the ResponsibleSteel requirements.</w:t>
              </w:r>
            </w:ins>
          </w:p>
          <w:p w14:paraId="5A22B2E8" w14:textId="77777777" w:rsidR="001C64F3" w:rsidRPr="003578F7" w:rsidRDefault="001C64F3" w:rsidP="002B147C">
            <w:pPr>
              <w:pStyle w:val="Textkrper"/>
              <w:rPr>
                <w:rFonts w:asciiTheme="minorHAnsi" w:hAnsiTheme="minorHAnsi" w:cstheme="minorHAnsi"/>
              </w:rPr>
            </w:pPr>
            <w:r w:rsidRPr="003578F7">
              <w:rPr>
                <w:rFonts w:asciiTheme="minorHAnsi" w:hAnsiTheme="minorHAnsi" w:cstheme="minorHAnsi"/>
                <w:u w:val="dash"/>
              </w:rPr>
              <w:t>Publication</w:t>
            </w:r>
            <w:r w:rsidRPr="003578F7">
              <w:rPr>
                <w:rFonts w:asciiTheme="minorHAnsi" w:hAnsiTheme="minorHAnsi" w:cstheme="minorHAnsi"/>
              </w:rPr>
              <w:t xml:space="preserve"> of commitments in a company’s annual report or in a ‘corporate social responsibility’ report would be evidence of implementation of 1.1.1.</w:t>
            </w:r>
          </w:p>
          <w:p w14:paraId="7A525EE1" w14:textId="0036450D" w:rsidR="00761C52" w:rsidRPr="003578F7" w:rsidRDefault="00761C52" w:rsidP="002B147C">
            <w:pPr>
              <w:pStyle w:val="Textkrper"/>
              <w:rPr>
                <w:rFonts w:asciiTheme="minorHAnsi" w:hAnsiTheme="minorHAnsi" w:cstheme="minorHAnsi"/>
              </w:rPr>
            </w:pPr>
            <w:r w:rsidRPr="003578F7">
              <w:rPr>
                <w:rFonts w:asciiTheme="minorHAnsi" w:hAnsiTheme="minorHAnsi" w:cstheme="minorHAnsi"/>
              </w:rPr>
              <w:t>The ETI (Ethical Trading Initiative) Base Code, ISO 26000 - Social responsibility</w:t>
            </w:r>
            <w:r w:rsidR="001C64F3" w:rsidRPr="003578F7">
              <w:rPr>
                <w:rFonts w:asciiTheme="minorHAnsi" w:hAnsiTheme="minorHAnsi" w:cstheme="minorHAnsi"/>
              </w:rPr>
              <w:t>,</w:t>
            </w:r>
            <w:r w:rsidRPr="003578F7">
              <w:rPr>
                <w:rFonts w:asciiTheme="minorHAnsi" w:hAnsiTheme="minorHAnsi" w:cstheme="minorHAnsi"/>
              </w:rPr>
              <w:t xml:space="preserve"> or the </w:t>
            </w:r>
            <w:proofErr w:type="spellStart"/>
            <w:r w:rsidRPr="003578F7">
              <w:rPr>
                <w:rFonts w:asciiTheme="minorHAnsi" w:hAnsiTheme="minorHAnsi" w:cstheme="minorHAnsi"/>
              </w:rPr>
              <w:t>Caux</w:t>
            </w:r>
            <w:proofErr w:type="spellEnd"/>
            <w:r w:rsidRPr="003578F7">
              <w:rPr>
                <w:rFonts w:asciiTheme="minorHAnsi" w:hAnsiTheme="minorHAnsi" w:cstheme="minorHAnsi"/>
              </w:rPr>
              <w:t xml:space="preserve"> Moral Capitalism Principles are examples of frameworks that might help sites define or review their code of conduct.</w:t>
            </w:r>
          </w:p>
          <w:p w14:paraId="450EC4EA" w14:textId="1DE91248" w:rsidR="00F713B2" w:rsidRPr="003578F7" w:rsidRDefault="001C64F3" w:rsidP="001C64F3">
            <w:pPr>
              <w:pStyle w:val="Textkrper"/>
              <w:rPr>
                <w:rFonts w:asciiTheme="minorHAnsi" w:hAnsiTheme="minorHAnsi" w:cstheme="minorHAnsi"/>
              </w:rPr>
            </w:pPr>
            <w:r w:rsidRPr="003578F7">
              <w:rPr>
                <w:rFonts w:asciiTheme="minorHAnsi" w:hAnsiTheme="minorHAnsi" w:cstheme="minorHAnsi"/>
              </w:rPr>
              <w:t xml:space="preserve">ISO 20400: (2017) </w:t>
            </w:r>
            <w:r w:rsidR="00761C52" w:rsidRPr="003578F7">
              <w:rPr>
                <w:rFonts w:asciiTheme="minorHAnsi" w:hAnsiTheme="minorHAnsi" w:cstheme="minorHAnsi"/>
              </w:rPr>
              <w:t xml:space="preserve">Sustainable procurement – Guidance </w:t>
            </w:r>
            <w:r w:rsidRPr="003578F7">
              <w:rPr>
                <w:rFonts w:asciiTheme="minorHAnsi" w:hAnsiTheme="minorHAnsi" w:cstheme="minorHAnsi"/>
              </w:rPr>
              <w:t>might help with</w:t>
            </w:r>
            <w:r w:rsidR="00761C52" w:rsidRPr="003578F7">
              <w:rPr>
                <w:rFonts w:asciiTheme="minorHAnsi" w:hAnsiTheme="minorHAnsi" w:cstheme="minorHAnsi"/>
              </w:rPr>
              <w:t xml:space="preserve"> the implementation of sustainable procurement practices.</w:t>
            </w:r>
          </w:p>
        </w:tc>
      </w:tr>
    </w:tbl>
    <w:p w14:paraId="744F747C" w14:textId="77777777" w:rsidR="00761C52" w:rsidRPr="003578F7" w:rsidRDefault="00761C52" w:rsidP="00845E3F">
      <w:pPr>
        <w:pStyle w:val="berschrift3"/>
        <w:ind w:left="142"/>
        <w:rPr>
          <w:rFonts w:asciiTheme="minorHAnsi" w:hAnsiTheme="minorHAnsi" w:cstheme="minorHAnsi"/>
        </w:rPr>
      </w:pPr>
      <w:bookmarkStart w:id="197" w:name="_Toc740910"/>
    </w:p>
    <w:tbl>
      <w:tblPr>
        <w:tblW w:w="10192" w:type="dxa"/>
        <w:tblInd w:w="-564"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192"/>
      </w:tblGrid>
      <w:tr w:rsidR="00761C52" w:rsidRPr="000E7926" w14:paraId="5322D59B" w14:textId="77777777" w:rsidTr="00757DBC">
        <w:tc>
          <w:tcPr>
            <w:tcW w:w="10192" w:type="dxa"/>
            <w:tcBorders>
              <w:top w:val="single" w:sz="2" w:space="0" w:color="334C69"/>
              <w:left w:val="single" w:sz="2" w:space="0" w:color="334C69"/>
              <w:bottom w:val="single" w:sz="2" w:space="0" w:color="334C69"/>
              <w:right w:val="single" w:sz="2" w:space="0" w:color="334C69"/>
            </w:tcBorders>
            <w:shd w:val="clear" w:color="auto" w:fill="D9D9D9"/>
          </w:tcPr>
          <w:p w14:paraId="27349F7A" w14:textId="77777777" w:rsidR="00761C52" w:rsidRPr="003578F7" w:rsidRDefault="00761C52" w:rsidP="00845E3F">
            <w:pPr>
              <w:pStyle w:val="berschrift3"/>
              <w:ind w:left="142"/>
              <w:rPr>
                <w:rFonts w:asciiTheme="minorHAnsi" w:hAnsiTheme="minorHAnsi" w:cstheme="minorHAnsi"/>
                <w:w w:val="105"/>
              </w:rPr>
            </w:pPr>
            <w:bookmarkStart w:id="198" w:name="_Toc740942"/>
            <w:bookmarkStart w:id="199" w:name="_Toc20494766"/>
            <w:bookmarkStart w:id="200" w:name="_Toc75350713"/>
            <w:r w:rsidRPr="003578F7">
              <w:rPr>
                <w:rFonts w:asciiTheme="minorHAnsi" w:hAnsiTheme="minorHAnsi" w:cstheme="minorHAnsi"/>
                <w:w w:val="105"/>
              </w:rPr>
              <w:t xml:space="preserve">Criterion 1.2: </w:t>
            </w:r>
            <w:bookmarkEnd w:id="198"/>
            <w:r w:rsidRPr="003578F7">
              <w:rPr>
                <w:rFonts w:asciiTheme="minorHAnsi" w:hAnsiTheme="minorHAnsi" w:cstheme="minorHAnsi"/>
                <w:w w:val="105"/>
              </w:rPr>
              <w:t>Leadership and Accountability</w:t>
            </w:r>
            <w:bookmarkEnd w:id="199"/>
            <w:bookmarkEnd w:id="200"/>
          </w:p>
          <w:p w14:paraId="28D6CA7D" w14:textId="1B5D0946" w:rsidR="00761C52" w:rsidRPr="003578F7" w:rsidRDefault="00761C52" w:rsidP="00752B0F">
            <w:pPr>
              <w:pStyle w:val="Textkrper"/>
              <w:rPr>
                <w:rFonts w:asciiTheme="minorHAnsi" w:hAnsiTheme="minorHAnsi" w:cstheme="minorHAnsi"/>
                <w:w w:val="105"/>
              </w:rPr>
            </w:pPr>
            <w:bookmarkStart w:id="201" w:name="_Toc740943"/>
            <w:r w:rsidRPr="003578F7">
              <w:rPr>
                <w:rFonts w:asciiTheme="minorHAnsi" w:hAnsiTheme="minorHAnsi" w:cstheme="minorHAnsi"/>
                <w:w w:val="105"/>
              </w:rPr>
              <w:t>Responsibility for ensuring that the values, policies and commitments defined by the corporat</w:t>
            </w:r>
            <w:r w:rsidR="00C17FD6" w:rsidRPr="003578F7">
              <w:rPr>
                <w:rFonts w:asciiTheme="minorHAnsi" w:hAnsiTheme="minorHAnsi" w:cstheme="minorHAnsi"/>
                <w:w w:val="105"/>
              </w:rPr>
              <w:t xml:space="preserve">e owner are implemented at site </w:t>
            </w:r>
            <w:r w:rsidRPr="003578F7">
              <w:rPr>
                <w:rFonts w:asciiTheme="minorHAnsi" w:hAnsiTheme="minorHAnsi" w:cstheme="minorHAnsi"/>
                <w:w w:val="105"/>
              </w:rPr>
              <w:t>level is assigned to the site's directors and senior management.</w:t>
            </w:r>
            <w:bookmarkEnd w:id="201"/>
          </w:p>
        </w:tc>
      </w:tr>
      <w:tr w:rsidR="00761C52" w:rsidRPr="000E7926" w14:paraId="203DA258" w14:textId="77777777" w:rsidTr="00757DBC">
        <w:tc>
          <w:tcPr>
            <w:tcW w:w="10192" w:type="dxa"/>
            <w:tcBorders>
              <w:top w:val="single" w:sz="2" w:space="0" w:color="334C69"/>
              <w:left w:val="single" w:sz="2" w:space="0" w:color="334C69"/>
              <w:bottom w:val="single" w:sz="2" w:space="0" w:color="334C69"/>
              <w:right w:val="single" w:sz="2" w:space="0" w:color="334C69"/>
            </w:tcBorders>
            <w:shd w:val="clear" w:color="auto" w:fill="auto"/>
          </w:tcPr>
          <w:p w14:paraId="7A697DFC" w14:textId="3464902A" w:rsidR="00761C52" w:rsidRPr="003578F7" w:rsidRDefault="00761C52" w:rsidP="00752B0F">
            <w:pPr>
              <w:pStyle w:val="Textkrper"/>
              <w:rPr>
                <w:rFonts w:asciiTheme="minorHAnsi" w:hAnsiTheme="minorHAnsi" w:cstheme="minorHAnsi"/>
                <w:w w:val="105"/>
              </w:rPr>
            </w:pPr>
            <w:bookmarkStart w:id="202" w:name="_Toc740944"/>
            <w:r w:rsidRPr="003578F7">
              <w:rPr>
                <w:rFonts w:asciiTheme="minorHAnsi" w:hAnsiTheme="minorHAnsi" w:cstheme="minorHAnsi"/>
                <w:w w:val="105"/>
              </w:rPr>
              <w:t>1.</w:t>
            </w:r>
            <w:bookmarkStart w:id="203" w:name="_Toc740946"/>
            <w:bookmarkEnd w:id="202"/>
            <w:r w:rsidRPr="003578F7">
              <w:rPr>
                <w:rFonts w:asciiTheme="minorHAnsi" w:hAnsiTheme="minorHAnsi" w:cstheme="minorHAnsi"/>
                <w:w w:val="105"/>
              </w:rPr>
              <w:t xml:space="preserve">2.1. Responsibility for oversight of the implementation of the values, </w:t>
            </w:r>
            <w:r w:rsidRPr="003578F7">
              <w:rPr>
                <w:rFonts w:asciiTheme="minorHAnsi" w:hAnsiTheme="minorHAnsi" w:cstheme="minorHAnsi"/>
                <w:w w:val="105"/>
                <w:u w:val="dash"/>
              </w:rPr>
              <w:t>policies</w:t>
            </w:r>
            <w:r w:rsidRPr="003578F7">
              <w:rPr>
                <w:rFonts w:asciiTheme="minorHAnsi" w:hAnsiTheme="minorHAnsi" w:cstheme="minorHAnsi"/>
                <w:w w:val="105"/>
              </w:rPr>
              <w:t xml:space="preserve"> and commitments defined by the </w:t>
            </w:r>
            <w:r w:rsidRPr="003578F7">
              <w:rPr>
                <w:rFonts w:asciiTheme="minorHAnsi" w:hAnsiTheme="minorHAnsi" w:cstheme="minorHAnsi"/>
                <w:w w:val="105"/>
                <w:u w:val="dash"/>
              </w:rPr>
              <w:t>corporate owner</w:t>
            </w:r>
            <w:r w:rsidRPr="003578F7">
              <w:rPr>
                <w:rFonts w:asciiTheme="minorHAnsi" w:hAnsiTheme="minorHAnsi" w:cstheme="minorHAnsi"/>
                <w:w w:val="105"/>
              </w:rPr>
              <w:t xml:space="preserve"> has been assigned to individual members of the site’s board of directors or an equivalent oversight body.</w:t>
            </w:r>
          </w:p>
          <w:p w14:paraId="47ED64CF" w14:textId="32002E2E" w:rsidR="00761C52" w:rsidRPr="003578F7" w:rsidRDefault="00761C52" w:rsidP="00752B0F">
            <w:pPr>
              <w:pStyle w:val="Textkrper"/>
              <w:rPr>
                <w:rFonts w:asciiTheme="minorHAnsi" w:hAnsiTheme="minorHAnsi" w:cstheme="minorHAnsi"/>
                <w:w w:val="105"/>
              </w:rPr>
            </w:pPr>
            <w:r w:rsidRPr="003578F7">
              <w:rPr>
                <w:rFonts w:asciiTheme="minorHAnsi" w:hAnsiTheme="minorHAnsi" w:cstheme="minorHAnsi"/>
                <w:w w:val="105"/>
              </w:rPr>
              <w:t xml:space="preserve">1.2.2. Responsibility for implementing the values, </w:t>
            </w:r>
            <w:r w:rsidRPr="003578F7">
              <w:rPr>
                <w:rFonts w:asciiTheme="minorHAnsi" w:hAnsiTheme="minorHAnsi" w:cstheme="minorHAnsi"/>
                <w:w w:val="105"/>
                <w:u w:val="dash"/>
              </w:rPr>
              <w:t>policies</w:t>
            </w:r>
            <w:r w:rsidRPr="003578F7">
              <w:rPr>
                <w:rFonts w:asciiTheme="minorHAnsi" w:hAnsiTheme="minorHAnsi" w:cstheme="minorHAnsi"/>
                <w:w w:val="105"/>
              </w:rPr>
              <w:t xml:space="preserve"> and commitments defined by the </w:t>
            </w:r>
            <w:r w:rsidRPr="003578F7">
              <w:rPr>
                <w:rFonts w:asciiTheme="minorHAnsi" w:hAnsiTheme="minorHAnsi" w:cstheme="minorHAnsi"/>
                <w:w w:val="105"/>
                <w:u w:val="dash"/>
              </w:rPr>
              <w:t xml:space="preserve">corporate owner </w:t>
            </w:r>
            <w:r w:rsidRPr="003578F7">
              <w:rPr>
                <w:rFonts w:asciiTheme="minorHAnsi" w:hAnsiTheme="minorHAnsi" w:cstheme="minorHAnsi"/>
                <w:w w:val="105"/>
              </w:rPr>
              <w:t>has been assigned to specific members of senior management</w:t>
            </w:r>
            <w:r w:rsidR="001C64F3" w:rsidRPr="003578F7">
              <w:rPr>
                <w:rFonts w:asciiTheme="minorHAnsi" w:hAnsiTheme="minorHAnsi" w:cstheme="minorHAnsi"/>
                <w:w w:val="105"/>
              </w:rPr>
              <w:t>.</w:t>
            </w:r>
            <w:r w:rsidRPr="003578F7">
              <w:rPr>
                <w:rFonts w:asciiTheme="minorHAnsi" w:hAnsiTheme="minorHAnsi" w:cstheme="minorHAnsi"/>
                <w:w w:val="105"/>
              </w:rPr>
              <w:t xml:space="preserve"> </w:t>
            </w:r>
            <w:bookmarkEnd w:id="203"/>
          </w:p>
          <w:p w14:paraId="79412D44" w14:textId="77777777" w:rsidR="00761C52" w:rsidRPr="003578F7" w:rsidRDefault="00761C52" w:rsidP="00752B0F">
            <w:pPr>
              <w:pStyle w:val="Textkrper"/>
              <w:rPr>
                <w:rFonts w:asciiTheme="minorHAnsi" w:hAnsiTheme="minorHAnsi" w:cstheme="minorHAnsi"/>
                <w:color w:val="000000" w:themeColor="text1"/>
                <w:w w:val="105"/>
              </w:rPr>
            </w:pPr>
            <w:bookmarkStart w:id="204" w:name="_Toc740956"/>
            <w:r w:rsidRPr="003578F7">
              <w:rPr>
                <w:rFonts w:asciiTheme="minorHAnsi" w:hAnsiTheme="minorHAnsi" w:cstheme="minorHAnsi"/>
                <w:color w:val="000000" w:themeColor="text1"/>
                <w:w w:val="105"/>
              </w:rPr>
              <w:t xml:space="preserve">1.2.3. </w:t>
            </w:r>
            <w:r w:rsidRPr="003578F7">
              <w:rPr>
                <w:rFonts w:asciiTheme="minorHAnsi" w:hAnsiTheme="minorHAnsi" w:cstheme="minorHAnsi"/>
                <w:color w:val="000000" w:themeColor="text1"/>
              </w:rPr>
              <w:t xml:space="preserve">There is an </w:t>
            </w:r>
            <w:r w:rsidRPr="003578F7">
              <w:rPr>
                <w:rFonts w:asciiTheme="minorHAnsi" w:hAnsiTheme="minorHAnsi" w:cstheme="minorHAnsi"/>
                <w:color w:val="000000" w:themeColor="text1"/>
                <w:u w:val="dash"/>
              </w:rPr>
              <w:t>effective</w:t>
            </w:r>
            <w:r w:rsidRPr="003578F7">
              <w:rPr>
                <w:rFonts w:asciiTheme="minorHAnsi" w:hAnsiTheme="minorHAnsi" w:cstheme="minorHAnsi"/>
                <w:color w:val="000000" w:themeColor="text1"/>
              </w:rPr>
              <w:t xml:space="preserve"> </w:t>
            </w:r>
            <w:r w:rsidRPr="003578F7">
              <w:rPr>
                <w:rFonts w:asciiTheme="minorHAnsi" w:hAnsiTheme="minorHAnsi" w:cstheme="minorHAnsi"/>
                <w:color w:val="000000" w:themeColor="text1"/>
                <w:u w:val="dash"/>
              </w:rPr>
              <w:t>process</w:t>
            </w:r>
            <w:r w:rsidRPr="003578F7">
              <w:rPr>
                <w:rFonts w:asciiTheme="minorHAnsi" w:hAnsiTheme="minorHAnsi" w:cstheme="minorHAnsi"/>
                <w:color w:val="000000" w:themeColor="text1"/>
              </w:rPr>
              <w:t xml:space="preserve"> in place to </w:t>
            </w:r>
            <w:r w:rsidRPr="003578F7">
              <w:rPr>
                <w:rFonts w:asciiTheme="minorHAnsi" w:hAnsiTheme="minorHAnsi" w:cstheme="minorHAnsi"/>
                <w:color w:val="000000" w:themeColor="text1"/>
                <w:w w:val="105"/>
              </w:rPr>
              <w:t xml:space="preserve">monitor how well the </w:t>
            </w:r>
            <w:r w:rsidRPr="003578F7">
              <w:rPr>
                <w:rFonts w:asciiTheme="minorHAnsi" w:hAnsiTheme="minorHAnsi" w:cstheme="minorHAnsi"/>
                <w:w w:val="105"/>
              </w:rPr>
              <w:t xml:space="preserve">values, </w:t>
            </w:r>
            <w:r w:rsidRPr="003578F7">
              <w:rPr>
                <w:rFonts w:asciiTheme="minorHAnsi" w:hAnsiTheme="minorHAnsi" w:cstheme="minorHAnsi"/>
                <w:w w:val="105"/>
                <w:u w:val="dash"/>
              </w:rPr>
              <w:t>policies</w:t>
            </w:r>
            <w:r w:rsidRPr="003578F7">
              <w:rPr>
                <w:rFonts w:asciiTheme="minorHAnsi" w:hAnsiTheme="minorHAnsi" w:cstheme="minorHAnsi"/>
                <w:w w:val="105"/>
              </w:rPr>
              <w:t xml:space="preserve"> and commitments defined by the </w:t>
            </w:r>
            <w:r w:rsidRPr="003578F7">
              <w:rPr>
                <w:rFonts w:asciiTheme="minorHAnsi" w:hAnsiTheme="minorHAnsi" w:cstheme="minorHAnsi"/>
                <w:w w:val="105"/>
                <w:u w:val="dash"/>
              </w:rPr>
              <w:lastRenderedPageBreak/>
              <w:t>corporate owner</w:t>
            </w:r>
            <w:r w:rsidRPr="003578F7">
              <w:rPr>
                <w:rFonts w:asciiTheme="minorHAnsi" w:hAnsiTheme="minorHAnsi" w:cstheme="minorHAnsi"/>
                <w:w w:val="105"/>
              </w:rPr>
              <w:t xml:space="preserve"> </w:t>
            </w:r>
            <w:r w:rsidRPr="003578F7">
              <w:rPr>
                <w:rFonts w:asciiTheme="minorHAnsi" w:hAnsiTheme="minorHAnsi" w:cstheme="minorHAnsi"/>
                <w:color w:val="000000" w:themeColor="text1"/>
                <w:w w:val="105"/>
              </w:rPr>
              <w:t xml:space="preserve">are implemented in practice. Where gaps become evident between the </w:t>
            </w:r>
            <w:r w:rsidRPr="003578F7">
              <w:rPr>
                <w:rFonts w:asciiTheme="minorHAnsi" w:hAnsiTheme="minorHAnsi" w:cstheme="minorHAnsi"/>
                <w:w w:val="105"/>
              </w:rPr>
              <w:t xml:space="preserve">values, </w:t>
            </w:r>
            <w:r w:rsidRPr="003578F7">
              <w:rPr>
                <w:rFonts w:asciiTheme="minorHAnsi" w:hAnsiTheme="minorHAnsi" w:cstheme="minorHAnsi"/>
                <w:w w:val="105"/>
                <w:u w:val="dash"/>
              </w:rPr>
              <w:t>policies</w:t>
            </w:r>
            <w:r w:rsidRPr="003578F7">
              <w:rPr>
                <w:rFonts w:asciiTheme="minorHAnsi" w:hAnsiTheme="minorHAnsi" w:cstheme="minorHAnsi"/>
                <w:w w:val="105"/>
              </w:rPr>
              <w:t xml:space="preserve"> and commitments</w:t>
            </w:r>
            <w:r w:rsidRPr="003578F7">
              <w:rPr>
                <w:rFonts w:asciiTheme="minorHAnsi" w:hAnsiTheme="minorHAnsi" w:cstheme="minorHAnsi"/>
                <w:color w:val="000000" w:themeColor="text1"/>
                <w:w w:val="105"/>
              </w:rPr>
              <w:t xml:space="preserve"> and actual business practice and behaviour, the site identifies the root causes and defines and implements actions to address those causes.</w:t>
            </w:r>
          </w:p>
          <w:p w14:paraId="54728243" w14:textId="570A62F0" w:rsidR="00761C52" w:rsidRPr="003578F7" w:rsidRDefault="00761C52" w:rsidP="00752B0F">
            <w:pPr>
              <w:pStyle w:val="Textkrper"/>
              <w:rPr>
                <w:rFonts w:asciiTheme="minorHAnsi" w:hAnsiTheme="minorHAnsi" w:cstheme="minorHAnsi"/>
                <w:w w:val="105"/>
              </w:rPr>
            </w:pPr>
            <w:r w:rsidRPr="003578F7">
              <w:rPr>
                <w:rFonts w:asciiTheme="minorHAnsi" w:hAnsiTheme="minorHAnsi" w:cstheme="minorHAnsi"/>
                <w:w w:val="105"/>
              </w:rPr>
              <w:t xml:space="preserve">1.2.4. </w:t>
            </w:r>
            <w:bookmarkEnd w:id="204"/>
            <w:r w:rsidRPr="003578F7">
              <w:rPr>
                <w:rFonts w:asciiTheme="minorHAnsi" w:hAnsiTheme="minorHAnsi" w:cstheme="minorHAnsi"/>
                <w:w w:val="105"/>
                <w:u w:val="dash"/>
              </w:rPr>
              <w:t>Effective</w:t>
            </w:r>
            <w:r w:rsidRPr="003578F7">
              <w:rPr>
                <w:rFonts w:asciiTheme="minorHAnsi" w:hAnsiTheme="minorHAnsi" w:cstheme="minorHAnsi"/>
                <w:w w:val="105"/>
              </w:rPr>
              <w:t xml:space="preserve"> </w:t>
            </w:r>
            <w:r w:rsidRPr="003578F7">
              <w:rPr>
                <w:rFonts w:asciiTheme="minorHAnsi" w:hAnsiTheme="minorHAnsi" w:cstheme="minorHAnsi"/>
                <w:w w:val="105"/>
                <w:u w:val="dash"/>
              </w:rPr>
              <w:t>procedures</w:t>
            </w:r>
            <w:r w:rsidRPr="003578F7">
              <w:rPr>
                <w:rFonts w:asciiTheme="minorHAnsi" w:hAnsiTheme="minorHAnsi" w:cstheme="minorHAnsi"/>
                <w:w w:val="105"/>
              </w:rPr>
              <w:t xml:space="preserve"> are in place for the site’s senior management to report to the site’s board of directors or equivalent oversight body on a </w:t>
            </w:r>
            <w:r w:rsidRPr="003578F7">
              <w:rPr>
                <w:rFonts w:asciiTheme="minorHAnsi" w:hAnsiTheme="minorHAnsi" w:cstheme="minorHAnsi"/>
                <w:w w:val="105"/>
                <w:u w:val="dash"/>
              </w:rPr>
              <w:t>regular</w:t>
            </w:r>
            <w:r w:rsidRPr="003578F7">
              <w:rPr>
                <w:rFonts w:asciiTheme="minorHAnsi" w:hAnsiTheme="minorHAnsi" w:cstheme="minorHAnsi"/>
                <w:w w:val="105"/>
              </w:rPr>
              <w:t xml:space="preserve"> basis on the implementation of the company’s values, </w:t>
            </w:r>
            <w:r w:rsidRPr="003578F7">
              <w:rPr>
                <w:rFonts w:asciiTheme="minorHAnsi" w:hAnsiTheme="minorHAnsi" w:cstheme="minorHAnsi"/>
                <w:w w:val="105"/>
                <w:u w:val="dash"/>
              </w:rPr>
              <w:t>policies</w:t>
            </w:r>
            <w:r w:rsidRPr="003578F7">
              <w:rPr>
                <w:rFonts w:asciiTheme="minorHAnsi" w:hAnsiTheme="minorHAnsi" w:cstheme="minorHAnsi"/>
                <w:w w:val="105"/>
              </w:rPr>
              <w:t xml:space="preserve"> and commitments.</w:t>
            </w:r>
          </w:p>
          <w:p w14:paraId="2F9FCB0E" w14:textId="3D042CEA" w:rsidR="00761C52" w:rsidRPr="003578F7" w:rsidRDefault="00761C52" w:rsidP="00752B0F">
            <w:pPr>
              <w:pStyle w:val="Textkrper"/>
              <w:rPr>
                <w:rFonts w:asciiTheme="minorHAnsi" w:hAnsiTheme="minorHAnsi" w:cstheme="minorHAnsi"/>
                <w:w w:val="105"/>
              </w:rPr>
            </w:pPr>
            <w:r w:rsidRPr="003578F7">
              <w:rPr>
                <w:rFonts w:asciiTheme="minorHAnsi" w:hAnsiTheme="minorHAnsi" w:cstheme="minorHAnsi"/>
                <w:w w:val="105"/>
              </w:rPr>
              <w:t xml:space="preserve">1.2.5. There is evidence that the members of the site’s board of directors or equivalent oversight body exercise </w:t>
            </w:r>
            <w:r w:rsidRPr="003578F7">
              <w:rPr>
                <w:rFonts w:asciiTheme="minorHAnsi" w:hAnsiTheme="minorHAnsi" w:cstheme="minorHAnsi"/>
                <w:w w:val="105"/>
                <w:u w:val="dash"/>
              </w:rPr>
              <w:t>effective</w:t>
            </w:r>
            <w:r w:rsidRPr="003578F7">
              <w:rPr>
                <w:rFonts w:asciiTheme="minorHAnsi" w:hAnsiTheme="minorHAnsi" w:cstheme="minorHAnsi"/>
                <w:w w:val="105"/>
              </w:rPr>
              <w:t xml:space="preserve"> oversight of the implementation of the values, </w:t>
            </w:r>
            <w:r w:rsidRPr="003578F7">
              <w:rPr>
                <w:rFonts w:asciiTheme="minorHAnsi" w:hAnsiTheme="minorHAnsi" w:cstheme="minorHAnsi"/>
                <w:w w:val="105"/>
                <w:u w:val="dash"/>
              </w:rPr>
              <w:t>policies</w:t>
            </w:r>
            <w:r w:rsidRPr="003578F7">
              <w:rPr>
                <w:rFonts w:asciiTheme="minorHAnsi" w:hAnsiTheme="minorHAnsi" w:cstheme="minorHAnsi"/>
                <w:w w:val="105"/>
              </w:rPr>
              <w:t xml:space="preserve"> and commitments defined by the </w:t>
            </w:r>
            <w:r w:rsidRPr="003578F7">
              <w:rPr>
                <w:rFonts w:asciiTheme="minorHAnsi" w:hAnsiTheme="minorHAnsi" w:cstheme="minorHAnsi"/>
                <w:w w:val="105"/>
                <w:u w:val="dash"/>
              </w:rPr>
              <w:t>corporate owner</w:t>
            </w:r>
            <w:r w:rsidRPr="003578F7">
              <w:rPr>
                <w:rFonts w:asciiTheme="minorHAnsi" w:hAnsiTheme="minorHAnsi" w:cstheme="minorHAnsi"/>
                <w:w w:val="105"/>
              </w:rPr>
              <w:t>.</w:t>
            </w:r>
          </w:p>
        </w:tc>
      </w:tr>
      <w:tr w:rsidR="009E6295" w:rsidRPr="000E7926" w14:paraId="41FB990F" w14:textId="77777777" w:rsidTr="0005015C">
        <w:tc>
          <w:tcPr>
            <w:tcW w:w="10192" w:type="dxa"/>
            <w:tcBorders>
              <w:top w:val="single" w:sz="2" w:space="0" w:color="334C69"/>
              <w:left w:val="single" w:sz="2" w:space="0" w:color="334C69"/>
              <w:bottom w:val="single" w:sz="2" w:space="0" w:color="334C69"/>
              <w:right w:val="single" w:sz="2" w:space="0" w:color="334C69"/>
            </w:tcBorders>
            <w:shd w:val="clear" w:color="auto" w:fill="auto"/>
          </w:tcPr>
          <w:p w14:paraId="60EFD6BD" w14:textId="6C0DFF2D" w:rsidR="001C64F3" w:rsidRPr="003578F7" w:rsidRDefault="001C64F3" w:rsidP="0050192E">
            <w:pPr>
              <w:pStyle w:val="Textkrper"/>
              <w:rPr>
                <w:rFonts w:asciiTheme="minorHAnsi" w:hAnsiTheme="minorHAnsi" w:cstheme="minorHAnsi"/>
                <w:b/>
                <w:w w:val="105"/>
              </w:rPr>
            </w:pPr>
            <w:r w:rsidRPr="003578F7">
              <w:rPr>
                <w:rFonts w:asciiTheme="minorHAnsi" w:hAnsiTheme="minorHAnsi" w:cstheme="minorHAnsi"/>
                <w:b/>
                <w:w w:val="105"/>
              </w:rPr>
              <w:lastRenderedPageBreak/>
              <w:t>Guidance:</w:t>
            </w:r>
          </w:p>
          <w:p w14:paraId="6B9C3BBA" w14:textId="23220559" w:rsidR="00395EFB" w:rsidRPr="003578F7" w:rsidRDefault="00395EFB" w:rsidP="0050192E">
            <w:pPr>
              <w:pStyle w:val="Textkrper"/>
              <w:rPr>
                <w:rFonts w:asciiTheme="minorHAnsi" w:hAnsiTheme="minorHAnsi" w:cstheme="minorHAnsi"/>
                <w:w w:val="105"/>
              </w:rPr>
            </w:pPr>
            <w:r w:rsidRPr="003578F7">
              <w:rPr>
                <w:rFonts w:asciiTheme="minorHAnsi" w:hAnsiTheme="minorHAnsi" w:cstheme="minorHAnsi"/>
                <w:w w:val="105"/>
              </w:rPr>
              <w:t xml:space="preserve">Note that </w:t>
            </w:r>
            <w:r w:rsidRPr="003578F7">
              <w:rPr>
                <w:rFonts w:asciiTheme="minorHAnsi" w:hAnsiTheme="minorHAnsi" w:cstheme="minorHAnsi"/>
                <w:b/>
                <w:w w:val="105"/>
              </w:rPr>
              <w:t>m</w:t>
            </w:r>
            <w:r w:rsidR="001C64F3" w:rsidRPr="003578F7">
              <w:rPr>
                <w:rFonts w:asciiTheme="minorHAnsi" w:hAnsiTheme="minorHAnsi" w:cstheme="minorHAnsi"/>
                <w:b/>
                <w:w w:val="105"/>
              </w:rPr>
              <w:t>embers of senior management</w:t>
            </w:r>
            <w:r w:rsidR="001C64F3" w:rsidRPr="003578F7">
              <w:rPr>
                <w:rFonts w:asciiTheme="minorHAnsi" w:hAnsiTheme="minorHAnsi" w:cstheme="minorHAnsi"/>
                <w:w w:val="105"/>
              </w:rPr>
              <w:t xml:space="preserve"> that are responsible for implementing the values, </w:t>
            </w:r>
            <w:r w:rsidR="001C64F3" w:rsidRPr="003578F7">
              <w:rPr>
                <w:rFonts w:asciiTheme="minorHAnsi" w:hAnsiTheme="minorHAnsi" w:cstheme="minorHAnsi"/>
                <w:w w:val="105"/>
                <w:u w:val="dash"/>
              </w:rPr>
              <w:t>policies</w:t>
            </w:r>
            <w:r w:rsidR="001C64F3" w:rsidRPr="003578F7">
              <w:rPr>
                <w:rFonts w:asciiTheme="minorHAnsi" w:hAnsiTheme="minorHAnsi" w:cstheme="minorHAnsi"/>
                <w:w w:val="105"/>
              </w:rPr>
              <w:t xml:space="preserve"> and commitments might be based at </w:t>
            </w:r>
            <w:r w:rsidRPr="003578F7">
              <w:rPr>
                <w:rFonts w:asciiTheme="minorHAnsi" w:hAnsiTheme="minorHAnsi" w:cstheme="minorHAnsi"/>
                <w:w w:val="105"/>
              </w:rPr>
              <w:t xml:space="preserve">the </w:t>
            </w:r>
            <w:r w:rsidR="001C64F3" w:rsidRPr="003578F7">
              <w:rPr>
                <w:rFonts w:asciiTheme="minorHAnsi" w:hAnsiTheme="minorHAnsi" w:cstheme="minorHAnsi"/>
                <w:w w:val="105"/>
                <w:u w:val="dash"/>
              </w:rPr>
              <w:t>corporate owner</w:t>
            </w:r>
            <w:r w:rsidR="001C64F3" w:rsidRPr="003578F7">
              <w:rPr>
                <w:rFonts w:asciiTheme="minorHAnsi" w:hAnsiTheme="minorHAnsi" w:cstheme="minorHAnsi"/>
                <w:w w:val="105"/>
              </w:rPr>
              <w:t xml:space="preserve"> or </w:t>
            </w:r>
            <w:r w:rsidRPr="003578F7">
              <w:rPr>
                <w:rFonts w:asciiTheme="minorHAnsi" w:hAnsiTheme="minorHAnsi" w:cstheme="minorHAnsi"/>
                <w:w w:val="105"/>
              </w:rPr>
              <w:t>at other parts of the company</w:t>
            </w:r>
            <w:r w:rsidR="00221B11" w:rsidRPr="003578F7">
              <w:rPr>
                <w:rFonts w:asciiTheme="minorHAnsi" w:hAnsiTheme="minorHAnsi" w:cstheme="minorHAnsi"/>
                <w:w w:val="105"/>
              </w:rPr>
              <w:t>, they do not have to be based at the site seeking certification</w:t>
            </w:r>
            <w:r w:rsidRPr="003578F7">
              <w:rPr>
                <w:rFonts w:asciiTheme="minorHAnsi" w:hAnsiTheme="minorHAnsi" w:cstheme="minorHAnsi"/>
                <w:w w:val="105"/>
              </w:rPr>
              <w:t>.</w:t>
            </w:r>
          </w:p>
          <w:p w14:paraId="4BD5D035" w14:textId="77777777" w:rsidR="009E6295" w:rsidRPr="003578F7" w:rsidRDefault="00395EFB" w:rsidP="0050192E">
            <w:pPr>
              <w:pStyle w:val="Textkrper"/>
              <w:rPr>
                <w:ins w:id="205" w:author="Marnie Bammert" w:date="2021-06-23T12:30:00Z"/>
                <w:rFonts w:asciiTheme="minorHAnsi" w:hAnsiTheme="minorHAnsi" w:cstheme="minorHAnsi"/>
                <w:w w:val="105"/>
              </w:rPr>
            </w:pPr>
            <w:r w:rsidRPr="003578F7">
              <w:rPr>
                <w:rFonts w:asciiTheme="minorHAnsi" w:hAnsiTheme="minorHAnsi" w:cstheme="minorHAnsi"/>
                <w:w w:val="105"/>
              </w:rPr>
              <w:t xml:space="preserve">Linking senior management </w:t>
            </w:r>
            <w:r w:rsidR="001C64F3" w:rsidRPr="003578F7">
              <w:rPr>
                <w:rFonts w:asciiTheme="minorHAnsi" w:hAnsiTheme="minorHAnsi" w:cstheme="minorHAnsi"/>
                <w:w w:val="105"/>
              </w:rPr>
              <w:t xml:space="preserve">compensation to </w:t>
            </w:r>
            <w:r w:rsidR="001C64F3" w:rsidRPr="003578F7">
              <w:rPr>
                <w:rFonts w:asciiTheme="minorHAnsi" w:hAnsiTheme="minorHAnsi" w:cstheme="minorHAnsi"/>
                <w:w w:val="105"/>
                <w:u w:val="dash"/>
              </w:rPr>
              <w:t>effective</w:t>
            </w:r>
            <w:r w:rsidR="001C64F3" w:rsidRPr="003578F7">
              <w:rPr>
                <w:rFonts w:asciiTheme="minorHAnsi" w:hAnsiTheme="minorHAnsi" w:cstheme="minorHAnsi"/>
                <w:w w:val="105"/>
              </w:rPr>
              <w:t xml:space="preserve"> implementation</w:t>
            </w:r>
            <w:r w:rsidR="00221B11" w:rsidRPr="003578F7">
              <w:rPr>
                <w:rFonts w:asciiTheme="minorHAnsi" w:hAnsiTheme="minorHAnsi" w:cstheme="minorHAnsi"/>
                <w:w w:val="105"/>
              </w:rPr>
              <w:t xml:space="preserve"> of the values, </w:t>
            </w:r>
            <w:r w:rsidR="00221B11" w:rsidRPr="003578F7">
              <w:rPr>
                <w:rFonts w:asciiTheme="minorHAnsi" w:hAnsiTheme="minorHAnsi" w:cstheme="minorHAnsi"/>
                <w:w w:val="105"/>
                <w:u w:val="dash"/>
              </w:rPr>
              <w:t>policies</w:t>
            </w:r>
            <w:r w:rsidR="00221B11" w:rsidRPr="003578F7">
              <w:rPr>
                <w:rFonts w:asciiTheme="minorHAnsi" w:hAnsiTheme="minorHAnsi" w:cstheme="minorHAnsi"/>
                <w:w w:val="105"/>
              </w:rPr>
              <w:t xml:space="preserve"> and commitments is one way of strengthening accountability and considered good practice</w:t>
            </w:r>
            <w:r w:rsidR="001C64F3" w:rsidRPr="003578F7">
              <w:rPr>
                <w:rFonts w:asciiTheme="minorHAnsi" w:hAnsiTheme="minorHAnsi" w:cstheme="minorHAnsi"/>
                <w:w w:val="105"/>
              </w:rPr>
              <w:t xml:space="preserve">. </w:t>
            </w:r>
          </w:p>
          <w:p w14:paraId="7AD7C05D" w14:textId="28349527" w:rsidR="00695146" w:rsidRPr="003578F7" w:rsidRDefault="00695146" w:rsidP="0050192E">
            <w:pPr>
              <w:pStyle w:val="Textkrper"/>
              <w:rPr>
                <w:rFonts w:asciiTheme="minorHAnsi" w:hAnsiTheme="minorHAnsi" w:cstheme="minorHAnsi"/>
                <w:w w:val="105"/>
              </w:rPr>
            </w:pPr>
            <w:ins w:id="206" w:author="Marnie Bammert" w:date="2021-06-23T12:30:00Z">
              <w:r w:rsidRPr="003578F7">
                <w:rPr>
                  <w:rFonts w:asciiTheme="minorHAnsi" w:hAnsiTheme="minorHAnsi" w:cstheme="minorHAnsi"/>
                  <w:w w:val="105"/>
                </w:rPr>
                <w:t>Board of directors or an equivalent oversight body: Where senior management is the site’s highest level of authority, the reporting and oversight requirements of 1.2 are satisfied at senior management level.</w:t>
              </w:r>
            </w:ins>
          </w:p>
        </w:tc>
      </w:tr>
      <w:bookmarkEnd w:id="197"/>
    </w:tbl>
    <w:p w14:paraId="4EBCCF61" w14:textId="77777777" w:rsidR="00761C52" w:rsidRPr="003578F7" w:rsidRDefault="00761C52" w:rsidP="00845E3F">
      <w:pPr>
        <w:ind w:left="142"/>
        <w:rPr>
          <w:rFonts w:asciiTheme="minorHAnsi" w:hAnsiTheme="minorHAnsi" w:cstheme="minorHAnsi"/>
          <w:lang w:val="en-GB"/>
        </w:rPr>
      </w:pPr>
    </w:p>
    <w:p w14:paraId="0198906B" w14:textId="68408DEC" w:rsidR="00761C52" w:rsidRPr="003578F7" w:rsidRDefault="00761C52" w:rsidP="0051383E">
      <w:pPr>
        <w:pStyle w:val="berschrift2"/>
        <w:ind w:left="-567" w:right="-565"/>
        <w:rPr>
          <w:rFonts w:asciiTheme="minorHAnsi" w:hAnsiTheme="minorHAnsi" w:cstheme="minorHAnsi"/>
          <w:color w:val="4CB3FF"/>
          <w:w w:val="105"/>
        </w:rPr>
      </w:pPr>
      <w:bookmarkStart w:id="207" w:name="_Toc12267285"/>
      <w:r w:rsidRPr="003578F7">
        <w:rPr>
          <w:rFonts w:asciiTheme="minorHAnsi" w:hAnsiTheme="minorHAnsi" w:cstheme="minorHAnsi"/>
          <w:color w:val="4CB3FF"/>
          <w:w w:val="105"/>
        </w:rPr>
        <w:br w:type="column"/>
      </w:r>
      <w:bookmarkStart w:id="208" w:name="_Toc20494767"/>
      <w:bookmarkStart w:id="209" w:name="_Toc75350714"/>
      <w:r w:rsidRPr="003578F7">
        <w:rPr>
          <w:rFonts w:asciiTheme="minorHAnsi" w:hAnsiTheme="minorHAnsi" w:cstheme="minorHAnsi"/>
          <w:color w:val="4CB3FF"/>
          <w:w w:val="105"/>
        </w:rPr>
        <w:lastRenderedPageBreak/>
        <w:t>Principle 2. Social, Environmental and Governance Management Systems</w:t>
      </w:r>
      <w:bookmarkEnd w:id="207"/>
      <w:bookmarkEnd w:id="208"/>
      <w:bookmarkEnd w:id="209"/>
    </w:p>
    <w:p w14:paraId="54E906CD" w14:textId="77777777" w:rsidR="00761C52" w:rsidRPr="003578F7" w:rsidRDefault="00761C52" w:rsidP="0051383E">
      <w:pPr>
        <w:pStyle w:val="berschrift5"/>
        <w:spacing w:after="120" w:line="360" w:lineRule="auto"/>
        <w:ind w:left="142" w:right="-565"/>
        <w:rPr>
          <w:rFonts w:asciiTheme="minorHAnsi" w:hAnsiTheme="minorHAnsi" w:cstheme="minorHAnsi"/>
        </w:rPr>
      </w:pPr>
    </w:p>
    <w:p w14:paraId="0AB6CD94" w14:textId="77777777" w:rsidR="00761C52" w:rsidRPr="003578F7" w:rsidRDefault="00761C52" w:rsidP="003578F7">
      <w:pPr>
        <w:pStyle w:val="berschrift5"/>
        <w:spacing w:after="120" w:line="360" w:lineRule="auto"/>
        <w:ind w:left="-567" w:right="141"/>
        <w:rPr>
          <w:rFonts w:asciiTheme="minorHAnsi" w:hAnsiTheme="minorHAnsi" w:cstheme="minorHAnsi"/>
          <w:b/>
        </w:rPr>
      </w:pPr>
      <w:r w:rsidRPr="003578F7">
        <w:rPr>
          <w:rFonts w:asciiTheme="minorHAnsi" w:hAnsiTheme="minorHAnsi" w:cstheme="minorHAnsi"/>
          <w:b/>
        </w:rPr>
        <w:t>Objective:</w:t>
      </w:r>
    </w:p>
    <w:p w14:paraId="21F9634F" w14:textId="77777777" w:rsidR="00761C52" w:rsidRPr="003578F7" w:rsidRDefault="00761C52" w:rsidP="003578F7">
      <w:pPr>
        <w:pStyle w:val="berschrift5"/>
        <w:spacing w:after="120" w:line="360" w:lineRule="auto"/>
        <w:ind w:left="-567" w:right="141"/>
        <w:rPr>
          <w:rFonts w:asciiTheme="minorHAnsi" w:hAnsiTheme="minorHAnsi" w:cstheme="minorHAnsi"/>
        </w:rPr>
      </w:pPr>
      <w:r w:rsidRPr="003578F7">
        <w:rPr>
          <w:rFonts w:asciiTheme="minorHAnsi" w:hAnsiTheme="minorHAnsi" w:cstheme="minorHAnsi"/>
        </w:rPr>
        <w:t>ResponsibleSteel certified sites</w:t>
      </w:r>
      <w:r w:rsidRPr="003578F7" w:rsidDel="00F426CD">
        <w:rPr>
          <w:rFonts w:asciiTheme="minorHAnsi" w:hAnsiTheme="minorHAnsi" w:cstheme="minorHAnsi"/>
        </w:rPr>
        <w:t xml:space="preserve"> </w:t>
      </w:r>
      <w:r w:rsidRPr="003578F7">
        <w:rPr>
          <w:rFonts w:asciiTheme="minorHAnsi" w:hAnsiTheme="minorHAnsi" w:cstheme="minorHAnsi"/>
        </w:rPr>
        <w:t>have an effective management system in place to achieve the social, environmental and governance objectives to which they are committed.</w:t>
      </w:r>
    </w:p>
    <w:p w14:paraId="77639E8B" w14:textId="77777777" w:rsidR="00761C52" w:rsidRPr="003578F7" w:rsidRDefault="00761C52" w:rsidP="003578F7">
      <w:pPr>
        <w:pStyle w:val="berschrift5"/>
        <w:spacing w:after="120" w:line="360" w:lineRule="auto"/>
        <w:ind w:left="-567" w:right="141"/>
        <w:rPr>
          <w:rFonts w:asciiTheme="minorHAnsi" w:hAnsiTheme="minorHAnsi" w:cstheme="minorHAnsi"/>
          <w:b/>
        </w:rPr>
      </w:pPr>
    </w:p>
    <w:p w14:paraId="43C63A53" w14:textId="77777777" w:rsidR="00761C52" w:rsidRPr="003578F7" w:rsidRDefault="00761C52" w:rsidP="003578F7">
      <w:pPr>
        <w:pStyle w:val="berschrift5"/>
        <w:spacing w:after="120" w:line="360" w:lineRule="auto"/>
        <w:ind w:left="-567" w:right="141"/>
        <w:rPr>
          <w:rFonts w:asciiTheme="minorHAnsi" w:hAnsiTheme="minorHAnsi" w:cstheme="minorHAnsi"/>
          <w:b/>
        </w:rPr>
      </w:pPr>
      <w:r w:rsidRPr="003578F7">
        <w:rPr>
          <w:rFonts w:asciiTheme="minorHAnsi" w:hAnsiTheme="minorHAnsi" w:cstheme="minorHAnsi"/>
          <w:b/>
        </w:rPr>
        <w:t>Background:</w:t>
      </w:r>
    </w:p>
    <w:p w14:paraId="26B8577F" w14:textId="1A1D8B14" w:rsidR="00761C52" w:rsidRPr="003578F7" w:rsidRDefault="00761C52" w:rsidP="003578F7">
      <w:pPr>
        <w:pStyle w:val="berschrift5"/>
        <w:spacing w:after="120" w:line="360" w:lineRule="auto"/>
        <w:ind w:left="-567" w:right="141"/>
        <w:rPr>
          <w:rFonts w:asciiTheme="minorHAnsi" w:hAnsiTheme="minorHAnsi" w:cstheme="minorHAnsi"/>
        </w:rPr>
      </w:pPr>
      <w:r w:rsidRPr="003578F7">
        <w:rPr>
          <w:rFonts w:asciiTheme="minorHAnsi" w:hAnsiTheme="minorHAnsi" w:cstheme="minorHAnsi"/>
        </w:rPr>
        <w:t>An effective management system identifies a site’s management objectives, ensures that there are policies and procedures in place to achieve those objectives, and requires that performance is me</w:t>
      </w:r>
      <w:r w:rsidR="008B2D3B" w:rsidRPr="003578F7">
        <w:rPr>
          <w:rFonts w:asciiTheme="minorHAnsi" w:hAnsiTheme="minorHAnsi" w:cstheme="minorHAnsi"/>
        </w:rPr>
        <w:t>asured and monitored over time.</w:t>
      </w:r>
      <w:r w:rsidRPr="003578F7">
        <w:rPr>
          <w:rFonts w:asciiTheme="minorHAnsi" w:hAnsiTheme="minorHAnsi" w:cstheme="minorHAnsi"/>
        </w:rPr>
        <w:t xml:space="preserve"> Most </w:t>
      </w:r>
      <w:r w:rsidR="007101F0" w:rsidRPr="003578F7">
        <w:rPr>
          <w:rFonts w:asciiTheme="minorHAnsi" w:hAnsiTheme="minorHAnsi" w:cstheme="minorHAnsi"/>
        </w:rPr>
        <w:t>well-managed steel</w:t>
      </w:r>
      <w:r w:rsidRPr="003578F7">
        <w:rPr>
          <w:rFonts w:asciiTheme="minorHAnsi" w:hAnsiTheme="minorHAnsi" w:cstheme="minorHAnsi"/>
        </w:rPr>
        <w:t xml:space="preserve"> sites already implement formal management systems covering key social, environmental and governance objectives, based on recognised international standards. The ResponsibleSteel </w:t>
      </w:r>
      <w:r w:rsidR="006F7255" w:rsidRPr="003578F7">
        <w:rPr>
          <w:rFonts w:asciiTheme="minorHAnsi" w:hAnsiTheme="minorHAnsi" w:cstheme="minorHAnsi"/>
        </w:rPr>
        <w:t>Standard</w:t>
      </w:r>
      <w:r w:rsidRPr="003578F7">
        <w:rPr>
          <w:rFonts w:asciiTheme="minorHAnsi" w:hAnsiTheme="minorHAnsi" w:cstheme="minorHAnsi"/>
        </w:rPr>
        <w:t xml:space="preserve"> specifies the existence of such systems as a </w:t>
      </w:r>
      <w:r w:rsidR="006F7255" w:rsidRPr="003578F7">
        <w:rPr>
          <w:rFonts w:asciiTheme="minorHAnsi" w:hAnsiTheme="minorHAnsi" w:cstheme="minorHAnsi"/>
        </w:rPr>
        <w:t>Requirement</w:t>
      </w:r>
      <w:r w:rsidRPr="003578F7">
        <w:rPr>
          <w:rFonts w:asciiTheme="minorHAnsi" w:hAnsiTheme="minorHAnsi" w:cstheme="minorHAnsi"/>
        </w:rPr>
        <w:t xml:space="preserve"> and also </w:t>
      </w:r>
      <w:r w:rsidR="002F006E" w:rsidRPr="003578F7">
        <w:rPr>
          <w:rFonts w:asciiTheme="minorHAnsi" w:hAnsiTheme="minorHAnsi" w:cstheme="minorHAnsi"/>
        </w:rPr>
        <w:t>demands</w:t>
      </w:r>
      <w:r w:rsidRPr="003578F7">
        <w:rPr>
          <w:rFonts w:asciiTheme="minorHAnsi" w:hAnsiTheme="minorHAnsi" w:cstheme="minorHAnsi"/>
        </w:rPr>
        <w:t xml:space="preserve"> that sites ensure that their management systems cover all the applicable </w:t>
      </w:r>
      <w:r w:rsidR="006F7255" w:rsidRPr="003578F7">
        <w:rPr>
          <w:rFonts w:asciiTheme="minorHAnsi" w:hAnsiTheme="minorHAnsi" w:cstheme="minorHAnsi"/>
        </w:rPr>
        <w:t>Requirement</w:t>
      </w:r>
      <w:r w:rsidRPr="003578F7">
        <w:rPr>
          <w:rFonts w:asciiTheme="minorHAnsi" w:hAnsiTheme="minorHAnsi" w:cstheme="minorHAnsi"/>
        </w:rPr>
        <w:t xml:space="preserve">s of the ResponsibleSteel </w:t>
      </w:r>
      <w:r w:rsidR="006F7255" w:rsidRPr="003578F7">
        <w:rPr>
          <w:rFonts w:asciiTheme="minorHAnsi" w:hAnsiTheme="minorHAnsi" w:cstheme="minorHAnsi"/>
        </w:rPr>
        <w:t>Standard</w:t>
      </w:r>
      <w:r w:rsidRPr="003578F7">
        <w:rPr>
          <w:rFonts w:asciiTheme="minorHAnsi" w:hAnsiTheme="minorHAnsi" w:cstheme="minorHAnsi"/>
        </w:rPr>
        <w:t>. The management system of a site may be an integrated management system or consist of various stand-alone management systems.</w:t>
      </w:r>
    </w:p>
    <w:p w14:paraId="090178B5" w14:textId="191868E2" w:rsidR="00761C52" w:rsidRPr="003578F7" w:rsidRDefault="00761C52" w:rsidP="003578F7">
      <w:pPr>
        <w:pStyle w:val="berschrift5"/>
        <w:spacing w:after="120" w:line="360" w:lineRule="auto"/>
        <w:ind w:left="-567" w:right="141"/>
        <w:rPr>
          <w:rFonts w:asciiTheme="minorHAnsi" w:hAnsiTheme="minorHAnsi" w:cstheme="minorHAnsi"/>
        </w:rPr>
      </w:pPr>
      <w:r w:rsidRPr="003578F7">
        <w:rPr>
          <w:rFonts w:asciiTheme="minorHAnsi" w:hAnsiTheme="minorHAnsi" w:cstheme="minorHAnsi"/>
        </w:rPr>
        <w:t xml:space="preserve">The ResponsibleSteel </w:t>
      </w:r>
      <w:r w:rsidR="006F7255" w:rsidRPr="003578F7">
        <w:rPr>
          <w:rFonts w:asciiTheme="minorHAnsi" w:hAnsiTheme="minorHAnsi" w:cstheme="minorHAnsi"/>
        </w:rPr>
        <w:t>Standard</w:t>
      </w:r>
      <w:r w:rsidR="004A0A34" w:rsidRPr="003578F7">
        <w:rPr>
          <w:rFonts w:asciiTheme="minorHAnsi" w:hAnsiTheme="minorHAnsi" w:cstheme="minorHAnsi"/>
        </w:rPr>
        <w:t xml:space="preserve"> </w:t>
      </w:r>
      <w:r w:rsidRPr="003578F7">
        <w:rPr>
          <w:rFonts w:asciiTheme="minorHAnsi" w:hAnsiTheme="minorHAnsi" w:cstheme="minorHAnsi"/>
        </w:rPr>
        <w:t xml:space="preserve">aims to avoid repeating the details of internationally recognised management system standards, but includes some </w:t>
      </w:r>
      <w:r w:rsidR="006F7255" w:rsidRPr="003578F7">
        <w:rPr>
          <w:rFonts w:asciiTheme="minorHAnsi" w:hAnsiTheme="minorHAnsi" w:cstheme="minorHAnsi"/>
        </w:rPr>
        <w:t>Requirement</w:t>
      </w:r>
      <w:r w:rsidRPr="003578F7">
        <w:rPr>
          <w:rFonts w:asciiTheme="minorHAnsi" w:hAnsiTheme="minorHAnsi" w:cstheme="minorHAnsi"/>
        </w:rPr>
        <w:t>s to verify their effectiveness, for example in relation to worker training.</w:t>
      </w:r>
    </w:p>
    <w:tbl>
      <w:tblPr>
        <w:tblW w:w="10064" w:type="dxa"/>
        <w:tblInd w:w="-564"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064"/>
      </w:tblGrid>
      <w:tr w:rsidR="00761C52" w:rsidRPr="000E7926" w14:paraId="2AE820ED" w14:textId="77777777" w:rsidTr="00757DBC">
        <w:tc>
          <w:tcPr>
            <w:tcW w:w="10064" w:type="dxa"/>
            <w:tcBorders>
              <w:top w:val="single" w:sz="2" w:space="0" w:color="334C69"/>
              <w:left w:val="single" w:sz="2" w:space="0" w:color="334C69"/>
              <w:bottom w:val="single" w:sz="2" w:space="0" w:color="334C69"/>
              <w:right w:val="single" w:sz="2" w:space="0" w:color="334C69"/>
            </w:tcBorders>
            <w:shd w:val="clear" w:color="auto" w:fill="D9D9D9"/>
          </w:tcPr>
          <w:p w14:paraId="18807BDE" w14:textId="77777777" w:rsidR="00761C52" w:rsidRPr="003578F7" w:rsidRDefault="00761C52" w:rsidP="00845E3F">
            <w:pPr>
              <w:pStyle w:val="berschrift3"/>
              <w:ind w:left="142"/>
              <w:rPr>
                <w:rFonts w:asciiTheme="minorHAnsi" w:hAnsiTheme="minorHAnsi" w:cstheme="minorHAnsi"/>
                <w:w w:val="105"/>
              </w:rPr>
            </w:pPr>
            <w:bookmarkStart w:id="210" w:name="_Toc20494768"/>
            <w:bookmarkStart w:id="211" w:name="_Toc75350715"/>
            <w:r w:rsidRPr="003578F7">
              <w:rPr>
                <w:rFonts w:asciiTheme="minorHAnsi" w:hAnsiTheme="minorHAnsi" w:cstheme="minorHAnsi"/>
                <w:w w:val="105"/>
              </w:rPr>
              <w:t>Criterion 2.1: Management System</w:t>
            </w:r>
            <w:bookmarkEnd w:id="210"/>
            <w:bookmarkEnd w:id="211"/>
          </w:p>
          <w:p w14:paraId="141CAB66" w14:textId="38C12F31" w:rsidR="00761C52" w:rsidRPr="003578F7" w:rsidRDefault="00761C52" w:rsidP="001D6199">
            <w:pPr>
              <w:pStyle w:val="Textkrper"/>
              <w:rPr>
                <w:rFonts w:asciiTheme="minorHAnsi" w:hAnsiTheme="minorHAnsi" w:cstheme="minorHAnsi"/>
                <w:w w:val="105"/>
              </w:rPr>
            </w:pPr>
            <w:r w:rsidRPr="003578F7">
              <w:rPr>
                <w:rFonts w:asciiTheme="minorHAnsi" w:hAnsiTheme="minorHAnsi" w:cstheme="minorHAnsi"/>
                <w:w w:val="105"/>
              </w:rPr>
              <w:t xml:space="preserve">The site is operated in accordance with a documented management system that incorporates all applicable social, environmental and governance </w:t>
            </w:r>
            <w:r w:rsidR="006F7255" w:rsidRPr="003578F7">
              <w:rPr>
                <w:rFonts w:asciiTheme="minorHAnsi" w:hAnsiTheme="minorHAnsi" w:cstheme="minorHAnsi"/>
                <w:w w:val="105"/>
              </w:rPr>
              <w:t>Requirement</w:t>
            </w:r>
            <w:r w:rsidRPr="003578F7">
              <w:rPr>
                <w:rFonts w:asciiTheme="minorHAnsi" w:hAnsiTheme="minorHAnsi" w:cstheme="minorHAnsi"/>
                <w:w w:val="105"/>
              </w:rPr>
              <w:t xml:space="preserve">s of the ResponsibleSteel </w:t>
            </w:r>
            <w:r w:rsidR="006F7255" w:rsidRPr="003578F7">
              <w:rPr>
                <w:rFonts w:asciiTheme="minorHAnsi" w:hAnsiTheme="minorHAnsi" w:cstheme="minorHAnsi"/>
                <w:w w:val="105"/>
              </w:rPr>
              <w:t>Standard</w:t>
            </w:r>
            <w:r w:rsidRPr="003578F7">
              <w:rPr>
                <w:rFonts w:asciiTheme="minorHAnsi" w:hAnsiTheme="minorHAnsi" w:cstheme="minorHAnsi"/>
                <w:w w:val="105"/>
              </w:rPr>
              <w:t>.</w:t>
            </w:r>
          </w:p>
        </w:tc>
      </w:tr>
      <w:tr w:rsidR="00761C52" w:rsidRPr="000E7926" w14:paraId="554A6D84" w14:textId="77777777" w:rsidTr="002938EE">
        <w:trPr>
          <w:trHeight w:val="330"/>
        </w:trPr>
        <w:tc>
          <w:tcPr>
            <w:tcW w:w="10064" w:type="dxa"/>
            <w:tcBorders>
              <w:top w:val="single" w:sz="2" w:space="0" w:color="334C69"/>
              <w:left w:val="single" w:sz="2" w:space="0" w:color="334C69"/>
              <w:bottom w:val="single" w:sz="2" w:space="0" w:color="334C69"/>
              <w:right w:val="single" w:sz="2" w:space="0" w:color="334C69"/>
            </w:tcBorders>
            <w:shd w:val="clear" w:color="auto" w:fill="auto"/>
          </w:tcPr>
          <w:p w14:paraId="2643F8C5" w14:textId="03E6D814" w:rsidR="00761C52" w:rsidRPr="003578F7" w:rsidRDefault="00761C52" w:rsidP="001D6199">
            <w:pPr>
              <w:pStyle w:val="Textkrper"/>
              <w:rPr>
                <w:rFonts w:asciiTheme="minorHAnsi" w:hAnsiTheme="minorHAnsi" w:cstheme="minorHAnsi"/>
                <w:w w:val="105"/>
              </w:rPr>
            </w:pPr>
            <w:r w:rsidRPr="003578F7">
              <w:rPr>
                <w:rFonts w:asciiTheme="minorHAnsi" w:hAnsiTheme="minorHAnsi" w:cstheme="minorHAnsi"/>
                <w:w w:val="105"/>
              </w:rPr>
              <w:t xml:space="preserve">2.1.1. The site has reviewed the ResponsibleSteel </w:t>
            </w:r>
            <w:r w:rsidR="006F7255" w:rsidRPr="003578F7">
              <w:rPr>
                <w:rFonts w:asciiTheme="minorHAnsi" w:hAnsiTheme="minorHAnsi" w:cstheme="minorHAnsi"/>
                <w:w w:val="105"/>
              </w:rPr>
              <w:t>Standard</w:t>
            </w:r>
            <w:r w:rsidRPr="003578F7">
              <w:rPr>
                <w:rFonts w:asciiTheme="minorHAnsi" w:hAnsiTheme="minorHAnsi" w:cstheme="minorHAnsi"/>
                <w:w w:val="105"/>
              </w:rPr>
              <w:t xml:space="preserve"> to determine whether any of its </w:t>
            </w:r>
            <w:r w:rsidR="006F7255" w:rsidRPr="003578F7">
              <w:rPr>
                <w:rFonts w:asciiTheme="minorHAnsi" w:hAnsiTheme="minorHAnsi" w:cstheme="minorHAnsi"/>
                <w:w w:val="105"/>
              </w:rPr>
              <w:t>Requirement</w:t>
            </w:r>
            <w:r w:rsidRPr="003578F7">
              <w:rPr>
                <w:rFonts w:asciiTheme="minorHAnsi" w:hAnsiTheme="minorHAnsi" w:cstheme="minorHAnsi"/>
                <w:w w:val="105"/>
              </w:rPr>
              <w:t xml:space="preserve">s are not applicable to the site seeking certification. There is a record of any </w:t>
            </w:r>
            <w:r w:rsidR="006F7255" w:rsidRPr="003578F7">
              <w:rPr>
                <w:rFonts w:asciiTheme="minorHAnsi" w:hAnsiTheme="minorHAnsi" w:cstheme="minorHAnsi"/>
                <w:w w:val="105"/>
              </w:rPr>
              <w:t>Requirement</w:t>
            </w:r>
            <w:r w:rsidRPr="003578F7">
              <w:rPr>
                <w:rFonts w:asciiTheme="minorHAnsi" w:hAnsiTheme="minorHAnsi" w:cstheme="minorHAnsi"/>
                <w:w w:val="105"/>
              </w:rPr>
              <w:t>s that are deemed not to be applicable, and of the basis for such determination.</w:t>
            </w:r>
          </w:p>
          <w:p w14:paraId="00C693DC" w14:textId="1AEC1A7F" w:rsidR="00761C52" w:rsidRPr="003578F7" w:rsidRDefault="00761C52" w:rsidP="001D6199">
            <w:pPr>
              <w:pStyle w:val="Textkrper"/>
              <w:rPr>
                <w:rFonts w:asciiTheme="minorHAnsi" w:hAnsiTheme="minorHAnsi" w:cstheme="minorHAnsi"/>
                <w:w w:val="105"/>
              </w:rPr>
            </w:pPr>
            <w:r w:rsidRPr="003578F7">
              <w:rPr>
                <w:rFonts w:asciiTheme="minorHAnsi" w:hAnsiTheme="minorHAnsi" w:cstheme="minorHAnsi"/>
                <w:w w:val="105"/>
              </w:rPr>
              <w:t xml:space="preserve">2.1.2. The site has a documented </w:t>
            </w:r>
            <w:r w:rsidR="0010539B" w:rsidRPr="003578F7">
              <w:rPr>
                <w:rFonts w:asciiTheme="minorHAnsi" w:hAnsiTheme="minorHAnsi" w:cstheme="minorHAnsi"/>
                <w:w w:val="105"/>
              </w:rPr>
              <w:t xml:space="preserve">and </w:t>
            </w:r>
            <w:r w:rsidR="0010539B" w:rsidRPr="003578F7">
              <w:rPr>
                <w:rFonts w:asciiTheme="minorHAnsi" w:hAnsiTheme="minorHAnsi" w:cstheme="minorHAnsi"/>
                <w:w w:val="105"/>
                <w:u w:val="dash"/>
              </w:rPr>
              <w:t>effective</w:t>
            </w:r>
            <w:r w:rsidR="0010539B" w:rsidRPr="003578F7">
              <w:rPr>
                <w:rFonts w:asciiTheme="minorHAnsi" w:hAnsiTheme="minorHAnsi" w:cstheme="minorHAnsi"/>
                <w:w w:val="105"/>
              </w:rPr>
              <w:t xml:space="preserve"> </w:t>
            </w:r>
            <w:r w:rsidRPr="003578F7">
              <w:rPr>
                <w:rFonts w:asciiTheme="minorHAnsi" w:hAnsiTheme="minorHAnsi" w:cstheme="minorHAnsi"/>
                <w:w w:val="105"/>
              </w:rPr>
              <w:t>management system or systems in place that:</w:t>
            </w:r>
          </w:p>
          <w:p w14:paraId="25A8232D" w14:textId="772C2FFF" w:rsidR="00761C52" w:rsidRPr="003578F7" w:rsidRDefault="00761C52" w:rsidP="0016705F">
            <w:pPr>
              <w:pStyle w:val="Textkrper"/>
              <w:numPr>
                <w:ilvl w:val="0"/>
                <w:numId w:val="46"/>
              </w:numPr>
              <w:rPr>
                <w:rFonts w:asciiTheme="minorHAnsi" w:hAnsiTheme="minorHAnsi" w:cstheme="minorHAnsi"/>
                <w:w w:val="105"/>
              </w:rPr>
            </w:pPr>
            <w:r w:rsidRPr="003578F7">
              <w:rPr>
                <w:rFonts w:asciiTheme="minorHAnsi" w:hAnsiTheme="minorHAnsi" w:cstheme="minorHAnsi"/>
                <w:w w:val="105"/>
              </w:rPr>
              <w:t xml:space="preserve">Identify the site's main social, environmental and governance risks and </w:t>
            </w:r>
            <w:r w:rsidRPr="003578F7">
              <w:rPr>
                <w:rFonts w:asciiTheme="minorHAnsi" w:hAnsiTheme="minorHAnsi" w:cstheme="minorHAnsi"/>
                <w:w w:val="105"/>
                <w:u w:val="dash"/>
              </w:rPr>
              <w:t>adverse impacts</w:t>
            </w:r>
            <w:r w:rsidRPr="003578F7">
              <w:rPr>
                <w:rFonts w:asciiTheme="minorHAnsi" w:hAnsiTheme="minorHAnsi" w:cstheme="minorHAnsi"/>
                <w:w w:val="105"/>
              </w:rPr>
              <w:t xml:space="preserve"> and includes management provisions to prevent and mitigate these impacts;</w:t>
            </w:r>
          </w:p>
          <w:p w14:paraId="3E5A4F1D" w14:textId="6B6ABC66" w:rsidR="00761C52" w:rsidRPr="003578F7" w:rsidRDefault="00761C52" w:rsidP="0016705F">
            <w:pPr>
              <w:pStyle w:val="Textkrper"/>
              <w:numPr>
                <w:ilvl w:val="0"/>
                <w:numId w:val="46"/>
              </w:numPr>
              <w:rPr>
                <w:rFonts w:asciiTheme="minorHAnsi" w:hAnsiTheme="minorHAnsi" w:cstheme="minorHAnsi"/>
                <w:w w:val="105"/>
              </w:rPr>
            </w:pPr>
            <w:r w:rsidRPr="003578F7">
              <w:rPr>
                <w:rFonts w:asciiTheme="minorHAnsi" w:hAnsiTheme="minorHAnsi" w:cstheme="minorHAnsi"/>
                <w:w w:val="105"/>
              </w:rPr>
              <w:t xml:space="preserve">Include provisions to monitor and achieve compliance with all applicable </w:t>
            </w:r>
            <w:r w:rsidR="006F7255" w:rsidRPr="003578F7">
              <w:rPr>
                <w:rFonts w:asciiTheme="minorHAnsi" w:hAnsiTheme="minorHAnsi" w:cstheme="minorHAnsi"/>
                <w:w w:val="105"/>
              </w:rPr>
              <w:t>Requirement</w:t>
            </w:r>
            <w:r w:rsidRPr="003578F7">
              <w:rPr>
                <w:rFonts w:asciiTheme="minorHAnsi" w:hAnsiTheme="minorHAnsi" w:cstheme="minorHAnsi"/>
                <w:w w:val="105"/>
              </w:rPr>
              <w:t xml:space="preserve">s of the ResponsibleSteel </w:t>
            </w:r>
            <w:r w:rsidR="006F7255" w:rsidRPr="003578F7">
              <w:rPr>
                <w:rFonts w:asciiTheme="minorHAnsi" w:hAnsiTheme="minorHAnsi" w:cstheme="minorHAnsi"/>
                <w:w w:val="105"/>
              </w:rPr>
              <w:t>Standard</w:t>
            </w:r>
            <w:r w:rsidRPr="003578F7">
              <w:rPr>
                <w:rFonts w:asciiTheme="minorHAnsi" w:hAnsiTheme="minorHAnsi" w:cstheme="minorHAnsi"/>
                <w:w w:val="105"/>
              </w:rPr>
              <w:t>;</w:t>
            </w:r>
          </w:p>
          <w:p w14:paraId="2999D63E" w14:textId="01CE05EF" w:rsidR="00761C52" w:rsidRPr="003578F7" w:rsidRDefault="00761C52" w:rsidP="0016705F">
            <w:pPr>
              <w:pStyle w:val="Textkrper"/>
              <w:numPr>
                <w:ilvl w:val="0"/>
                <w:numId w:val="46"/>
              </w:numPr>
              <w:rPr>
                <w:rFonts w:asciiTheme="minorHAnsi" w:hAnsiTheme="minorHAnsi" w:cstheme="minorHAnsi"/>
                <w:w w:val="105"/>
              </w:rPr>
            </w:pPr>
            <w:r w:rsidRPr="003578F7">
              <w:rPr>
                <w:rFonts w:asciiTheme="minorHAnsi" w:hAnsiTheme="minorHAnsi" w:cstheme="minorHAnsi"/>
                <w:w w:val="105"/>
              </w:rPr>
              <w:t>Incorporate key performance indicators for the site's main social, environmental and governance risk and impact areas.</w:t>
            </w:r>
          </w:p>
          <w:p w14:paraId="1D11F756" w14:textId="69002555" w:rsidR="00761C52" w:rsidRPr="003578F7" w:rsidRDefault="00761C52" w:rsidP="00427145">
            <w:pPr>
              <w:pStyle w:val="Textkrper"/>
              <w:rPr>
                <w:rFonts w:asciiTheme="minorHAnsi" w:hAnsiTheme="minorHAnsi" w:cstheme="minorHAnsi"/>
                <w:w w:val="105"/>
              </w:rPr>
            </w:pPr>
            <w:r w:rsidRPr="003578F7">
              <w:rPr>
                <w:rFonts w:asciiTheme="minorHAnsi" w:hAnsiTheme="minorHAnsi" w:cstheme="minorHAnsi"/>
                <w:w w:val="105"/>
              </w:rPr>
              <w:t xml:space="preserve">2.1.3. The site's system for the management of environmental aspects is certified by a </w:t>
            </w:r>
            <w:r w:rsidRPr="003578F7">
              <w:rPr>
                <w:rFonts w:asciiTheme="minorHAnsi" w:hAnsiTheme="minorHAnsi" w:cstheme="minorHAnsi"/>
                <w:w w:val="105"/>
                <w:u w:val="dash"/>
              </w:rPr>
              <w:t>competent third party</w:t>
            </w:r>
            <w:r w:rsidRPr="003578F7">
              <w:rPr>
                <w:rFonts w:asciiTheme="minorHAnsi" w:hAnsiTheme="minorHAnsi" w:cstheme="minorHAnsi"/>
                <w:w w:val="105"/>
              </w:rPr>
              <w:t xml:space="preserve"> as complying with the requirements of ISO 14001: Environmental management systems – Requirements with guidance for use.</w:t>
            </w:r>
          </w:p>
        </w:tc>
      </w:tr>
      <w:tr w:rsidR="00761C52" w:rsidRPr="000E7926" w14:paraId="16FA2BD1" w14:textId="77777777" w:rsidTr="00757DBC">
        <w:tc>
          <w:tcPr>
            <w:tcW w:w="10064" w:type="dxa"/>
            <w:tcBorders>
              <w:top w:val="single" w:sz="2" w:space="0" w:color="334C69"/>
              <w:left w:val="single" w:sz="2" w:space="0" w:color="334C69"/>
              <w:bottom w:val="single" w:sz="2" w:space="0" w:color="334C69"/>
              <w:right w:val="single" w:sz="2" w:space="0" w:color="334C69"/>
            </w:tcBorders>
            <w:shd w:val="clear" w:color="auto" w:fill="auto"/>
          </w:tcPr>
          <w:p w14:paraId="2358418A" w14:textId="77777777" w:rsidR="00761C52" w:rsidRPr="003578F7" w:rsidRDefault="00761C52" w:rsidP="001D6199">
            <w:pPr>
              <w:pStyle w:val="Textkrper"/>
              <w:rPr>
                <w:rFonts w:asciiTheme="minorHAnsi" w:hAnsiTheme="minorHAnsi" w:cstheme="minorHAnsi"/>
                <w:b/>
                <w:w w:val="105"/>
              </w:rPr>
            </w:pPr>
            <w:r w:rsidRPr="003578F7">
              <w:rPr>
                <w:rFonts w:asciiTheme="minorHAnsi" w:hAnsiTheme="minorHAnsi" w:cstheme="minorHAnsi"/>
                <w:b/>
                <w:w w:val="105"/>
              </w:rPr>
              <w:lastRenderedPageBreak/>
              <w:t>Guidance:</w:t>
            </w:r>
          </w:p>
          <w:p w14:paraId="0BD703C8" w14:textId="2C56A808" w:rsidR="00761C52" w:rsidRPr="003578F7" w:rsidRDefault="00761C52" w:rsidP="001D6199">
            <w:pPr>
              <w:pStyle w:val="Textkrper"/>
              <w:rPr>
                <w:rFonts w:asciiTheme="minorHAnsi" w:hAnsiTheme="minorHAnsi" w:cstheme="minorHAnsi"/>
                <w:w w:val="105"/>
              </w:rPr>
            </w:pPr>
            <w:r w:rsidRPr="003578F7">
              <w:rPr>
                <w:rFonts w:asciiTheme="minorHAnsi" w:hAnsiTheme="minorHAnsi" w:cstheme="minorHAnsi"/>
                <w:b/>
                <w:w w:val="105"/>
              </w:rPr>
              <w:t>Requirements not applicable to the site seeking certification</w:t>
            </w:r>
            <w:r w:rsidRPr="003578F7">
              <w:rPr>
                <w:rFonts w:asciiTheme="minorHAnsi" w:hAnsiTheme="minorHAnsi" w:cstheme="minorHAnsi"/>
                <w:w w:val="105"/>
              </w:rPr>
              <w:t xml:space="preserve"> do not have to be considered further. This might apply, for example, in the case of Principle 12 if no site </w:t>
            </w:r>
            <w:r w:rsidR="009C3CF1" w:rsidRPr="003578F7">
              <w:rPr>
                <w:rFonts w:asciiTheme="minorHAnsi" w:hAnsiTheme="minorHAnsi" w:cstheme="minorHAnsi"/>
                <w:w w:val="105"/>
                <w:u w:val="dash"/>
              </w:rPr>
              <w:t>decommissioning</w:t>
            </w:r>
            <w:r w:rsidR="009C3CF1" w:rsidRPr="003578F7">
              <w:rPr>
                <w:rFonts w:asciiTheme="minorHAnsi" w:hAnsiTheme="minorHAnsi" w:cstheme="minorHAnsi"/>
                <w:w w:val="105"/>
              </w:rPr>
              <w:t xml:space="preserve"> or </w:t>
            </w:r>
            <w:r w:rsidRPr="003578F7">
              <w:rPr>
                <w:rFonts w:asciiTheme="minorHAnsi" w:hAnsiTheme="minorHAnsi" w:cstheme="minorHAnsi"/>
                <w:w w:val="105"/>
              </w:rPr>
              <w:t>closure ha</w:t>
            </w:r>
            <w:r w:rsidR="002F006E" w:rsidRPr="003578F7">
              <w:rPr>
                <w:rFonts w:asciiTheme="minorHAnsi" w:hAnsiTheme="minorHAnsi" w:cstheme="minorHAnsi"/>
                <w:w w:val="105"/>
              </w:rPr>
              <w:t>s</w:t>
            </w:r>
            <w:r w:rsidRPr="003578F7">
              <w:rPr>
                <w:rFonts w:asciiTheme="minorHAnsi" w:hAnsiTheme="minorHAnsi" w:cstheme="minorHAnsi"/>
                <w:w w:val="105"/>
              </w:rPr>
              <w:t xml:space="preserve"> been announced. The basis for the site's determination that certain </w:t>
            </w:r>
            <w:r w:rsidR="006F7255" w:rsidRPr="003578F7">
              <w:rPr>
                <w:rFonts w:asciiTheme="minorHAnsi" w:hAnsiTheme="minorHAnsi" w:cstheme="minorHAnsi"/>
                <w:w w:val="105"/>
              </w:rPr>
              <w:t>Requirement</w:t>
            </w:r>
            <w:r w:rsidRPr="003578F7">
              <w:rPr>
                <w:rFonts w:asciiTheme="minorHAnsi" w:hAnsiTheme="minorHAnsi" w:cstheme="minorHAnsi"/>
                <w:w w:val="105"/>
              </w:rPr>
              <w:t>s are not applicable to its site will be reviewed and verified by the auditor</w:t>
            </w:r>
            <w:r w:rsidR="002F006E" w:rsidRPr="003578F7">
              <w:rPr>
                <w:rFonts w:asciiTheme="minorHAnsi" w:hAnsiTheme="minorHAnsi" w:cstheme="minorHAnsi"/>
                <w:w w:val="105"/>
              </w:rPr>
              <w:t>s</w:t>
            </w:r>
            <w:r w:rsidRPr="003578F7">
              <w:rPr>
                <w:rFonts w:asciiTheme="minorHAnsi" w:hAnsiTheme="minorHAnsi" w:cstheme="minorHAnsi"/>
                <w:w w:val="105"/>
              </w:rPr>
              <w:t xml:space="preserve"> during the assessment of the site against the ResponsibleSteel </w:t>
            </w:r>
            <w:r w:rsidR="006F7255" w:rsidRPr="003578F7">
              <w:rPr>
                <w:rFonts w:asciiTheme="minorHAnsi" w:hAnsiTheme="minorHAnsi" w:cstheme="minorHAnsi"/>
                <w:w w:val="105"/>
              </w:rPr>
              <w:t>Standard</w:t>
            </w:r>
            <w:r w:rsidRPr="003578F7">
              <w:rPr>
                <w:rFonts w:asciiTheme="minorHAnsi" w:hAnsiTheme="minorHAnsi" w:cstheme="minorHAnsi"/>
                <w:w w:val="105"/>
              </w:rPr>
              <w:t>.</w:t>
            </w:r>
          </w:p>
          <w:p w14:paraId="02166090" w14:textId="2731D428" w:rsidR="00114561" w:rsidRPr="003578F7" w:rsidRDefault="00761C52" w:rsidP="001D6199">
            <w:pPr>
              <w:pStyle w:val="Textkrper"/>
              <w:rPr>
                <w:rFonts w:asciiTheme="minorHAnsi" w:hAnsiTheme="minorHAnsi" w:cstheme="minorHAnsi"/>
                <w:w w:val="105"/>
              </w:rPr>
            </w:pPr>
            <w:r w:rsidRPr="003578F7">
              <w:rPr>
                <w:rFonts w:asciiTheme="minorHAnsi" w:hAnsiTheme="minorHAnsi" w:cstheme="minorHAnsi"/>
                <w:w w:val="105"/>
              </w:rPr>
              <w:t xml:space="preserve">The </w:t>
            </w:r>
            <w:r w:rsidRPr="003578F7">
              <w:rPr>
                <w:rFonts w:asciiTheme="minorHAnsi" w:hAnsiTheme="minorHAnsi" w:cstheme="minorHAnsi"/>
                <w:b/>
                <w:w w:val="105"/>
              </w:rPr>
              <w:t>site’s management systems</w:t>
            </w:r>
            <w:r w:rsidRPr="003578F7">
              <w:rPr>
                <w:rFonts w:asciiTheme="minorHAnsi" w:hAnsiTheme="minorHAnsi" w:cstheme="minorHAnsi"/>
                <w:w w:val="105"/>
              </w:rPr>
              <w:t xml:space="preserve"> may be integrated to form a single overarching management system or may consist of various stand-alone management systems. Examples for recognised international management system standards that the site may use to manage its social and </w:t>
            </w:r>
            <w:r w:rsidR="002F006E" w:rsidRPr="003578F7">
              <w:rPr>
                <w:rFonts w:asciiTheme="minorHAnsi" w:hAnsiTheme="minorHAnsi" w:cstheme="minorHAnsi"/>
                <w:w w:val="105"/>
              </w:rPr>
              <w:t>governance</w:t>
            </w:r>
            <w:r w:rsidRPr="003578F7">
              <w:rPr>
                <w:rFonts w:asciiTheme="minorHAnsi" w:hAnsiTheme="minorHAnsi" w:cstheme="minorHAnsi"/>
                <w:w w:val="105"/>
              </w:rPr>
              <w:t xml:space="preserve"> aspects and risks include ISO 9001, ISO 37001, ISO 45001 (replacing OHSAS 18001), ISO 50001, and SA8000.</w:t>
            </w:r>
          </w:p>
          <w:p w14:paraId="5CB0C86B" w14:textId="6D24EA74" w:rsidR="00761C52" w:rsidRPr="003578F7" w:rsidRDefault="00114561" w:rsidP="006F0ECD">
            <w:pPr>
              <w:pStyle w:val="Textkrper"/>
              <w:rPr>
                <w:rFonts w:asciiTheme="minorHAnsi" w:hAnsiTheme="minorHAnsi" w:cstheme="minorHAnsi"/>
                <w:w w:val="105"/>
              </w:rPr>
            </w:pPr>
            <w:r w:rsidRPr="003578F7">
              <w:rPr>
                <w:rFonts w:asciiTheme="minorHAnsi" w:hAnsiTheme="minorHAnsi" w:cstheme="minorHAnsi"/>
                <w:w w:val="105"/>
              </w:rPr>
              <w:t xml:space="preserve">Sites must take account of </w:t>
            </w:r>
            <w:r w:rsidR="006F0ECD" w:rsidRPr="003578F7">
              <w:rPr>
                <w:rFonts w:asciiTheme="minorHAnsi" w:hAnsiTheme="minorHAnsi" w:cstheme="minorHAnsi"/>
                <w:w w:val="105"/>
              </w:rPr>
              <w:t>the</w:t>
            </w:r>
            <w:r w:rsidRPr="003578F7">
              <w:rPr>
                <w:rFonts w:asciiTheme="minorHAnsi" w:hAnsiTheme="minorHAnsi" w:cstheme="minorHAnsi"/>
                <w:w w:val="105"/>
              </w:rPr>
              <w:t xml:space="preserve"> concerns </w:t>
            </w:r>
            <w:r w:rsidR="006F0ECD" w:rsidRPr="003578F7">
              <w:rPr>
                <w:rFonts w:asciiTheme="minorHAnsi" w:hAnsiTheme="minorHAnsi" w:cstheme="minorHAnsi"/>
                <w:w w:val="105"/>
              </w:rPr>
              <w:t xml:space="preserve">of </w:t>
            </w:r>
            <w:r w:rsidR="00221B11" w:rsidRPr="003578F7">
              <w:rPr>
                <w:rFonts w:asciiTheme="minorHAnsi" w:hAnsiTheme="minorHAnsi" w:cstheme="minorHAnsi"/>
                <w:w w:val="105"/>
                <w:u w:val="dash"/>
              </w:rPr>
              <w:t>stakeholders</w:t>
            </w:r>
            <w:r w:rsidR="006F0ECD" w:rsidRPr="003578F7">
              <w:rPr>
                <w:rFonts w:asciiTheme="minorHAnsi" w:hAnsiTheme="minorHAnsi" w:cstheme="minorHAnsi"/>
                <w:w w:val="105"/>
              </w:rPr>
              <w:t xml:space="preserve"> </w:t>
            </w:r>
            <w:r w:rsidRPr="003578F7">
              <w:rPr>
                <w:rFonts w:asciiTheme="minorHAnsi" w:hAnsiTheme="minorHAnsi" w:cstheme="minorHAnsi"/>
                <w:w w:val="105"/>
              </w:rPr>
              <w:t>when identifying social, en</w:t>
            </w:r>
            <w:r w:rsidR="006757A6" w:rsidRPr="003578F7">
              <w:rPr>
                <w:rFonts w:asciiTheme="minorHAnsi" w:hAnsiTheme="minorHAnsi" w:cstheme="minorHAnsi"/>
                <w:w w:val="105"/>
              </w:rPr>
              <w:t>vironmental and governance risks and impacts, and in defining prevention and mitigation measures.</w:t>
            </w:r>
          </w:p>
          <w:p w14:paraId="61678600" w14:textId="22773DF5" w:rsidR="0014428A" w:rsidRPr="003578F7" w:rsidRDefault="00680EEF" w:rsidP="006F0ECD">
            <w:pPr>
              <w:pStyle w:val="Textkrper"/>
              <w:rPr>
                <w:rFonts w:asciiTheme="minorHAnsi" w:hAnsiTheme="minorHAnsi" w:cstheme="minorHAnsi"/>
                <w:w w:val="105"/>
              </w:rPr>
            </w:pPr>
            <w:r w:rsidRPr="003578F7">
              <w:rPr>
                <w:rFonts w:asciiTheme="minorHAnsi" w:hAnsiTheme="minorHAnsi" w:cstheme="minorHAnsi"/>
                <w:b/>
                <w:w w:val="105"/>
              </w:rPr>
              <w:t>Management system provisions</w:t>
            </w:r>
            <w:r w:rsidRPr="003578F7">
              <w:rPr>
                <w:rFonts w:asciiTheme="minorHAnsi" w:hAnsiTheme="minorHAnsi" w:cstheme="minorHAnsi"/>
                <w:w w:val="105"/>
              </w:rPr>
              <w:t xml:space="preserve">: Note that these provisions do not necessarily have to be developed specifically for the purpose of compliance with the ResponsibleSteel </w:t>
            </w:r>
            <w:r w:rsidR="006F7255" w:rsidRPr="003578F7">
              <w:rPr>
                <w:rFonts w:asciiTheme="minorHAnsi" w:hAnsiTheme="minorHAnsi" w:cstheme="minorHAnsi"/>
                <w:w w:val="105"/>
              </w:rPr>
              <w:t>Standard</w:t>
            </w:r>
            <w:r w:rsidR="009B4AA2" w:rsidRPr="003578F7">
              <w:rPr>
                <w:rFonts w:asciiTheme="minorHAnsi" w:hAnsiTheme="minorHAnsi" w:cstheme="minorHAnsi"/>
                <w:w w:val="105"/>
              </w:rPr>
              <w:t>. Existing systems, processes and other relevant certifications may contribute to achieving ResponsibleSteel compliance</w:t>
            </w:r>
            <w:r w:rsidR="0014428A" w:rsidRPr="003578F7">
              <w:rPr>
                <w:rFonts w:asciiTheme="minorHAnsi" w:hAnsiTheme="minorHAnsi" w:cstheme="minorHAnsi"/>
                <w:w w:val="105"/>
              </w:rPr>
              <w:t>.</w:t>
            </w:r>
          </w:p>
          <w:p w14:paraId="500F44FB" w14:textId="77777777" w:rsidR="00427145" w:rsidRPr="003578F7" w:rsidRDefault="00427145" w:rsidP="00427145">
            <w:pPr>
              <w:pStyle w:val="Textkrper"/>
              <w:rPr>
                <w:rFonts w:asciiTheme="minorHAnsi" w:hAnsiTheme="minorHAnsi" w:cstheme="minorHAnsi"/>
                <w:w w:val="105"/>
              </w:rPr>
            </w:pPr>
            <w:r w:rsidRPr="003578F7">
              <w:rPr>
                <w:rFonts w:asciiTheme="minorHAnsi" w:hAnsiTheme="minorHAnsi" w:cstheme="minorHAnsi"/>
                <w:b/>
                <w:w w:val="105"/>
              </w:rPr>
              <w:t>Examples of key performance indicators</w:t>
            </w:r>
            <w:r w:rsidRPr="003578F7">
              <w:rPr>
                <w:rFonts w:asciiTheme="minorHAnsi" w:hAnsiTheme="minorHAnsi" w:cstheme="minorHAnsi"/>
                <w:w w:val="105"/>
              </w:rPr>
              <w:t xml:space="preserve"> for social, environmental and governance risk and impact areas are:</w:t>
            </w:r>
          </w:p>
          <w:p w14:paraId="1A756D87" w14:textId="77777777" w:rsidR="00427145" w:rsidRPr="003578F7" w:rsidRDefault="00427145" w:rsidP="00474513">
            <w:pPr>
              <w:pStyle w:val="Textkrper"/>
              <w:numPr>
                <w:ilvl w:val="0"/>
                <w:numId w:val="109"/>
              </w:numPr>
              <w:ind w:left="850" w:hanging="348"/>
              <w:rPr>
                <w:rFonts w:asciiTheme="minorHAnsi" w:hAnsiTheme="minorHAnsi" w:cstheme="minorHAnsi"/>
                <w:w w:val="105"/>
              </w:rPr>
            </w:pPr>
            <w:r w:rsidRPr="003578F7">
              <w:rPr>
                <w:rFonts w:asciiTheme="minorHAnsi" w:hAnsiTheme="minorHAnsi" w:cstheme="minorHAnsi"/>
                <w:w w:val="105"/>
              </w:rPr>
              <w:t xml:space="preserve">Risk of corruption: Number of </w:t>
            </w:r>
            <w:r w:rsidRPr="003578F7">
              <w:rPr>
                <w:rFonts w:asciiTheme="minorHAnsi" w:hAnsiTheme="minorHAnsi" w:cstheme="minorHAnsi"/>
                <w:w w:val="105"/>
                <w:u w:val="dash"/>
              </w:rPr>
              <w:t>employees</w:t>
            </w:r>
            <w:r w:rsidRPr="003578F7">
              <w:rPr>
                <w:rFonts w:asciiTheme="minorHAnsi" w:hAnsiTheme="minorHAnsi" w:cstheme="minorHAnsi"/>
                <w:w w:val="105"/>
              </w:rPr>
              <w:t xml:space="preserve"> with anti-corruption training</w:t>
            </w:r>
          </w:p>
          <w:p w14:paraId="2495454D" w14:textId="77777777" w:rsidR="00427145" w:rsidRPr="003578F7" w:rsidRDefault="00427145" w:rsidP="00474513">
            <w:pPr>
              <w:pStyle w:val="Textkrper"/>
              <w:numPr>
                <w:ilvl w:val="0"/>
                <w:numId w:val="109"/>
              </w:numPr>
              <w:ind w:left="850" w:hanging="348"/>
              <w:rPr>
                <w:rFonts w:asciiTheme="minorHAnsi" w:hAnsiTheme="minorHAnsi" w:cstheme="minorHAnsi"/>
                <w:w w:val="105"/>
              </w:rPr>
            </w:pPr>
            <w:r w:rsidRPr="003578F7">
              <w:rPr>
                <w:rFonts w:asciiTheme="minorHAnsi" w:hAnsiTheme="minorHAnsi" w:cstheme="minorHAnsi"/>
                <w:w w:val="105"/>
              </w:rPr>
              <w:t>Risk of community grievances due to air emissions: Number and outcomes of community meetings, progress against air emissions reduction plan.</w:t>
            </w:r>
          </w:p>
          <w:p w14:paraId="52B8CF6B" w14:textId="003CABC6" w:rsidR="00427145" w:rsidRPr="003578F7" w:rsidRDefault="00427145" w:rsidP="00427145">
            <w:pPr>
              <w:pStyle w:val="Textkrper"/>
              <w:rPr>
                <w:rFonts w:asciiTheme="minorHAnsi" w:hAnsiTheme="minorHAnsi" w:cstheme="minorHAnsi"/>
                <w:w w:val="105"/>
              </w:rPr>
            </w:pPr>
            <w:r w:rsidRPr="003578F7">
              <w:rPr>
                <w:rFonts w:asciiTheme="minorHAnsi" w:hAnsiTheme="minorHAnsi" w:cstheme="minorHAnsi"/>
                <w:w w:val="105"/>
              </w:rPr>
              <w:t>Since each site is different from other sites regarding its risks and impacts, the key performance indicators should be tailored to the respective site.</w:t>
            </w:r>
          </w:p>
        </w:tc>
      </w:tr>
    </w:tbl>
    <w:p w14:paraId="166FB2A4" w14:textId="77777777" w:rsidR="00761C52" w:rsidRPr="003578F7" w:rsidRDefault="00761C52" w:rsidP="002938EE">
      <w:pPr>
        <w:pStyle w:val="berschrift5"/>
        <w:spacing w:line="360" w:lineRule="auto"/>
        <w:ind w:left="142" w:right="-289"/>
        <w:rPr>
          <w:rFonts w:asciiTheme="minorHAnsi" w:hAnsiTheme="minorHAnsi" w:cstheme="minorHAnsi"/>
        </w:rPr>
      </w:pPr>
    </w:p>
    <w:tbl>
      <w:tblPr>
        <w:tblW w:w="10059" w:type="dxa"/>
        <w:tblInd w:w="-564"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059"/>
      </w:tblGrid>
      <w:tr w:rsidR="00761C52" w:rsidRPr="000E7926" w14:paraId="46547023" w14:textId="77777777" w:rsidTr="00757DBC">
        <w:tc>
          <w:tcPr>
            <w:tcW w:w="10059" w:type="dxa"/>
            <w:tcBorders>
              <w:top w:val="single" w:sz="2" w:space="0" w:color="334C69"/>
              <w:left w:val="single" w:sz="2" w:space="0" w:color="334C69"/>
              <w:bottom w:val="single" w:sz="2" w:space="0" w:color="334C69"/>
              <w:right w:val="single" w:sz="2" w:space="0" w:color="334C69"/>
            </w:tcBorders>
            <w:shd w:val="clear" w:color="auto" w:fill="D9D9D9"/>
          </w:tcPr>
          <w:p w14:paraId="5624FC84" w14:textId="77777777" w:rsidR="00761C52" w:rsidRPr="003578F7" w:rsidRDefault="00761C52" w:rsidP="00845E3F">
            <w:pPr>
              <w:pStyle w:val="berschrift3"/>
              <w:ind w:left="142"/>
              <w:rPr>
                <w:rFonts w:asciiTheme="minorHAnsi" w:hAnsiTheme="minorHAnsi" w:cstheme="minorHAnsi"/>
                <w:szCs w:val="20"/>
              </w:rPr>
            </w:pPr>
            <w:bookmarkStart w:id="212" w:name="_Toc20494769"/>
            <w:bookmarkStart w:id="213" w:name="_Toc75350716"/>
            <w:r w:rsidRPr="003578F7">
              <w:rPr>
                <w:rFonts w:asciiTheme="minorHAnsi" w:hAnsiTheme="minorHAnsi" w:cstheme="minorHAnsi"/>
                <w:szCs w:val="20"/>
              </w:rPr>
              <w:t>Criterion 2.2: Responsible Sourcing</w:t>
            </w:r>
            <w:bookmarkEnd w:id="212"/>
            <w:bookmarkEnd w:id="213"/>
          </w:p>
          <w:p w14:paraId="63F843F8" w14:textId="75A00379" w:rsidR="00761C52" w:rsidRPr="003578F7" w:rsidRDefault="00761C52" w:rsidP="001D6199">
            <w:pPr>
              <w:pStyle w:val="Textkrper"/>
              <w:rPr>
                <w:rFonts w:asciiTheme="minorHAnsi" w:hAnsiTheme="minorHAnsi" w:cstheme="minorHAnsi"/>
              </w:rPr>
            </w:pPr>
            <w:r w:rsidRPr="003578F7">
              <w:rPr>
                <w:rFonts w:asciiTheme="minorHAnsi" w:hAnsiTheme="minorHAnsi" w:cstheme="minorHAnsi"/>
              </w:rPr>
              <w:t>There are effective procedures in place to ensure that the responsible sourcing commitments of the site’s corporate owner are implemented for the site’s own procurement.</w:t>
            </w:r>
          </w:p>
        </w:tc>
      </w:tr>
      <w:tr w:rsidR="00761C52" w:rsidRPr="000E7926" w14:paraId="5FBF8D3F" w14:textId="77777777" w:rsidTr="00757DBC">
        <w:tc>
          <w:tcPr>
            <w:tcW w:w="10059" w:type="dxa"/>
            <w:tcBorders>
              <w:top w:val="single" w:sz="2" w:space="0" w:color="334C69"/>
              <w:left w:val="single" w:sz="2" w:space="0" w:color="334C69"/>
              <w:bottom w:val="single" w:sz="2" w:space="0" w:color="334C69"/>
              <w:right w:val="single" w:sz="2" w:space="0" w:color="334C69"/>
            </w:tcBorders>
          </w:tcPr>
          <w:p w14:paraId="305ECFE6" w14:textId="66F546E0" w:rsidR="00761C52" w:rsidRPr="003578F7" w:rsidRDefault="00761C52" w:rsidP="001D6199">
            <w:pPr>
              <w:pStyle w:val="Textkrper"/>
              <w:rPr>
                <w:rFonts w:asciiTheme="minorHAnsi" w:hAnsiTheme="minorHAnsi" w:cstheme="minorHAnsi"/>
              </w:rPr>
            </w:pPr>
            <w:r w:rsidRPr="003578F7">
              <w:rPr>
                <w:rFonts w:asciiTheme="minorHAnsi" w:hAnsiTheme="minorHAnsi" w:cstheme="minorHAnsi"/>
              </w:rPr>
              <w:t xml:space="preserve">2.2.1. There are </w:t>
            </w:r>
            <w:r w:rsidR="00F542CF" w:rsidRPr="003578F7">
              <w:rPr>
                <w:rFonts w:asciiTheme="minorHAnsi" w:hAnsiTheme="minorHAnsi" w:cstheme="minorHAnsi"/>
                <w:u w:val="dash"/>
              </w:rPr>
              <w:t>effective</w:t>
            </w:r>
            <w:r w:rsidR="00F542CF" w:rsidRPr="003578F7">
              <w:rPr>
                <w:rFonts w:asciiTheme="minorHAnsi" w:hAnsiTheme="minorHAnsi" w:cstheme="minorHAnsi"/>
              </w:rPr>
              <w:t xml:space="preserve"> </w:t>
            </w:r>
            <w:r w:rsidRPr="003578F7">
              <w:rPr>
                <w:rFonts w:asciiTheme="minorHAnsi" w:hAnsiTheme="minorHAnsi" w:cstheme="minorHAnsi"/>
                <w:u w:val="dash"/>
              </w:rPr>
              <w:t>procedures</w:t>
            </w:r>
            <w:r w:rsidRPr="003578F7">
              <w:rPr>
                <w:rFonts w:asciiTheme="minorHAnsi" w:hAnsiTheme="minorHAnsi" w:cstheme="minorHAnsi"/>
              </w:rPr>
              <w:t xml:space="preserve"> in place </w:t>
            </w:r>
            <w:r w:rsidR="00F542CF" w:rsidRPr="003578F7">
              <w:rPr>
                <w:rFonts w:asciiTheme="minorHAnsi" w:hAnsiTheme="minorHAnsi" w:cstheme="minorHAnsi"/>
              </w:rPr>
              <w:t>to implement the</w:t>
            </w:r>
            <w:r w:rsidRPr="003578F7">
              <w:rPr>
                <w:rFonts w:asciiTheme="minorHAnsi" w:hAnsiTheme="minorHAnsi" w:cstheme="minorHAnsi"/>
              </w:rPr>
              <w:t xml:space="preserve"> </w:t>
            </w:r>
            <w:r w:rsidRPr="003578F7">
              <w:rPr>
                <w:rFonts w:asciiTheme="minorHAnsi" w:hAnsiTheme="minorHAnsi" w:cstheme="minorHAnsi"/>
                <w:u w:val="dash"/>
              </w:rPr>
              <w:t>corporate owner’s</w:t>
            </w:r>
            <w:r w:rsidRPr="003578F7">
              <w:rPr>
                <w:rFonts w:asciiTheme="minorHAnsi" w:hAnsiTheme="minorHAnsi" w:cstheme="minorHAnsi"/>
              </w:rPr>
              <w:t xml:space="preserve"> </w:t>
            </w:r>
            <w:r w:rsidRPr="003578F7">
              <w:rPr>
                <w:rFonts w:asciiTheme="minorHAnsi" w:hAnsiTheme="minorHAnsi" w:cstheme="minorHAnsi"/>
                <w:u w:val="dash"/>
              </w:rPr>
              <w:t>policy</w:t>
            </w:r>
            <w:r w:rsidRPr="003578F7">
              <w:rPr>
                <w:rFonts w:asciiTheme="minorHAnsi" w:hAnsiTheme="minorHAnsi" w:cstheme="minorHAnsi"/>
              </w:rPr>
              <w:t xml:space="preserve"> commitment to responsible sourcing (see </w:t>
            </w:r>
            <w:r w:rsidR="006F7255" w:rsidRPr="003578F7">
              <w:rPr>
                <w:rFonts w:asciiTheme="minorHAnsi" w:hAnsiTheme="minorHAnsi" w:cstheme="minorHAnsi"/>
              </w:rPr>
              <w:t>Requirement</w:t>
            </w:r>
            <w:r w:rsidRPr="003578F7">
              <w:rPr>
                <w:rFonts w:asciiTheme="minorHAnsi" w:hAnsiTheme="minorHAnsi" w:cstheme="minorHAnsi"/>
              </w:rPr>
              <w:t xml:space="preserve"> 1.1.1.e) at the site. </w:t>
            </w:r>
            <w:r w:rsidRPr="003578F7">
              <w:rPr>
                <w:rFonts w:asciiTheme="minorHAnsi" w:hAnsiTheme="minorHAnsi" w:cstheme="minorHAnsi"/>
                <w:u w:val="dash"/>
              </w:rPr>
              <w:t>Procedures</w:t>
            </w:r>
            <w:r w:rsidRPr="003578F7">
              <w:rPr>
                <w:rFonts w:asciiTheme="minorHAnsi" w:hAnsiTheme="minorHAnsi" w:cstheme="minorHAnsi"/>
              </w:rPr>
              <w:t xml:space="preserve"> include at least the following elements:</w:t>
            </w:r>
          </w:p>
          <w:p w14:paraId="405A7496" w14:textId="11746FD7" w:rsidR="00761C52" w:rsidRPr="003578F7" w:rsidRDefault="00761C52" w:rsidP="0016705F">
            <w:pPr>
              <w:pStyle w:val="Textkrper"/>
              <w:numPr>
                <w:ilvl w:val="0"/>
                <w:numId w:val="45"/>
              </w:numPr>
              <w:rPr>
                <w:rFonts w:asciiTheme="minorHAnsi" w:hAnsiTheme="minorHAnsi" w:cstheme="minorHAnsi"/>
              </w:rPr>
            </w:pPr>
            <w:r w:rsidRPr="003578F7">
              <w:rPr>
                <w:rFonts w:asciiTheme="minorHAnsi" w:hAnsiTheme="minorHAnsi" w:cstheme="minorHAnsi"/>
              </w:rPr>
              <w:t xml:space="preserve">The </w:t>
            </w:r>
            <w:r w:rsidRPr="003578F7">
              <w:rPr>
                <w:rFonts w:asciiTheme="minorHAnsi" w:hAnsiTheme="minorHAnsi" w:cstheme="minorHAnsi"/>
                <w:u w:val="dash"/>
              </w:rPr>
              <w:t>corporate owner’s</w:t>
            </w:r>
            <w:r w:rsidRPr="003578F7">
              <w:rPr>
                <w:rFonts w:asciiTheme="minorHAnsi" w:hAnsiTheme="minorHAnsi" w:cstheme="minorHAnsi"/>
              </w:rPr>
              <w:t xml:space="preserve"> commitment to responsible sourcing is communicated to the site’s </w:t>
            </w:r>
            <w:r w:rsidRPr="003578F7">
              <w:rPr>
                <w:rFonts w:asciiTheme="minorHAnsi" w:hAnsiTheme="minorHAnsi" w:cstheme="minorHAnsi"/>
                <w:u w:val="dash"/>
              </w:rPr>
              <w:t xml:space="preserve">tier 1 suppliers </w:t>
            </w:r>
            <w:r w:rsidRPr="003578F7">
              <w:rPr>
                <w:rFonts w:asciiTheme="minorHAnsi" w:hAnsiTheme="minorHAnsi" w:cstheme="minorHAnsi"/>
              </w:rPr>
              <w:t>of key raw materials;</w:t>
            </w:r>
          </w:p>
          <w:p w14:paraId="693763A6" w14:textId="62382EA7" w:rsidR="00761C52" w:rsidRPr="003578F7" w:rsidRDefault="00761C52" w:rsidP="0016705F">
            <w:pPr>
              <w:pStyle w:val="Textkrper"/>
              <w:numPr>
                <w:ilvl w:val="0"/>
                <w:numId w:val="45"/>
              </w:numPr>
              <w:rPr>
                <w:rFonts w:asciiTheme="minorHAnsi" w:hAnsiTheme="minorHAnsi" w:cstheme="minorHAnsi"/>
              </w:rPr>
            </w:pPr>
            <w:r w:rsidRPr="003578F7">
              <w:rPr>
                <w:rFonts w:asciiTheme="minorHAnsi" w:hAnsiTheme="minorHAnsi" w:cstheme="minorHAnsi"/>
              </w:rPr>
              <w:t xml:space="preserve">There are </w:t>
            </w:r>
            <w:r w:rsidR="00F542CF" w:rsidRPr="003578F7">
              <w:rPr>
                <w:rFonts w:asciiTheme="minorHAnsi" w:hAnsiTheme="minorHAnsi" w:cstheme="minorHAnsi"/>
              </w:rPr>
              <w:t xml:space="preserve">documented </w:t>
            </w:r>
            <w:r w:rsidRPr="003578F7">
              <w:rPr>
                <w:rFonts w:asciiTheme="minorHAnsi" w:hAnsiTheme="minorHAnsi" w:cstheme="minorHAnsi"/>
              </w:rPr>
              <w:t xml:space="preserve">procurement specifications </w:t>
            </w:r>
            <w:r w:rsidR="00F542CF" w:rsidRPr="003578F7">
              <w:rPr>
                <w:rFonts w:asciiTheme="minorHAnsi" w:hAnsiTheme="minorHAnsi" w:cstheme="minorHAnsi"/>
              </w:rPr>
              <w:t>that</w:t>
            </w:r>
            <w:r w:rsidRPr="003578F7">
              <w:rPr>
                <w:rFonts w:asciiTheme="minorHAnsi" w:hAnsiTheme="minorHAnsi" w:cstheme="minorHAnsi"/>
              </w:rPr>
              <w:t xml:space="preserve"> implement the </w:t>
            </w:r>
            <w:r w:rsidRPr="003578F7">
              <w:rPr>
                <w:rFonts w:asciiTheme="minorHAnsi" w:hAnsiTheme="minorHAnsi" w:cstheme="minorHAnsi"/>
                <w:u w:val="dash"/>
              </w:rPr>
              <w:t>corporate owner’s</w:t>
            </w:r>
            <w:r w:rsidRPr="003578F7">
              <w:rPr>
                <w:rFonts w:asciiTheme="minorHAnsi" w:hAnsiTheme="minorHAnsi" w:cstheme="minorHAnsi"/>
              </w:rPr>
              <w:t xml:space="preserve"> commitment to responsible sourcing as applicable to the site;</w:t>
            </w:r>
          </w:p>
          <w:p w14:paraId="0CF6CA40" w14:textId="77D3FDB2" w:rsidR="00761C52" w:rsidRPr="003578F7" w:rsidRDefault="00761C52" w:rsidP="0016705F">
            <w:pPr>
              <w:pStyle w:val="Textkrper"/>
              <w:numPr>
                <w:ilvl w:val="0"/>
                <w:numId w:val="45"/>
              </w:numPr>
              <w:rPr>
                <w:rFonts w:asciiTheme="minorHAnsi" w:hAnsiTheme="minorHAnsi" w:cstheme="minorHAnsi"/>
              </w:rPr>
            </w:pPr>
            <w:r w:rsidRPr="003578F7">
              <w:rPr>
                <w:rFonts w:asciiTheme="minorHAnsi" w:hAnsiTheme="minorHAnsi" w:cstheme="minorHAnsi"/>
                <w:u w:val="dash"/>
              </w:rPr>
              <w:t>Tier 1 suppliers</w:t>
            </w:r>
            <w:r w:rsidRPr="003578F7">
              <w:rPr>
                <w:rFonts w:asciiTheme="minorHAnsi" w:hAnsiTheme="minorHAnsi" w:cstheme="minorHAnsi"/>
              </w:rPr>
              <w:t xml:space="preserve"> of key raw materials to the site are required to document their own responsible sourcing commitments (if any) and to make these available to the personnel responsible for the site’s procurement.</w:t>
            </w:r>
          </w:p>
          <w:p w14:paraId="72B99EC9" w14:textId="74430CBF" w:rsidR="00761C52" w:rsidRPr="003578F7" w:rsidRDefault="00761C52" w:rsidP="001D6199">
            <w:pPr>
              <w:pStyle w:val="Textkrper"/>
              <w:rPr>
                <w:rFonts w:asciiTheme="minorHAnsi" w:hAnsiTheme="minorHAnsi" w:cstheme="minorHAnsi"/>
              </w:rPr>
            </w:pPr>
            <w:r w:rsidRPr="003578F7">
              <w:rPr>
                <w:rFonts w:asciiTheme="minorHAnsi" w:hAnsiTheme="minorHAnsi" w:cstheme="minorHAnsi"/>
              </w:rPr>
              <w:lastRenderedPageBreak/>
              <w:t xml:space="preserve">2.2.2. The site has access to a listing of its </w:t>
            </w:r>
            <w:r w:rsidRPr="003578F7">
              <w:rPr>
                <w:rFonts w:asciiTheme="minorHAnsi" w:hAnsiTheme="minorHAnsi" w:cstheme="minorHAnsi"/>
                <w:u w:val="dash"/>
              </w:rPr>
              <w:t>tier 1 suppliers</w:t>
            </w:r>
            <w:r w:rsidRPr="003578F7">
              <w:rPr>
                <w:rFonts w:asciiTheme="minorHAnsi" w:hAnsiTheme="minorHAnsi" w:cstheme="minorHAnsi"/>
              </w:rPr>
              <w:t xml:space="preserve"> and to copies of their </w:t>
            </w:r>
            <w:r w:rsidR="00A15130" w:rsidRPr="003578F7">
              <w:rPr>
                <w:rFonts w:asciiTheme="minorHAnsi" w:hAnsiTheme="minorHAnsi" w:cstheme="minorHAnsi"/>
              </w:rPr>
              <w:t xml:space="preserve">commitments to responsible conduct or </w:t>
            </w:r>
            <w:r w:rsidR="002F006E" w:rsidRPr="003578F7">
              <w:rPr>
                <w:rFonts w:asciiTheme="minorHAnsi" w:hAnsiTheme="minorHAnsi" w:cstheme="minorHAnsi"/>
              </w:rPr>
              <w:t xml:space="preserve">responsible sourcing. </w:t>
            </w:r>
            <w:r w:rsidRPr="003578F7">
              <w:rPr>
                <w:rFonts w:asciiTheme="minorHAnsi" w:hAnsiTheme="minorHAnsi" w:cstheme="minorHAnsi"/>
              </w:rPr>
              <w:t>If the supplier does not have such a commitment this is recorded.</w:t>
            </w:r>
          </w:p>
          <w:p w14:paraId="560D854C" w14:textId="3776CAAB" w:rsidR="00761C52" w:rsidRPr="003578F7" w:rsidRDefault="00761C52" w:rsidP="001D6199">
            <w:pPr>
              <w:pStyle w:val="Textkrper"/>
              <w:rPr>
                <w:rFonts w:asciiTheme="minorHAnsi" w:hAnsiTheme="minorHAnsi" w:cstheme="minorHAnsi"/>
              </w:rPr>
            </w:pPr>
            <w:r w:rsidRPr="003578F7">
              <w:rPr>
                <w:rFonts w:asciiTheme="minorHAnsi" w:hAnsiTheme="minorHAnsi" w:cstheme="minorHAnsi"/>
              </w:rPr>
              <w:t xml:space="preserve">2.2.3. Key performance indicators for the personnel responsible for the site’s procurement of raw materials have been specified and are aligned with the </w:t>
            </w:r>
            <w:r w:rsidRPr="003578F7">
              <w:rPr>
                <w:rFonts w:asciiTheme="minorHAnsi" w:hAnsiTheme="minorHAnsi" w:cstheme="minorHAnsi"/>
                <w:u w:val="dash"/>
              </w:rPr>
              <w:t>corporate owner</w:t>
            </w:r>
            <w:r w:rsidRPr="003578F7">
              <w:rPr>
                <w:rFonts w:asciiTheme="minorHAnsi" w:hAnsiTheme="minorHAnsi" w:cstheme="minorHAnsi"/>
              </w:rPr>
              <w:t>’s commitment to responsible sourcing.</w:t>
            </w:r>
          </w:p>
        </w:tc>
      </w:tr>
      <w:tr w:rsidR="00761C52" w:rsidRPr="000E7926" w14:paraId="362D5630" w14:textId="77777777" w:rsidTr="00757DBC">
        <w:tc>
          <w:tcPr>
            <w:tcW w:w="10059" w:type="dxa"/>
            <w:tcBorders>
              <w:top w:val="single" w:sz="2" w:space="0" w:color="334C69"/>
              <w:left w:val="single" w:sz="2" w:space="0" w:color="334C69"/>
              <w:bottom w:val="single" w:sz="2" w:space="0" w:color="334C69"/>
              <w:right w:val="single" w:sz="2" w:space="0" w:color="334C69"/>
            </w:tcBorders>
          </w:tcPr>
          <w:p w14:paraId="529AA585" w14:textId="77777777" w:rsidR="00761C52" w:rsidRPr="003578F7" w:rsidRDefault="00761C52" w:rsidP="001D6199">
            <w:pPr>
              <w:pStyle w:val="Textkrper"/>
              <w:rPr>
                <w:rFonts w:asciiTheme="minorHAnsi" w:hAnsiTheme="minorHAnsi" w:cstheme="minorHAnsi"/>
                <w:b/>
                <w:szCs w:val="20"/>
              </w:rPr>
            </w:pPr>
            <w:r w:rsidRPr="003578F7">
              <w:rPr>
                <w:rFonts w:asciiTheme="minorHAnsi" w:hAnsiTheme="minorHAnsi" w:cstheme="minorHAnsi"/>
                <w:b/>
                <w:szCs w:val="20"/>
              </w:rPr>
              <w:lastRenderedPageBreak/>
              <w:t xml:space="preserve">Guidance: </w:t>
            </w:r>
          </w:p>
          <w:p w14:paraId="11CCADEB" w14:textId="23F3AA6A" w:rsidR="00761C52" w:rsidRPr="003578F7" w:rsidRDefault="00761C52" w:rsidP="001D6199">
            <w:pPr>
              <w:pStyle w:val="Textkrper"/>
              <w:rPr>
                <w:rFonts w:asciiTheme="minorHAnsi" w:hAnsiTheme="minorHAnsi" w:cstheme="minorHAnsi"/>
                <w:szCs w:val="20"/>
              </w:rPr>
            </w:pPr>
            <w:r w:rsidRPr="003578F7">
              <w:rPr>
                <w:rFonts w:asciiTheme="minorHAnsi" w:hAnsiTheme="minorHAnsi" w:cstheme="minorHAnsi"/>
                <w:szCs w:val="20"/>
              </w:rPr>
              <w:t xml:space="preserve">The </w:t>
            </w:r>
            <w:r w:rsidR="006F7255" w:rsidRPr="003578F7">
              <w:rPr>
                <w:rFonts w:asciiTheme="minorHAnsi" w:hAnsiTheme="minorHAnsi" w:cstheme="minorHAnsi"/>
                <w:szCs w:val="20"/>
              </w:rPr>
              <w:t>Requirement</w:t>
            </w:r>
            <w:r w:rsidRPr="003578F7">
              <w:rPr>
                <w:rFonts w:asciiTheme="minorHAnsi" w:hAnsiTheme="minorHAnsi" w:cstheme="minorHAnsi"/>
                <w:szCs w:val="20"/>
              </w:rPr>
              <w:t xml:space="preserve">s recognise that the responsible sourcing </w:t>
            </w:r>
            <w:r w:rsidRPr="003578F7">
              <w:rPr>
                <w:rFonts w:asciiTheme="minorHAnsi" w:hAnsiTheme="minorHAnsi" w:cstheme="minorHAnsi"/>
                <w:szCs w:val="20"/>
                <w:u w:val="dash"/>
              </w:rPr>
              <w:t>policy</w:t>
            </w:r>
            <w:r w:rsidRPr="003578F7">
              <w:rPr>
                <w:rFonts w:asciiTheme="minorHAnsi" w:hAnsiTheme="minorHAnsi" w:cstheme="minorHAnsi"/>
                <w:szCs w:val="20"/>
              </w:rPr>
              <w:t xml:space="preserve"> and </w:t>
            </w:r>
            <w:r w:rsidRPr="003578F7">
              <w:rPr>
                <w:rFonts w:asciiTheme="minorHAnsi" w:hAnsiTheme="minorHAnsi" w:cstheme="minorHAnsi"/>
                <w:szCs w:val="20"/>
                <w:u w:val="dash"/>
              </w:rPr>
              <w:t>procedures</w:t>
            </w:r>
            <w:r w:rsidRPr="003578F7">
              <w:rPr>
                <w:rFonts w:asciiTheme="minorHAnsi" w:hAnsiTheme="minorHAnsi" w:cstheme="minorHAnsi"/>
                <w:szCs w:val="20"/>
              </w:rPr>
              <w:t xml:space="preserve"> may be implemented at corporate or group level or by another department that may oper</w:t>
            </w:r>
            <w:r w:rsidR="00962E2F" w:rsidRPr="003578F7">
              <w:rPr>
                <w:rFonts w:asciiTheme="minorHAnsi" w:hAnsiTheme="minorHAnsi" w:cstheme="minorHAnsi"/>
                <w:szCs w:val="20"/>
              </w:rPr>
              <w:t xml:space="preserve">ate from an off-site location. </w:t>
            </w:r>
            <w:r w:rsidRPr="003578F7">
              <w:rPr>
                <w:rFonts w:asciiTheme="minorHAnsi" w:hAnsiTheme="minorHAnsi" w:cstheme="minorHAnsi"/>
                <w:szCs w:val="20"/>
              </w:rPr>
              <w:t xml:space="preserve">The fundamental </w:t>
            </w:r>
            <w:r w:rsidR="006F7255" w:rsidRPr="003578F7">
              <w:rPr>
                <w:rFonts w:asciiTheme="minorHAnsi" w:hAnsiTheme="minorHAnsi" w:cstheme="minorHAnsi"/>
                <w:szCs w:val="20"/>
              </w:rPr>
              <w:t>Requirement</w:t>
            </w:r>
            <w:r w:rsidRPr="003578F7">
              <w:rPr>
                <w:rFonts w:asciiTheme="minorHAnsi" w:hAnsiTheme="minorHAnsi" w:cstheme="minorHAnsi"/>
                <w:szCs w:val="20"/>
              </w:rPr>
              <w:t xml:space="preserve"> is that the </w:t>
            </w:r>
            <w:r w:rsidRPr="003578F7">
              <w:rPr>
                <w:rFonts w:asciiTheme="minorHAnsi" w:hAnsiTheme="minorHAnsi" w:cstheme="minorHAnsi"/>
                <w:szCs w:val="20"/>
                <w:u w:val="dash"/>
              </w:rPr>
              <w:t>procedures</w:t>
            </w:r>
            <w:r w:rsidRPr="003578F7">
              <w:rPr>
                <w:rFonts w:asciiTheme="minorHAnsi" w:hAnsiTheme="minorHAnsi" w:cstheme="minorHAnsi"/>
                <w:szCs w:val="20"/>
              </w:rPr>
              <w:t xml:space="preserve"> must apply to the site’s procurement, must be </w:t>
            </w:r>
            <w:r w:rsidRPr="003578F7">
              <w:rPr>
                <w:rFonts w:asciiTheme="minorHAnsi" w:hAnsiTheme="minorHAnsi" w:cstheme="minorHAnsi"/>
                <w:szCs w:val="20"/>
                <w:u w:val="dash"/>
              </w:rPr>
              <w:t>effective</w:t>
            </w:r>
            <w:r w:rsidRPr="003578F7">
              <w:rPr>
                <w:rFonts w:asciiTheme="minorHAnsi" w:hAnsiTheme="minorHAnsi" w:cstheme="minorHAnsi"/>
                <w:szCs w:val="20"/>
              </w:rPr>
              <w:t>, and can be audited as such.</w:t>
            </w:r>
          </w:p>
          <w:p w14:paraId="7438D899" w14:textId="7F322024" w:rsidR="00761C52" w:rsidRPr="003578F7" w:rsidRDefault="00761C52" w:rsidP="001D6199">
            <w:pPr>
              <w:pStyle w:val="Textkrper"/>
              <w:rPr>
                <w:rFonts w:asciiTheme="minorHAnsi" w:hAnsiTheme="minorHAnsi" w:cstheme="minorHAnsi"/>
                <w:szCs w:val="20"/>
              </w:rPr>
            </w:pPr>
            <w:r w:rsidRPr="003578F7">
              <w:rPr>
                <w:rFonts w:asciiTheme="minorHAnsi" w:hAnsiTheme="minorHAnsi" w:cstheme="minorHAnsi"/>
                <w:szCs w:val="20"/>
              </w:rPr>
              <w:t xml:space="preserve">The </w:t>
            </w:r>
            <w:r w:rsidRPr="003578F7">
              <w:rPr>
                <w:rFonts w:asciiTheme="minorHAnsi" w:hAnsiTheme="minorHAnsi" w:cstheme="minorHAnsi"/>
                <w:b/>
                <w:szCs w:val="20"/>
              </w:rPr>
              <w:t xml:space="preserve">site’s corporate sourcing </w:t>
            </w:r>
            <w:r w:rsidRPr="003578F7">
              <w:rPr>
                <w:rFonts w:asciiTheme="minorHAnsi" w:hAnsiTheme="minorHAnsi" w:cstheme="minorHAnsi"/>
                <w:b/>
                <w:szCs w:val="20"/>
                <w:u w:val="dash"/>
              </w:rPr>
              <w:t>policy</w:t>
            </w:r>
            <w:r w:rsidRPr="003578F7">
              <w:rPr>
                <w:rFonts w:asciiTheme="minorHAnsi" w:hAnsiTheme="minorHAnsi" w:cstheme="minorHAnsi"/>
                <w:szCs w:val="20"/>
              </w:rPr>
              <w:t xml:space="preserve"> must, as a minimum, cover the sourcing of the key raw materials listed in Annex 2</w:t>
            </w:r>
            <w:r w:rsidR="00F50C8F" w:rsidRPr="003578F7">
              <w:rPr>
                <w:rFonts w:asciiTheme="minorHAnsi" w:hAnsiTheme="minorHAnsi" w:cstheme="minorHAnsi"/>
                <w:szCs w:val="20"/>
              </w:rPr>
              <w:t xml:space="preserve"> where these materials are used by the site</w:t>
            </w:r>
            <w:r w:rsidRPr="003578F7">
              <w:rPr>
                <w:rFonts w:asciiTheme="minorHAnsi" w:hAnsiTheme="minorHAnsi" w:cstheme="minorHAnsi"/>
                <w:szCs w:val="20"/>
              </w:rPr>
              <w:t xml:space="preserve">. The site’s corporate sourcing </w:t>
            </w:r>
            <w:r w:rsidRPr="003578F7">
              <w:rPr>
                <w:rFonts w:asciiTheme="minorHAnsi" w:hAnsiTheme="minorHAnsi" w:cstheme="minorHAnsi"/>
                <w:szCs w:val="20"/>
                <w:u w:val="dash"/>
              </w:rPr>
              <w:t>policy</w:t>
            </w:r>
            <w:r w:rsidRPr="003578F7">
              <w:rPr>
                <w:rFonts w:asciiTheme="minorHAnsi" w:hAnsiTheme="minorHAnsi" w:cstheme="minorHAnsi"/>
                <w:szCs w:val="20"/>
              </w:rPr>
              <w:t xml:space="preserve"> may apply beyond the </w:t>
            </w:r>
            <w:r w:rsidRPr="003578F7">
              <w:rPr>
                <w:rFonts w:asciiTheme="minorHAnsi" w:hAnsiTheme="minorHAnsi" w:cstheme="minorHAnsi"/>
                <w:szCs w:val="20"/>
                <w:u w:val="dash"/>
              </w:rPr>
              <w:t>tier 1 suppliers</w:t>
            </w:r>
            <w:r w:rsidRPr="003578F7">
              <w:rPr>
                <w:rFonts w:asciiTheme="minorHAnsi" w:hAnsiTheme="minorHAnsi" w:cstheme="minorHAnsi"/>
                <w:szCs w:val="20"/>
              </w:rPr>
              <w:t xml:space="preserve"> of key raw materials. Where this is the case, the site’s </w:t>
            </w:r>
            <w:r w:rsidRPr="003578F7">
              <w:rPr>
                <w:rFonts w:asciiTheme="minorHAnsi" w:hAnsiTheme="minorHAnsi" w:cstheme="minorHAnsi"/>
                <w:szCs w:val="20"/>
                <w:u w:val="dash"/>
              </w:rPr>
              <w:t>procedures</w:t>
            </w:r>
            <w:r w:rsidRPr="003578F7">
              <w:rPr>
                <w:rFonts w:asciiTheme="minorHAnsi" w:hAnsiTheme="minorHAnsi" w:cstheme="minorHAnsi"/>
                <w:szCs w:val="20"/>
              </w:rPr>
              <w:t xml:space="preserve"> should reflect this.</w:t>
            </w:r>
          </w:p>
          <w:p w14:paraId="43DA69AE" w14:textId="7E456E8B" w:rsidR="00761C52" w:rsidRPr="003578F7" w:rsidRDefault="00761C52" w:rsidP="001D6199">
            <w:pPr>
              <w:pStyle w:val="Textkrper"/>
              <w:rPr>
                <w:rFonts w:asciiTheme="minorHAnsi" w:hAnsiTheme="minorHAnsi" w:cstheme="minorHAnsi"/>
                <w:szCs w:val="20"/>
              </w:rPr>
            </w:pPr>
            <w:r w:rsidRPr="003578F7">
              <w:rPr>
                <w:rFonts w:asciiTheme="minorHAnsi" w:hAnsiTheme="minorHAnsi" w:cstheme="minorHAnsi"/>
                <w:szCs w:val="20"/>
              </w:rPr>
              <w:t xml:space="preserve">Where </w:t>
            </w:r>
            <w:r w:rsidRPr="003578F7">
              <w:rPr>
                <w:rFonts w:asciiTheme="minorHAnsi" w:hAnsiTheme="minorHAnsi" w:cstheme="minorHAnsi"/>
                <w:b/>
                <w:szCs w:val="20"/>
                <w:u w:val="dash"/>
              </w:rPr>
              <w:t>tier 1 suppliers</w:t>
            </w:r>
            <w:r w:rsidRPr="003578F7">
              <w:rPr>
                <w:rFonts w:asciiTheme="minorHAnsi" w:hAnsiTheme="minorHAnsi" w:cstheme="minorHAnsi"/>
                <w:szCs w:val="20"/>
              </w:rPr>
              <w:t xml:space="preserve"> do not have their own </w:t>
            </w:r>
            <w:r w:rsidR="00962E2F" w:rsidRPr="003578F7">
              <w:rPr>
                <w:rFonts w:asciiTheme="minorHAnsi" w:hAnsiTheme="minorHAnsi" w:cstheme="minorHAnsi"/>
                <w:szCs w:val="20"/>
                <w:u w:val="dash"/>
              </w:rPr>
              <w:t>policy</w:t>
            </w:r>
            <w:r w:rsidR="00962E2F" w:rsidRPr="003578F7">
              <w:rPr>
                <w:rFonts w:asciiTheme="minorHAnsi" w:hAnsiTheme="minorHAnsi" w:cstheme="minorHAnsi"/>
                <w:szCs w:val="20"/>
              </w:rPr>
              <w:t xml:space="preserve"> on responsible conduct or </w:t>
            </w:r>
            <w:r w:rsidRPr="003578F7">
              <w:rPr>
                <w:rFonts w:asciiTheme="minorHAnsi" w:hAnsiTheme="minorHAnsi" w:cstheme="minorHAnsi"/>
                <w:szCs w:val="20"/>
              </w:rPr>
              <w:t>responsible sourcing</w:t>
            </w:r>
            <w:r w:rsidR="00962E2F" w:rsidRPr="003578F7">
              <w:rPr>
                <w:rFonts w:asciiTheme="minorHAnsi" w:hAnsiTheme="minorHAnsi" w:cstheme="minorHAnsi"/>
                <w:szCs w:val="20"/>
              </w:rPr>
              <w:t>, this would be recorded.</w:t>
            </w:r>
            <w:r w:rsidRPr="003578F7">
              <w:rPr>
                <w:rFonts w:asciiTheme="minorHAnsi" w:hAnsiTheme="minorHAnsi" w:cstheme="minorHAnsi"/>
                <w:szCs w:val="20"/>
              </w:rPr>
              <w:t xml:space="preserve"> This would not of itself be </w:t>
            </w:r>
            <w:r w:rsidR="00962E2F" w:rsidRPr="003578F7">
              <w:rPr>
                <w:rFonts w:asciiTheme="minorHAnsi" w:hAnsiTheme="minorHAnsi" w:cstheme="minorHAnsi"/>
                <w:szCs w:val="20"/>
              </w:rPr>
              <w:t xml:space="preserve">a non-compliance for the site. </w:t>
            </w:r>
            <w:r w:rsidRPr="003578F7">
              <w:rPr>
                <w:rFonts w:asciiTheme="minorHAnsi" w:hAnsiTheme="minorHAnsi" w:cstheme="minorHAnsi"/>
                <w:szCs w:val="20"/>
              </w:rPr>
              <w:t xml:space="preserve">However, the absence of a responsible sourcing </w:t>
            </w:r>
            <w:r w:rsidRPr="003578F7">
              <w:rPr>
                <w:rFonts w:asciiTheme="minorHAnsi" w:hAnsiTheme="minorHAnsi" w:cstheme="minorHAnsi"/>
                <w:szCs w:val="20"/>
                <w:u w:val="dash"/>
              </w:rPr>
              <w:t>policy</w:t>
            </w:r>
            <w:r w:rsidRPr="003578F7">
              <w:rPr>
                <w:rFonts w:asciiTheme="minorHAnsi" w:hAnsiTheme="minorHAnsi" w:cstheme="minorHAnsi"/>
                <w:szCs w:val="20"/>
              </w:rPr>
              <w:t xml:space="preserve"> by a </w:t>
            </w:r>
            <w:r w:rsidRPr="003578F7">
              <w:rPr>
                <w:rFonts w:asciiTheme="minorHAnsi" w:hAnsiTheme="minorHAnsi" w:cstheme="minorHAnsi"/>
                <w:szCs w:val="20"/>
                <w:u w:val="dash"/>
              </w:rPr>
              <w:t>tier 1 supplier</w:t>
            </w:r>
            <w:r w:rsidRPr="003578F7">
              <w:rPr>
                <w:rFonts w:asciiTheme="minorHAnsi" w:hAnsiTheme="minorHAnsi" w:cstheme="minorHAnsi"/>
                <w:szCs w:val="20"/>
              </w:rPr>
              <w:t xml:space="preserve"> does not support the implementation of the corporate commitment required under 1.1.1.e, so the auditor would expect to see action being taken over time to discontinue sourcing from such suppliers.</w:t>
            </w:r>
          </w:p>
          <w:p w14:paraId="3367F4F6" w14:textId="211E608A" w:rsidR="00761C52" w:rsidRPr="003578F7" w:rsidRDefault="00761C52" w:rsidP="00161FAF">
            <w:pPr>
              <w:pStyle w:val="Textkrper"/>
              <w:rPr>
                <w:rFonts w:asciiTheme="minorHAnsi" w:hAnsiTheme="minorHAnsi" w:cstheme="minorHAnsi"/>
                <w:b/>
                <w:szCs w:val="20"/>
              </w:rPr>
            </w:pPr>
            <w:r w:rsidRPr="003578F7">
              <w:rPr>
                <w:rFonts w:asciiTheme="minorHAnsi" w:hAnsiTheme="minorHAnsi" w:cstheme="minorHAnsi"/>
                <w:szCs w:val="20"/>
              </w:rPr>
              <w:t>Note</w:t>
            </w:r>
            <w:r w:rsidR="00B864C6" w:rsidRPr="003578F7">
              <w:rPr>
                <w:rFonts w:asciiTheme="minorHAnsi" w:hAnsiTheme="minorHAnsi" w:cstheme="minorHAnsi"/>
                <w:szCs w:val="20"/>
              </w:rPr>
              <w:t xml:space="preserve"> that </w:t>
            </w:r>
            <w:r w:rsidR="00B864C6" w:rsidRPr="003578F7">
              <w:rPr>
                <w:rFonts w:asciiTheme="minorHAnsi" w:hAnsiTheme="minorHAnsi" w:cstheme="minorHAnsi"/>
                <w:b/>
                <w:szCs w:val="20"/>
              </w:rPr>
              <w:t>a</w:t>
            </w:r>
            <w:r w:rsidRPr="003578F7">
              <w:rPr>
                <w:rFonts w:asciiTheme="minorHAnsi" w:hAnsiTheme="minorHAnsi" w:cstheme="minorHAnsi"/>
                <w:b/>
                <w:szCs w:val="20"/>
              </w:rPr>
              <w:t xml:space="preserve">dditional </w:t>
            </w:r>
            <w:r w:rsidR="006F7255" w:rsidRPr="003578F7">
              <w:rPr>
                <w:rFonts w:asciiTheme="minorHAnsi" w:hAnsiTheme="minorHAnsi" w:cstheme="minorHAnsi"/>
                <w:b/>
                <w:szCs w:val="20"/>
              </w:rPr>
              <w:t>Requirement</w:t>
            </w:r>
            <w:r w:rsidRPr="003578F7">
              <w:rPr>
                <w:rFonts w:asciiTheme="minorHAnsi" w:hAnsiTheme="minorHAnsi" w:cstheme="minorHAnsi"/>
                <w:b/>
                <w:szCs w:val="20"/>
              </w:rPr>
              <w:t xml:space="preserve">s </w:t>
            </w:r>
            <w:r w:rsidR="00B864C6" w:rsidRPr="003578F7">
              <w:rPr>
                <w:rFonts w:asciiTheme="minorHAnsi" w:hAnsiTheme="minorHAnsi" w:cstheme="minorHAnsi"/>
                <w:b/>
                <w:szCs w:val="20"/>
              </w:rPr>
              <w:t xml:space="preserve">in relation to </w:t>
            </w:r>
            <w:r w:rsidRPr="003578F7">
              <w:rPr>
                <w:rFonts w:asciiTheme="minorHAnsi" w:hAnsiTheme="minorHAnsi" w:cstheme="minorHAnsi"/>
                <w:b/>
                <w:szCs w:val="20"/>
              </w:rPr>
              <w:t>the site’s responsible sourcing</w:t>
            </w:r>
            <w:r w:rsidRPr="003578F7">
              <w:rPr>
                <w:rFonts w:asciiTheme="minorHAnsi" w:hAnsiTheme="minorHAnsi" w:cstheme="minorHAnsi"/>
                <w:szCs w:val="20"/>
              </w:rPr>
              <w:t xml:space="preserve"> are being developed by ResponsibleSteel, in consultation with its members and other </w:t>
            </w:r>
            <w:r w:rsidR="00221B11" w:rsidRPr="003578F7">
              <w:rPr>
                <w:rFonts w:asciiTheme="minorHAnsi" w:hAnsiTheme="minorHAnsi" w:cstheme="minorHAnsi"/>
                <w:szCs w:val="20"/>
                <w:u w:val="dash"/>
              </w:rPr>
              <w:t>stakeholders</w:t>
            </w:r>
            <w:r w:rsidRPr="003578F7">
              <w:rPr>
                <w:rFonts w:asciiTheme="minorHAnsi" w:hAnsiTheme="minorHAnsi" w:cstheme="minorHAnsi"/>
                <w:szCs w:val="20"/>
              </w:rPr>
              <w:t xml:space="preserve">, </w:t>
            </w:r>
            <w:r w:rsidR="00962E2F" w:rsidRPr="003578F7">
              <w:rPr>
                <w:rFonts w:asciiTheme="minorHAnsi" w:hAnsiTheme="minorHAnsi" w:cstheme="minorHAnsi"/>
                <w:szCs w:val="20"/>
              </w:rPr>
              <w:t>and will be finalised in 2020</w:t>
            </w:r>
            <w:r w:rsidRPr="003578F7">
              <w:rPr>
                <w:rFonts w:asciiTheme="minorHAnsi" w:hAnsiTheme="minorHAnsi" w:cstheme="minorHAnsi"/>
                <w:szCs w:val="20"/>
              </w:rPr>
              <w:t>.</w:t>
            </w:r>
            <w:r w:rsidR="00B864C6" w:rsidRPr="003578F7">
              <w:rPr>
                <w:rFonts w:asciiTheme="minorHAnsi" w:hAnsiTheme="minorHAnsi" w:cstheme="minorHAnsi"/>
                <w:szCs w:val="20"/>
              </w:rPr>
              <w:t xml:space="preserve"> Achieving these additional </w:t>
            </w:r>
            <w:r w:rsidR="006F7255" w:rsidRPr="003578F7">
              <w:rPr>
                <w:rFonts w:asciiTheme="minorHAnsi" w:hAnsiTheme="minorHAnsi" w:cstheme="minorHAnsi"/>
                <w:szCs w:val="20"/>
              </w:rPr>
              <w:t>Requirement</w:t>
            </w:r>
            <w:r w:rsidR="00B864C6" w:rsidRPr="003578F7">
              <w:rPr>
                <w:rFonts w:asciiTheme="minorHAnsi" w:hAnsiTheme="minorHAnsi" w:cstheme="minorHAnsi"/>
                <w:szCs w:val="20"/>
              </w:rPr>
              <w:t>s will allow sites to make stronger</w:t>
            </w:r>
            <w:r w:rsidR="00161FAF" w:rsidRPr="003578F7">
              <w:rPr>
                <w:rFonts w:asciiTheme="minorHAnsi" w:hAnsiTheme="minorHAnsi" w:cstheme="minorHAnsi"/>
                <w:szCs w:val="20"/>
              </w:rPr>
              <w:t xml:space="preserve"> claims about their performance</w:t>
            </w:r>
            <w:r w:rsidR="00102A73" w:rsidRPr="003578F7">
              <w:rPr>
                <w:rFonts w:asciiTheme="minorHAnsi" w:hAnsiTheme="minorHAnsi" w:cstheme="minorHAnsi"/>
                <w:szCs w:val="20"/>
              </w:rPr>
              <w:t xml:space="preserve"> and, in particular, about the steel produced at the site</w:t>
            </w:r>
            <w:r w:rsidR="00161FAF" w:rsidRPr="003578F7">
              <w:rPr>
                <w:rFonts w:asciiTheme="minorHAnsi" w:hAnsiTheme="minorHAnsi" w:cstheme="minorHAnsi"/>
                <w:szCs w:val="20"/>
              </w:rPr>
              <w:t xml:space="preserve">. ResponsibleSteel anticipates that downstream customers, civil society, financial institutions and other </w:t>
            </w:r>
            <w:r w:rsidR="00161FAF" w:rsidRPr="003578F7">
              <w:rPr>
                <w:rFonts w:asciiTheme="minorHAnsi" w:hAnsiTheme="minorHAnsi" w:cstheme="minorHAnsi"/>
                <w:szCs w:val="20"/>
                <w:u w:val="dash"/>
              </w:rPr>
              <w:t>stakeholders</w:t>
            </w:r>
            <w:r w:rsidR="00161FAF" w:rsidRPr="003578F7">
              <w:rPr>
                <w:rFonts w:asciiTheme="minorHAnsi" w:hAnsiTheme="minorHAnsi" w:cstheme="minorHAnsi"/>
                <w:szCs w:val="20"/>
              </w:rPr>
              <w:t xml:space="preserve"> will increasingly demand that steel companies achieve this higher level of performance.</w:t>
            </w:r>
          </w:p>
        </w:tc>
      </w:tr>
    </w:tbl>
    <w:p w14:paraId="04503A98" w14:textId="77777777" w:rsidR="00761C52" w:rsidRPr="003578F7" w:rsidRDefault="00761C52" w:rsidP="00845E3F">
      <w:pPr>
        <w:ind w:left="142"/>
        <w:rPr>
          <w:rFonts w:asciiTheme="minorHAnsi" w:hAnsiTheme="minorHAnsi" w:cstheme="minorHAnsi"/>
          <w:lang w:val="en-GB"/>
        </w:rPr>
      </w:pPr>
    </w:p>
    <w:p w14:paraId="69F2FC9B" w14:textId="77777777" w:rsidR="00EE0623" w:rsidRPr="003578F7" w:rsidRDefault="00EE0623">
      <w:pPr>
        <w:rPr>
          <w:rFonts w:asciiTheme="minorHAnsi" w:hAnsiTheme="minorHAnsi" w:cstheme="minorHAnsi"/>
          <w:lang w:val="en-GB"/>
        </w:rPr>
      </w:pPr>
      <w:r w:rsidRPr="003578F7">
        <w:rPr>
          <w:rFonts w:asciiTheme="minorHAnsi" w:hAnsiTheme="minorHAnsi" w:cstheme="minorHAnsi"/>
          <w:b/>
          <w:lang w:val="en-GB"/>
        </w:rPr>
        <w:br w:type="page"/>
      </w:r>
    </w:p>
    <w:tbl>
      <w:tblPr>
        <w:tblW w:w="10065" w:type="dxa"/>
        <w:tblInd w:w="-564"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065"/>
      </w:tblGrid>
      <w:tr w:rsidR="00761C52" w:rsidRPr="000E7926" w14:paraId="5815BA3E" w14:textId="77777777" w:rsidTr="00757DBC">
        <w:tc>
          <w:tcPr>
            <w:tcW w:w="10065" w:type="dxa"/>
            <w:tcBorders>
              <w:top w:val="single" w:sz="2" w:space="0" w:color="334C69"/>
              <w:left w:val="single" w:sz="2" w:space="0" w:color="334C69"/>
              <w:bottom w:val="single" w:sz="2" w:space="0" w:color="334C69"/>
              <w:right w:val="single" w:sz="2" w:space="0" w:color="334C69"/>
            </w:tcBorders>
            <w:shd w:val="clear" w:color="auto" w:fill="D9D9D9"/>
          </w:tcPr>
          <w:p w14:paraId="14E493D1" w14:textId="50BFD248" w:rsidR="00761C52" w:rsidRPr="003578F7" w:rsidRDefault="00761C52" w:rsidP="00845E3F">
            <w:pPr>
              <w:pStyle w:val="berschrift3"/>
              <w:tabs>
                <w:tab w:val="left" w:pos="993"/>
              </w:tabs>
              <w:ind w:left="142"/>
              <w:rPr>
                <w:rFonts w:asciiTheme="minorHAnsi" w:hAnsiTheme="minorHAnsi" w:cstheme="minorHAnsi"/>
                <w:szCs w:val="20"/>
              </w:rPr>
            </w:pPr>
            <w:bookmarkStart w:id="214" w:name="_Toc20494770"/>
            <w:bookmarkStart w:id="215" w:name="_Toc75350717"/>
            <w:r w:rsidRPr="003578F7">
              <w:rPr>
                <w:rFonts w:asciiTheme="minorHAnsi" w:hAnsiTheme="minorHAnsi" w:cstheme="minorHAnsi"/>
                <w:szCs w:val="20"/>
              </w:rPr>
              <w:lastRenderedPageBreak/>
              <w:t>Criterion 2.3: Legal compliance and signatory obligations</w:t>
            </w:r>
            <w:bookmarkEnd w:id="214"/>
            <w:bookmarkEnd w:id="215"/>
          </w:p>
          <w:p w14:paraId="20076E0D" w14:textId="7B8D5A76" w:rsidR="00761C52" w:rsidRPr="003578F7" w:rsidRDefault="00761C52" w:rsidP="001D6199">
            <w:pPr>
              <w:pStyle w:val="Textkrper"/>
              <w:rPr>
                <w:rFonts w:asciiTheme="minorHAnsi" w:hAnsiTheme="minorHAnsi" w:cstheme="minorHAnsi"/>
              </w:rPr>
            </w:pPr>
            <w:bookmarkStart w:id="216" w:name="_Toc740911"/>
            <w:r w:rsidRPr="003578F7">
              <w:rPr>
                <w:rFonts w:asciiTheme="minorHAnsi" w:hAnsiTheme="minorHAnsi" w:cstheme="minorHAnsi"/>
              </w:rPr>
              <w:t>The site has effective procedures in place to ensure that it complies with applicable law and operates in consistence with formal agreements it is committed to meet.</w:t>
            </w:r>
            <w:bookmarkEnd w:id="216"/>
          </w:p>
        </w:tc>
      </w:tr>
      <w:tr w:rsidR="00761C52" w:rsidRPr="000E7926" w14:paraId="33ABFD81" w14:textId="77777777" w:rsidTr="00757DBC">
        <w:tc>
          <w:tcPr>
            <w:tcW w:w="10065" w:type="dxa"/>
            <w:tcBorders>
              <w:top w:val="single" w:sz="2" w:space="0" w:color="334C69"/>
              <w:left w:val="single" w:sz="2" w:space="0" w:color="334C69"/>
              <w:bottom w:val="single" w:sz="2" w:space="0" w:color="334C69"/>
              <w:right w:val="single" w:sz="2" w:space="0" w:color="334C69"/>
            </w:tcBorders>
          </w:tcPr>
          <w:p w14:paraId="5496CE57" w14:textId="77777777" w:rsidR="00761C52" w:rsidRPr="003578F7" w:rsidRDefault="00761C52" w:rsidP="001D6199">
            <w:pPr>
              <w:pStyle w:val="Textkrper"/>
              <w:rPr>
                <w:rFonts w:asciiTheme="minorHAnsi" w:hAnsiTheme="minorHAnsi" w:cstheme="minorHAnsi"/>
              </w:rPr>
            </w:pPr>
            <w:bookmarkStart w:id="217" w:name="_Toc740912"/>
            <w:r w:rsidRPr="003578F7">
              <w:rPr>
                <w:rFonts w:asciiTheme="minorHAnsi" w:hAnsiTheme="minorHAnsi" w:cstheme="minorHAnsi"/>
              </w:rPr>
              <w:t xml:space="preserve">2.3.1. The site implements </w:t>
            </w:r>
            <w:r w:rsidRPr="003578F7">
              <w:rPr>
                <w:rFonts w:asciiTheme="minorHAnsi" w:hAnsiTheme="minorHAnsi" w:cstheme="minorHAnsi"/>
                <w:u w:val="dash"/>
              </w:rPr>
              <w:t>documented procedures</w:t>
            </w:r>
            <w:r w:rsidRPr="003578F7">
              <w:rPr>
                <w:rFonts w:asciiTheme="minorHAnsi" w:hAnsiTheme="minorHAnsi" w:cstheme="minorHAnsi"/>
              </w:rPr>
              <w:t xml:space="preserve"> for:</w:t>
            </w:r>
            <w:bookmarkEnd w:id="217"/>
          </w:p>
          <w:p w14:paraId="3876B613" w14:textId="78D44C9C" w:rsidR="00761C52" w:rsidRPr="003578F7" w:rsidRDefault="00761C52" w:rsidP="0016705F">
            <w:pPr>
              <w:pStyle w:val="Textkrper"/>
              <w:numPr>
                <w:ilvl w:val="0"/>
                <w:numId w:val="44"/>
              </w:numPr>
              <w:rPr>
                <w:rFonts w:asciiTheme="minorHAnsi" w:hAnsiTheme="minorHAnsi" w:cstheme="minorHAnsi"/>
              </w:rPr>
            </w:pPr>
            <w:r w:rsidRPr="003578F7">
              <w:rPr>
                <w:rFonts w:asciiTheme="minorHAnsi" w:hAnsiTheme="minorHAnsi" w:cstheme="minorHAnsi"/>
              </w:rPr>
              <w:t xml:space="preserve">Identifying and understanding its legal obligations and, where applicable, its obligations as a signatory to </w:t>
            </w:r>
            <w:r w:rsidRPr="003578F7">
              <w:rPr>
                <w:rFonts w:asciiTheme="minorHAnsi" w:hAnsiTheme="minorHAnsi" w:cstheme="minorHAnsi"/>
                <w:u w:val="dash"/>
              </w:rPr>
              <w:t>formal agreements</w:t>
            </w:r>
            <w:r w:rsidRPr="003578F7">
              <w:rPr>
                <w:rFonts w:asciiTheme="minorHAnsi" w:hAnsiTheme="minorHAnsi" w:cstheme="minorHAnsi"/>
              </w:rPr>
              <w:t>;</w:t>
            </w:r>
          </w:p>
          <w:p w14:paraId="3D33C1E8" w14:textId="77777777" w:rsidR="00761C52" w:rsidRPr="003578F7" w:rsidRDefault="00761C52" w:rsidP="0016705F">
            <w:pPr>
              <w:pStyle w:val="Textkrper"/>
              <w:numPr>
                <w:ilvl w:val="0"/>
                <w:numId w:val="44"/>
              </w:numPr>
              <w:rPr>
                <w:rFonts w:asciiTheme="minorHAnsi" w:hAnsiTheme="minorHAnsi" w:cstheme="minorHAnsi"/>
              </w:rPr>
            </w:pPr>
            <w:r w:rsidRPr="003578F7">
              <w:rPr>
                <w:rFonts w:asciiTheme="minorHAnsi" w:hAnsiTheme="minorHAnsi" w:cstheme="minorHAnsi"/>
              </w:rPr>
              <w:t xml:space="preserve">Integrating legal and signatory obligations into the site's </w:t>
            </w:r>
            <w:r w:rsidRPr="003578F7">
              <w:rPr>
                <w:rFonts w:asciiTheme="minorHAnsi" w:hAnsiTheme="minorHAnsi" w:cstheme="minorHAnsi"/>
                <w:u w:val="dash"/>
              </w:rPr>
              <w:t>processes</w:t>
            </w:r>
            <w:r w:rsidRPr="003578F7">
              <w:rPr>
                <w:rFonts w:asciiTheme="minorHAnsi" w:hAnsiTheme="minorHAnsi" w:cstheme="minorHAnsi"/>
              </w:rPr>
              <w:t xml:space="preserve"> and activities;</w:t>
            </w:r>
          </w:p>
          <w:p w14:paraId="05A2B44E" w14:textId="77777777" w:rsidR="00761C52" w:rsidRPr="003578F7" w:rsidRDefault="00761C52" w:rsidP="0016705F">
            <w:pPr>
              <w:pStyle w:val="Textkrper"/>
              <w:numPr>
                <w:ilvl w:val="0"/>
                <w:numId w:val="44"/>
              </w:numPr>
              <w:rPr>
                <w:rFonts w:asciiTheme="minorHAnsi" w:hAnsiTheme="minorHAnsi" w:cstheme="minorHAnsi"/>
              </w:rPr>
            </w:pPr>
            <w:r w:rsidRPr="003578F7">
              <w:rPr>
                <w:rFonts w:asciiTheme="minorHAnsi" w:hAnsiTheme="minorHAnsi" w:cstheme="minorHAnsi"/>
                <w:u w:val="dash"/>
              </w:rPr>
              <w:t>Monitoring</w:t>
            </w:r>
            <w:r w:rsidRPr="003578F7">
              <w:rPr>
                <w:rFonts w:asciiTheme="minorHAnsi" w:hAnsiTheme="minorHAnsi" w:cstheme="minorHAnsi"/>
              </w:rPr>
              <w:t xml:space="preserve"> site compliance with legal and signatory obligations;</w:t>
            </w:r>
          </w:p>
          <w:p w14:paraId="4DEBD1B4" w14:textId="77777777" w:rsidR="00761C52" w:rsidRPr="003578F7" w:rsidRDefault="00761C52" w:rsidP="0016705F">
            <w:pPr>
              <w:pStyle w:val="Textkrper"/>
              <w:numPr>
                <w:ilvl w:val="0"/>
                <w:numId w:val="44"/>
              </w:numPr>
              <w:rPr>
                <w:rFonts w:asciiTheme="minorHAnsi" w:hAnsiTheme="minorHAnsi" w:cstheme="minorHAnsi"/>
              </w:rPr>
            </w:pPr>
            <w:r w:rsidRPr="003578F7">
              <w:rPr>
                <w:rFonts w:asciiTheme="minorHAnsi" w:hAnsiTheme="minorHAnsi" w:cstheme="minorHAnsi"/>
                <w:u w:val="dash"/>
              </w:rPr>
              <w:t>Monitoring</w:t>
            </w:r>
            <w:r w:rsidRPr="003578F7">
              <w:rPr>
                <w:rFonts w:asciiTheme="minorHAnsi" w:hAnsiTheme="minorHAnsi" w:cstheme="minorHAnsi"/>
              </w:rPr>
              <w:t xml:space="preserve"> legal developments and identifying evolving areas of legal risk.</w:t>
            </w:r>
          </w:p>
          <w:p w14:paraId="6AD8B729" w14:textId="77777777" w:rsidR="00761C52" w:rsidRPr="003578F7" w:rsidRDefault="00761C52" w:rsidP="001D6199">
            <w:pPr>
              <w:pStyle w:val="Textkrper"/>
              <w:rPr>
                <w:rFonts w:asciiTheme="minorHAnsi" w:hAnsiTheme="minorHAnsi" w:cstheme="minorHAnsi"/>
              </w:rPr>
            </w:pPr>
            <w:bookmarkStart w:id="218" w:name="_Toc740914"/>
            <w:r w:rsidRPr="003578F7">
              <w:rPr>
                <w:rFonts w:asciiTheme="minorHAnsi" w:hAnsiTheme="minorHAnsi" w:cstheme="minorHAnsi"/>
              </w:rPr>
              <w:t xml:space="preserve">2.3.2. The site carries out </w:t>
            </w:r>
            <w:r w:rsidRPr="003578F7">
              <w:rPr>
                <w:rFonts w:asciiTheme="minorHAnsi" w:hAnsiTheme="minorHAnsi" w:cstheme="minorHAnsi"/>
                <w:u w:val="dash"/>
              </w:rPr>
              <w:t>regular</w:t>
            </w:r>
            <w:r w:rsidRPr="003578F7">
              <w:rPr>
                <w:rFonts w:asciiTheme="minorHAnsi" w:hAnsiTheme="minorHAnsi" w:cstheme="minorHAnsi"/>
              </w:rPr>
              <w:t xml:space="preserve"> legal compliance evaluations. In case of potentially non-complying situations, the site identifies the root causes and defines and implements actions to bring them into compliance.</w:t>
            </w:r>
            <w:bookmarkEnd w:id="218"/>
          </w:p>
          <w:p w14:paraId="16F798C2" w14:textId="2D9BE1AC" w:rsidR="00761C52" w:rsidRPr="003578F7" w:rsidRDefault="00761C52" w:rsidP="001D6199">
            <w:pPr>
              <w:pStyle w:val="Textkrper"/>
              <w:rPr>
                <w:rFonts w:asciiTheme="minorHAnsi" w:hAnsiTheme="minorHAnsi" w:cstheme="minorHAnsi"/>
              </w:rPr>
            </w:pPr>
            <w:bookmarkStart w:id="219" w:name="_Toc740915"/>
            <w:r w:rsidRPr="003578F7">
              <w:rPr>
                <w:rFonts w:asciiTheme="minorHAnsi" w:hAnsiTheme="minorHAnsi" w:cstheme="minorHAnsi"/>
              </w:rPr>
              <w:t>2.3.3. The site maintains records to demonstrate regulatory compliance and consistence with agreements it has committed to meet.</w:t>
            </w:r>
            <w:bookmarkEnd w:id="219"/>
          </w:p>
        </w:tc>
      </w:tr>
      <w:tr w:rsidR="00761C52" w:rsidRPr="000E7926" w14:paraId="653D29C7" w14:textId="77777777" w:rsidTr="00757DBC">
        <w:tc>
          <w:tcPr>
            <w:tcW w:w="10065" w:type="dxa"/>
            <w:tcBorders>
              <w:top w:val="single" w:sz="2" w:space="0" w:color="334C69"/>
              <w:left w:val="single" w:sz="2" w:space="0" w:color="334C69"/>
              <w:bottom w:val="single" w:sz="2" w:space="0" w:color="334C69"/>
              <w:right w:val="single" w:sz="2" w:space="0" w:color="334C69"/>
            </w:tcBorders>
          </w:tcPr>
          <w:p w14:paraId="68290C16" w14:textId="77777777" w:rsidR="00761C52" w:rsidRPr="003578F7" w:rsidRDefault="00761C52" w:rsidP="001D6199">
            <w:pPr>
              <w:pStyle w:val="Textkrper"/>
              <w:rPr>
                <w:rFonts w:asciiTheme="minorHAnsi" w:hAnsiTheme="minorHAnsi" w:cstheme="minorHAnsi"/>
                <w:b/>
              </w:rPr>
            </w:pPr>
            <w:bookmarkStart w:id="220" w:name="_Toc740917"/>
            <w:r w:rsidRPr="003578F7">
              <w:rPr>
                <w:rFonts w:asciiTheme="minorHAnsi" w:hAnsiTheme="minorHAnsi" w:cstheme="minorHAnsi"/>
                <w:b/>
              </w:rPr>
              <w:t>Guidance:</w:t>
            </w:r>
            <w:bookmarkEnd w:id="220"/>
          </w:p>
          <w:p w14:paraId="09C19A1D" w14:textId="502D5D3F" w:rsidR="00761C52" w:rsidRPr="003578F7" w:rsidRDefault="00761C52" w:rsidP="001D6199">
            <w:pPr>
              <w:pStyle w:val="Textkrper"/>
              <w:rPr>
                <w:rFonts w:asciiTheme="minorHAnsi" w:hAnsiTheme="minorHAnsi" w:cstheme="minorHAnsi"/>
                <w:b/>
              </w:rPr>
            </w:pPr>
            <w:bookmarkStart w:id="221" w:name="_Toc740921"/>
            <w:r w:rsidRPr="003578F7">
              <w:rPr>
                <w:rFonts w:asciiTheme="minorHAnsi" w:hAnsiTheme="minorHAnsi" w:cstheme="minorHAnsi"/>
                <w:b/>
              </w:rPr>
              <w:t xml:space="preserve">Legal obligations </w:t>
            </w:r>
            <w:r w:rsidRPr="003578F7">
              <w:rPr>
                <w:rFonts w:asciiTheme="minorHAnsi" w:hAnsiTheme="minorHAnsi" w:cstheme="minorHAnsi"/>
              </w:rPr>
              <w:t>include:</w:t>
            </w:r>
            <w:bookmarkEnd w:id="221"/>
          </w:p>
          <w:p w14:paraId="6341F026" w14:textId="77777777" w:rsidR="00761C52" w:rsidRPr="003578F7" w:rsidRDefault="00761C52" w:rsidP="0016705F">
            <w:pPr>
              <w:pStyle w:val="Textkrper"/>
              <w:numPr>
                <w:ilvl w:val="0"/>
                <w:numId w:val="32"/>
              </w:numPr>
              <w:rPr>
                <w:rFonts w:asciiTheme="minorHAnsi" w:hAnsiTheme="minorHAnsi" w:cstheme="minorHAnsi"/>
              </w:rPr>
            </w:pPr>
            <w:r w:rsidRPr="003578F7">
              <w:rPr>
                <w:rFonts w:asciiTheme="minorHAnsi" w:hAnsiTheme="minorHAnsi" w:cstheme="minorHAnsi"/>
              </w:rPr>
              <w:t>Legislation, regulations and legally required codes or standards;</w:t>
            </w:r>
          </w:p>
          <w:p w14:paraId="73A6C2AF" w14:textId="77777777" w:rsidR="00761C52" w:rsidRPr="003578F7" w:rsidRDefault="00761C52" w:rsidP="0016705F">
            <w:pPr>
              <w:pStyle w:val="Textkrper"/>
              <w:numPr>
                <w:ilvl w:val="0"/>
                <w:numId w:val="32"/>
              </w:numPr>
              <w:rPr>
                <w:rFonts w:asciiTheme="minorHAnsi" w:hAnsiTheme="minorHAnsi" w:cstheme="minorHAnsi"/>
              </w:rPr>
            </w:pPr>
            <w:r w:rsidRPr="003578F7">
              <w:rPr>
                <w:rFonts w:asciiTheme="minorHAnsi" w:hAnsiTheme="minorHAnsi" w:cstheme="minorHAnsi"/>
              </w:rPr>
              <w:t>Permits, licences and other forms of authorisation;</w:t>
            </w:r>
          </w:p>
          <w:p w14:paraId="5F87AE74" w14:textId="775F2AF3" w:rsidR="00761C52" w:rsidRPr="003578F7" w:rsidRDefault="00761C52" w:rsidP="0016705F">
            <w:pPr>
              <w:pStyle w:val="Textkrper"/>
              <w:numPr>
                <w:ilvl w:val="0"/>
                <w:numId w:val="32"/>
              </w:numPr>
              <w:rPr>
                <w:rFonts w:asciiTheme="minorHAnsi" w:hAnsiTheme="minorHAnsi" w:cstheme="minorHAnsi"/>
              </w:rPr>
            </w:pPr>
            <w:r w:rsidRPr="003578F7">
              <w:rPr>
                <w:rFonts w:asciiTheme="minorHAnsi" w:hAnsiTheme="minorHAnsi" w:cstheme="minorHAnsi"/>
              </w:rPr>
              <w:t>Local government legislation;</w:t>
            </w:r>
          </w:p>
          <w:p w14:paraId="733C9425" w14:textId="77777777" w:rsidR="00761C52" w:rsidRPr="003578F7" w:rsidRDefault="00761C52" w:rsidP="0016705F">
            <w:pPr>
              <w:pStyle w:val="Textkrper"/>
              <w:numPr>
                <w:ilvl w:val="0"/>
                <w:numId w:val="32"/>
              </w:numPr>
              <w:rPr>
                <w:rFonts w:asciiTheme="minorHAnsi" w:hAnsiTheme="minorHAnsi" w:cstheme="minorHAnsi"/>
              </w:rPr>
            </w:pPr>
            <w:r w:rsidRPr="003578F7">
              <w:rPr>
                <w:rFonts w:asciiTheme="minorHAnsi" w:hAnsiTheme="minorHAnsi" w:cstheme="minorHAnsi"/>
              </w:rPr>
              <w:t>Decisions, directions, rulings or interpretations issued by relevant courts and tribunals.</w:t>
            </w:r>
          </w:p>
          <w:p w14:paraId="4F21F83D" w14:textId="6D9BDA29" w:rsidR="00761C52" w:rsidRPr="003578F7" w:rsidRDefault="00761C52" w:rsidP="001D6199">
            <w:pPr>
              <w:pStyle w:val="Textkrper"/>
              <w:rPr>
                <w:rFonts w:asciiTheme="minorHAnsi" w:hAnsiTheme="minorHAnsi" w:cstheme="minorHAnsi"/>
              </w:rPr>
            </w:pPr>
            <w:r w:rsidRPr="003578F7">
              <w:rPr>
                <w:rFonts w:asciiTheme="minorHAnsi" w:hAnsiTheme="minorHAnsi" w:cstheme="minorHAnsi"/>
                <w:b/>
              </w:rPr>
              <w:t>Implementation instruction:</w:t>
            </w:r>
            <w:r w:rsidRPr="003578F7">
              <w:rPr>
                <w:rFonts w:asciiTheme="minorHAnsi" w:hAnsiTheme="minorHAnsi" w:cstheme="minorHAnsi"/>
              </w:rPr>
              <w:t xml:space="preserve"> Failure to adequately address the cause(s) of identified legal non-compliances would be considered a non-compliance with the ResponsibleSteel </w:t>
            </w:r>
            <w:r w:rsidR="006F7255" w:rsidRPr="003578F7">
              <w:rPr>
                <w:rFonts w:asciiTheme="minorHAnsi" w:hAnsiTheme="minorHAnsi" w:cstheme="minorHAnsi"/>
              </w:rPr>
              <w:t>Standard</w:t>
            </w:r>
            <w:r w:rsidRPr="003578F7">
              <w:rPr>
                <w:rFonts w:asciiTheme="minorHAnsi" w:hAnsiTheme="minorHAnsi" w:cstheme="minorHAnsi"/>
              </w:rPr>
              <w:t xml:space="preserve">, and </w:t>
            </w:r>
            <w:r w:rsidR="00A40C04" w:rsidRPr="003578F7">
              <w:rPr>
                <w:rFonts w:asciiTheme="minorHAnsi" w:hAnsiTheme="minorHAnsi" w:cstheme="minorHAnsi"/>
              </w:rPr>
              <w:t xml:space="preserve">continued failure, evidenced by repeating or long-standing non-compliance with legal obligations </w:t>
            </w:r>
            <w:r w:rsidRPr="003578F7">
              <w:rPr>
                <w:rFonts w:asciiTheme="minorHAnsi" w:hAnsiTheme="minorHAnsi" w:cstheme="minorHAnsi"/>
              </w:rPr>
              <w:t>would ultimately result in the withdrawal of the certificate.</w:t>
            </w:r>
          </w:p>
        </w:tc>
      </w:tr>
    </w:tbl>
    <w:p w14:paraId="70EE3DFB" w14:textId="77777777" w:rsidR="00761C52" w:rsidRPr="003578F7" w:rsidRDefault="00761C52" w:rsidP="00E80146">
      <w:pPr>
        <w:tabs>
          <w:tab w:val="left" w:pos="993"/>
        </w:tabs>
        <w:rPr>
          <w:rFonts w:asciiTheme="minorHAnsi" w:hAnsiTheme="minorHAnsi" w:cstheme="minorHAnsi"/>
          <w:lang w:val="en-GB"/>
        </w:rPr>
      </w:pPr>
      <w:bookmarkStart w:id="222" w:name="_Toc740922"/>
    </w:p>
    <w:p w14:paraId="570CE563" w14:textId="77777777" w:rsidR="00EE0623" w:rsidRPr="003578F7" w:rsidRDefault="00EE0623">
      <w:pPr>
        <w:rPr>
          <w:rFonts w:asciiTheme="minorHAnsi" w:hAnsiTheme="minorHAnsi" w:cstheme="minorHAnsi"/>
          <w:lang w:val="en-GB"/>
        </w:rPr>
      </w:pPr>
      <w:r w:rsidRPr="003578F7">
        <w:rPr>
          <w:rFonts w:asciiTheme="minorHAnsi" w:hAnsiTheme="minorHAnsi" w:cstheme="minorHAnsi"/>
          <w:b/>
          <w:lang w:val="en-GB"/>
        </w:rPr>
        <w:br w:type="page"/>
      </w:r>
    </w:p>
    <w:tbl>
      <w:tblPr>
        <w:tblW w:w="10047" w:type="dxa"/>
        <w:tblInd w:w="-564"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047"/>
      </w:tblGrid>
      <w:tr w:rsidR="00761C52" w:rsidRPr="000E7926" w14:paraId="708B066B" w14:textId="77777777" w:rsidTr="00757DBC">
        <w:tc>
          <w:tcPr>
            <w:tcW w:w="10047" w:type="dxa"/>
            <w:tcBorders>
              <w:top w:val="single" w:sz="2" w:space="0" w:color="334C69"/>
              <w:left w:val="single" w:sz="2" w:space="0" w:color="334C69"/>
              <w:bottom w:val="single" w:sz="2" w:space="0" w:color="334C69"/>
              <w:right w:val="single" w:sz="2" w:space="0" w:color="334C69"/>
            </w:tcBorders>
            <w:shd w:val="clear" w:color="auto" w:fill="D9D9D9"/>
          </w:tcPr>
          <w:p w14:paraId="7ECCBC31" w14:textId="369040A6" w:rsidR="00761C52" w:rsidRPr="003578F7" w:rsidRDefault="00761C52" w:rsidP="00845E3F">
            <w:pPr>
              <w:pStyle w:val="berschrift3"/>
              <w:tabs>
                <w:tab w:val="left" w:pos="993"/>
              </w:tabs>
              <w:ind w:left="142"/>
              <w:rPr>
                <w:rFonts w:asciiTheme="minorHAnsi" w:hAnsiTheme="minorHAnsi" w:cstheme="minorHAnsi"/>
                <w:szCs w:val="20"/>
              </w:rPr>
            </w:pPr>
            <w:bookmarkStart w:id="223" w:name="_Toc20494771"/>
            <w:bookmarkStart w:id="224" w:name="_Toc75350718"/>
            <w:r w:rsidRPr="003578F7">
              <w:rPr>
                <w:rFonts w:asciiTheme="minorHAnsi" w:hAnsiTheme="minorHAnsi" w:cstheme="minorHAnsi"/>
                <w:szCs w:val="20"/>
              </w:rPr>
              <w:lastRenderedPageBreak/>
              <w:t>Criterion 2.4: Anti-Corruption</w:t>
            </w:r>
            <w:bookmarkEnd w:id="222"/>
            <w:r w:rsidRPr="003578F7">
              <w:rPr>
                <w:rFonts w:asciiTheme="minorHAnsi" w:hAnsiTheme="minorHAnsi" w:cstheme="minorHAnsi"/>
                <w:szCs w:val="20"/>
              </w:rPr>
              <w:t xml:space="preserve"> and Transparency</w:t>
            </w:r>
            <w:bookmarkEnd w:id="223"/>
            <w:bookmarkEnd w:id="224"/>
          </w:p>
          <w:p w14:paraId="0F5CA74E" w14:textId="77777777" w:rsidR="00761C52" w:rsidRPr="003578F7" w:rsidRDefault="00761C52" w:rsidP="001D6199">
            <w:pPr>
              <w:pStyle w:val="Textkrper"/>
              <w:rPr>
                <w:rFonts w:asciiTheme="minorHAnsi" w:hAnsiTheme="minorHAnsi" w:cstheme="minorHAnsi"/>
              </w:rPr>
            </w:pPr>
            <w:bookmarkStart w:id="225" w:name="_Toc740923"/>
            <w:r w:rsidRPr="003578F7">
              <w:rPr>
                <w:rFonts w:asciiTheme="minorHAnsi" w:hAnsiTheme="minorHAnsi" w:cstheme="minorHAnsi"/>
              </w:rPr>
              <w:t>The site has effective procedures in place to combat corruption.</w:t>
            </w:r>
            <w:bookmarkEnd w:id="225"/>
          </w:p>
        </w:tc>
      </w:tr>
      <w:tr w:rsidR="00761C52" w:rsidRPr="000E7926" w14:paraId="0A8188EE" w14:textId="77777777" w:rsidTr="00757DBC">
        <w:tc>
          <w:tcPr>
            <w:tcW w:w="10047" w:type="dxa"/>
            <w:tcBorders>
              <w:top w:val="single" w:sz="2" w:space="0" w:color="334C69"/>
              <w:left w:val="single" w:sz="2" w:space="0" w:color="334C69"/>
              <w:bottom w:val="single" w:sz="2" w:space="0" w:color="334C69"/>
              <w:right w:val="single" w:sz="2" w:space="0" w:color="334C69"/>
            </w:tcBorders>
          </w:tcPr>
          <w:p w14:paraId="208221B9" w14:textId="77777777" w:rsidR="00761C52" w:rsidRPr="003578F7" w:rsidRDefault="00761C52" w:rsidP="001D6199">
            <w:pPr>
              <w:pStyle w:val="Textkrper"/>
              <w:rPr>
                <w:rFonts w:asciiTheme="minorHAnsi" w:hAnsiTheme="minorHAnsi" w:cstheme="minorHAnsi"/>
              </w:rPr>
            </w:pPr>
            <w:bookmarkStart w:id="226" w:name="_Toc740925"/>
            <w:r w:rsidRPr="003578F7">
              <w:rPr>
                <w:rFonts w:asciiTheme="minorHAnsi" w:hAnsiTheme="minorHAnsi" w:cstheme="minorHAnsi"/>
              </w:rPr>
              <w:t>2.4.1. The site:</w:t>
            </w:r>
            <w:bookmarkEnd w:id="226"/>
          </w:p>
          <w:p w14:paraId="3B546A95" w14:textId="77777777" w:rsidR="00761C52" w:rsidRPr="003578F7" w:rsidRDefault="00761C52" w:rsidP="0016705F">
            <w:pPr>
              <w:pStyle w:val="Textkrper"/>
              <w:numPr>
                <w:ilvl w:val="0"/>
                <w:numId w:val="47"/>
              </w:numPr>
              <w:rPr>
                <w:rFonts w:asciiTheme="minorHAnsi" w:hAnsiTheme="minorHAnsi" w:cstheme="minorHAnsi"/>
              </w:rPr>
            </w:pPr>
            <w:r w:rsidRPr="003578F7">
              <w:rPr>
                <w:rFonts w:asciiTheme="minorHAnsi" w:hAnsiTheme="minorHAnsi" w:cstheme="minorHAnsi"/>
              </w:rPr>
              <w:t>Has identified and listed those parts of its operations and activities that pose high risks of participation in corruption;</w:t>
            </w:r>
          </w:p>
          <w:p w14:paraId="3089AEB2" w14:textId="79D97E87" w:rsidR="00761C52" w:rsidRPr="003578F7" w:rsidRDefault="00761C52" w:rsidP="0016705F">
            <w:pPr>
              <w:pStyle w:val="Textkrper"/>
              <w:numPr>
                <w:ilvl w:val="0"/>
                <w:numId w:val="47"/>
              </w:numPr>
              <w:rPr>
                <w:rFonts w:asciiTheme="minorHAnsi" w:hAnsiTheme="minorHAnsi" w:cstheme="minorHAnsi"/>
              </w:rPr>
            </w:pPr>
            <w:r w:rsidRPr="003578F7">
              <w:rPr>
                <w:rFonts w:asciiTheme="minorHAnsi" w:hAnsiTheme="minorHAnsi" w:cstheme="minorHAnsi"/>
              </w:rPr>
              <w:t xml:space="preserve">Has </w:t>
            </w:r>
            <w:r w:rsidRPr="003578F7">
              <w:rPr>
                <w:rFonts w:asciiTheme="minorHAnsi" w:hAnsiTheme="minorHAnsi" w:cstheme="minorHAnsi"/>
                <w:u w:val="dash"/>
              </w:rPr>
              <w:t>documented procedures</w:t>
            </w:r>
            <w:r w:rsidRPr="003578F7">
              <w:rPr>
                <w:rFonts w:asciiTheme="minorHAnsi" w:hAnsiTheme="minorHAnsi" w:cstheme="minorHAnsi"/>
              </w:rPr>
              <w:t xml:space="preserve"> to implement and monitor the application of its anti-corruption </w:t>
            </w:r>
            <w:r w:rsidRPr="003578F7">
              <w:rPr>
                <w:rFonts w:asciiTheme="minorHAnsi" w:hAnsiTheme="minorHAnsi" w:cstheme="minorHAnsi"/>
                <w:u w:val="dash"/>
              </w:rPr>
              <w:t>policy</w:t>
            </w:r>
            <w:r w:rsidRPr="003578F7">
              <w:rPr>
                <w:rFonts w:asciiTheme="minorHAnsi" w:hAnsiTheme="minorHAnsi" w:cstheme="minorHAnsi"/>
              </w:rPr>
              <w:t xml:space="preserve"> (see </w:t>
            </w:r>
            <w:r w:rsidR="006F7255" w:rsidRPr="003578F7">
              <w:rPr>
                <w:rFonts w:asciiTheme="minorHAnsi" w:hAnsiTheme="minorHAnsi" w:cstheme="minorHAnsi"/>
              </w:rPr>
              <w:t>Requirement</w:t>
            </w:r>
            <w:r w:rsidRPr="003578F7">
              <w:rPr>
                <w:rFonts w:asciiTheme="minorHAnsi" w:hAnsiTheme="minorHAnsi" w:cstheme="minorHAnsi"/>
              </w:rPr>
              <w:t xml:space="preserve"> 1.1.1.d), including specific </w:t>
            </w:r>
            <w:r w:rsidRPr="003578F7">
              <w:rPr>
                <w:rFonts w:asciiTheme="minorHAnsi" w:hAnsiTheme="minorHAnsi" w:cstheme="minorHAnsi"/>
                <w:u w:val="dash"/>
              </w:rPr>
              <w:t>procedures</w:t>
            </w:r>
            <w:r w:rsidRPr="003578F7">
              <w:rPr>
                <w:rFonts w:asciiTheme="minorHAnsi" w:hAnsiTheme="minorHAnsi" w:cstheme="minorHAnsi"/>
              </w:rPr>
              <w:t xml:space="preserve"> that are applicable to the operations and activities that have been identified as high risk;</w:t>
            </w:r>
          </w:p>
          <w:p w14:paraId="2CFFB0F7" w14:textId="6B290D17" w:rsidR="00761C52" w:rsidRPr="003578F7" w:rsidRDefault="00761C52" w:rsidP="0016705F">
            <w:pPr>
              <w:pStyle w:val="Textkrper"/>
              <w:numPr>
                <w:ilvl w:val="0"/>
                <w:numId w:val="47"/>
              </w:numPr>
              <w:rPr>
                <w:rFonts w:asciiTheme="minorHAnsi" w:hAnsiTheme="minorHAnsi" w:cstheme="minorHAnsi"/>
              </w:rPr>
            </w:pPr>
            <w:r w:rsidRPr="003578F7">
              <w:rPr>
                <w:rFonts w:asciiTheme="minorHAnsi" w:hAnsiTheme="minorHAnsi" w:cstheme="minorHAnsi"/>
              </w:rPr>
              <w:t xml:space="preserve">Investigates incidences of corruption and suspected corruption and imposes sanctions on </w:t>
            </w:r>
            <w:r w:rsidRPr="003578F7">
              <w:rPr>
                <w:rFonts w:asciiTheme="minorHAnsi" w:hAnsiTheme="minorHAnsi" w:cstheme="minorHAnsi"/>
                <w:u w:val="dash"/>
              </w:rPr>
              <w:t>employees</w:t>
            </w:r>
            <w:r w:rsidRPr="003578F7">
              <w:rPr>
                <w:rFonts w:asciiTheme="minorHAnsi" w:hAnsiTheme="minorHAnsi" w:cstheme="minorHAnsi"/>
              </w:rPr>
              <w:t xml:space="preserve"> and contractors for corruption and attempted corruption.</w:t>
            </w:r>
          </w:p>
          <w:p w14:paraId="6834C673" w14:textId="011ED547" w:rsidR="00761C52" w:rsidRPr="003578F7" w:rsidRDefault="00761C52" w:rsidP="001D6199">
            <w:pPr>
              <w:pStyle w:val="Textkrper"/>
              <w:rPr>
                <w:rFonts w:asciiTheme="minorHAnsi" w:hAnsiTheme="minorHAnsi" w:cstheme="minorHAnsi"/>
              </w:rPr>
            </w:pPr>
            <w:bookmarkStart w:id="227" w:name="_Toc740928"/>
            <w:bookmarkStart w:id="228" w:name="_Toc740929"/>
            <w:r w:rsidRPr="003578F7">
              <w:rPr>
                <w:rFonts w:asciiTheme="minorHAnsi" w:hAnsiTheme="minorHAnsi" w:cstheme="minorHAnsi"/>
              </w:rPr>
              <w:t xml:space="preserve">2.4.2. The site implements </w:t>
            </w:r>
            <w:r w:rsidRPr="003578F7">
              <w:rPr>
                <w:rFonts w:asciiTheme="minorHAnsi" w:hAnsiTheme="minorHAnsi" w:cstheme="minorHAnsi"/>
                <w:u w:val="dash"/>
              </w:rPr>
              <w:t>processes</w:t>
            </w:r>
            <w:r w:rsidRPr="003578F7">
              <w:rPr>
                <w:rFonts w:asciiTheme="minorHAnsi" w:hAnsiTheme="minorHAnsi" w:cstheme="minorHAnsi"/>
              </w:rPr>
              <w:t xml:space="preserve"> to verify the legitimacy of cash transactions, and limits cash transactions to a maximum of US$10,000</w:t>
            </w:r>
            <w:bookmarkEnd w:id="227"/>
            <w:r w:rsidRPr="003578F7">
              <w:rPr>
                <w:rFonts w:asciiTheme="minorHAnsi" w:hAnsiTheme="minorHAnsi" w:cstheme="minorHAnsi"/>
              </w:rPr>
              <w:t xml:space="preserve"> (or the approximate equivalent in local currency) or lower where required by law. </w:t>
            </w:r>
          </w:p>
          <w:p w14:paraId="4BAE17FF" w14:textId="0D1DF9D2" w:rsidR="00761C52" w:rsidRPr="003578F7" w:rsidRDefault="00761C52" w:rsidP="001D6199">
            <w:pPr>
              <w:pStyle w:val="Textkrper"/>
              <w:rPr>
                <w:rFonts w:asciiTheme="minorHAnsi" w:hAnsiTheme="minorHAnsi" w:cstheme="minorHAnsi"/>
              </w:rPr>
            </w:pPr>
            <w:r w:rsidRPr="003578F7">
              <w:rPr>
                <w:rFonts w:asciiTheme="minorHAnsi" w:hAnsiTheme="minorHAnsi" w:cstheme="minorHAnsi"/>
              </w:rPr>
              <w:t xml:space="preserve">2.4.3. </w:t>
            </w:r>
            <w:r w:rsidR="00161FAF" w:rsidRPr="003578F7">
              <w:rPr>
                <w:rFonts w:asciiTheme="minorHAnsi" w:hAnsiTheme="minorHAnsi" w:cstheme="minorHAnsi"/>
              </w:rPr>
              <w:t xml:space="preserve">As part of its anti-corruption </w:t>
            </w:r>
            <w:r w:rsidR="00161FAF" w:rsidRPr="003578F7">
              <w:rPr>
                <w:rFonts w:asciiTheme="minorHAnsi" w:hAnsiTheme="minorHAnsi" w:cstheme="minorHAnsi"/>
                <w:u w:val="dash"/>
              </w:rPr>
              <w:t>procedures</w:t>
            </w:r>
            <w:r w:rsidR="00161FAF" w:rsidRPr="003578F7">
              <w:rPr>
                <w:rFonts w:asciiTheme="minorHAnsi" w:hAnsiTheme="minorHAnsi" w:cstheme="minorHAnsi"/>
              </w:rPr>
              <w:t>, t</w:t>
            </w:r>
            <w:r w:rsidRPr="003578F7">
              <w:rPr>
                <w:rFonts w:asciiTheme="minorHAnsi" w:hAnsiTheme="minorHAnsi" w:cstheme="minorHAnsi"/>
              </w:rPr>
              <w:t xml:space="preserve">he site sets criteria and approval </w:t>
            </w:r>
            <w:r w:rsidRPr="003578F7">
              <w:rPr>
                <w:rFonts w:asciiTheme="minorHAnsi" w:hAnsiTheme="minorHAnsi" w:cstheme="minorHAnsi"/>
                <w:u w:val="dash"/>
              </w:rPr>
              <w:t>processes</w:t>
            </w:r>
            <w:r w:rsidRPr="003578F7">
              <w:rPr>
                <w:rFonts w:asciiTheme="minorHAnsi" w:hAnsiTheme="minorHAnsi" w:cstheme="minorHAnsi"/>
              </w:rPr>
              <w:t xml:space="preserve"> for th</w:t>
            </w:r>
            <w:r w:rsidR="002F006E" w:rsidRPr="003578F7">
              <w:rPr>
                <w:rFonts w:asciiTheme="minorHAnsi" w:hAnsiTheme="minorHAnsi" w:cstheme="minorHAnsi"/>
              </w:rPr>
              <w:t>e offer and acceptance of third-</w:t>
            </w:r>
            <w:r w:rsidRPr="003578F7">
              <w:rPr>
                <w:rFonts w:asciiTheme="minorHAnsi" w:hAnsiTheme="minorHAnsi" w:cstheme="minorHAnsi"/>
              </w:rPr>
              <w:t>party financial and in-kind gifts, including hospitality and entertainment, and keeps records of given and accepted gifts</w:t>
            </w:r>
            <w:r w:rsidR="00161FAF" w:rsidRPr="003578F7">
              <w:rPr>
                <w:rFonts w:asciiTheme="minorHAnsi" w:hAnsiTheme="minorHAnsi" w:cstheme="minorHAnsi"/>
              </w:rPr>
              <w:t xml:space="preserve"> that require approval</w:t>
            </w:r>
            <w:r w:rsidRPr="003578F7">
              <w:rPr>
                <w:rFonts w:asciiTheme="minorHAnsi" w:hAnsiTheme="minorHAnsi" w:cstheme="minorHAnsi"/>
              </w:rPr>
              <w:t>.</w:t>
            </w:r>
          </w:p>
          <w:p w14:paraId="70DB72E4" w14:textId="6E43156D" w:rsidR="00761C52" w:rsidRPr="003578F7" w:rsidRDefault="00761C52" w:rsidP="001D6199">
            <w:pPr>
              <w:pStyle w:val="Textkrper"/>
              <w:rPr>
                <w:rFonts w:asciiTheme="minorHAnsi" w:hAnsiTheme="minorHAnsi" w:cstheme="minorHAnsi"/>
              </w:rPr>
            </w:pPr>
            <w:r w:rsidRPr="003578F7">
              <w:rPr>
                <w:rFonts w:asciiTheme="minorHAnsi" w:hAnsiTheme="minorHAnsi" w:cstheme="minorHAnsi"/>
              </w:rPr>
              <w:t xml:space="preserve">2.4.4. In countries with a high corruption risk and in cases of public controversy the </w:t>
            </w:r>
            <w:r w:rsidRPr="003578F7">
              <w:rPr>
                <w:rFonts w:asciiTheme="minorHAnsi" w:hAnsiTheme="minorHAnsi" w:cstheme="minorHAnsi"/>
                <w:u w:val="dash"/>
              </w:rPr>
              <w:t>effectiveness</w:t>
            </w:r>
            <w:r w:rsidRPr="003578F7">
              <w:rPr>
                <w:rFonts w:asciiTheme="minorHAnsi" w:hAnsiTheme="minorHAnsi" w:cstheme="minorHAnsi"/>
              </w:rPr>
              <w:t xml:space="preserve"> of the site's anti-corruption </w:t>
            </w:r>
            <w:r w:rsidRPr="003578F7">
              <w:rPr>
                <w:rFonts w:asciiTheme="minorHAnsi" w:hAnsiTheme="minorHAnsi" w:cstheme="minorHAnsi"/>
                <w:u w:val="dash"/>
              </w:rPr>
              <w:t>procedures</w:t>
            </w:r>
            <w:r w:rsidRPr="003578F7">
              <w:rPr>
                <w:rFonts w:asciiTheme="minorHAnsi" w:hAnsiTheme="minorHAnsi" w:cstheme="minorHAnsi"/>
              </w:rPr>
              <w:t xml:space="preserve"> is reviewed by an independent and </w:t>
            </w:r>
            <w:r w:rsidRPr="003578F7">
              <w:rPr>
                <w:rFonts w:asciiTheme="minorHAnsi" w:hAnsiTheme="minorHAnsi" w:cstheme="minorHAnsi"/>
                <w:u w:val="dash"/>
              </w:rPr>
              <w:t>competent party</w:t>
            </w:r>
            <w:r w:rsidRPr="003578F7">
              <w:rPr>
                <w:rFonts w:asciiTheme="minorHAnsi" w:hAnsiTheme="minorHAnsi" w:cstheme="minorHAnsi"/>
              </w:rPr>
              <w:t>. Root causes of corruption incidents are identified and actions to avoid recurrence are defined and implemented.</w:t>
            </w:r>
            <w:bookmarkEnd w:id="228"/>
          </w:p>
          <w:p w14:paraId="2DD38C31" w14:textId="6368E07F" w:rsidR="00761C52" w:rsidRPr="003578F7" w:rsidRDefault="00761C52" w:rsidP="001D6199">
            <w:pPr>
              <w:pStyle w:val="Textkrper"/>
              <w:rPr>
                <w:rFonts w:asciiTheme="minorHAnsi" w:hAnsiTheme="minorHAnsi" w:cstheme="minorHAnsi"/>
              </w:rPr>
            </w:pPr>
            <w:r w:rsidRPr="003578F7">
              <w:rPr>
                <w:rFonts w:asciiTheme="minorHAnsi" w:hAnsiTheme="minorHAnsi" w:cstheme="minorHAnsi"/>
              </w:rPr>
              <w:t xml:space="preserve">2.4.5. The site reports to the public the names of political parties, politicians, public officers and other </w:t>
            </w:r>
            <w:r w:rsidRPr="003578F7">
              <w:rPr>
                <w:rFonts w:asciiTheme="minorHAnsi" w:hAnsiTheme="minorHAnsi" w:cstheme="minorHAnsi"/>
                <w:u w:val="dash"/>
              </w:rPr>
              <w:t>politically exposed persons</w:t>
            </w:r>
            <w:r w:rsidRPr="003578F7">
              <w:rPr>
                <w:rFonts w:asciiTheme="minorHAnsi" w:hAnsiTheme="minorHAnsi" w:cstheme="minorHAnsi"/>
              </w:rPr>
              <w:t xml:space="preserve"> (PEP) that have received financial or in-kind contributions directly or indirectly from the site, and the total monetary value they have received.</w:t>
            </w:r>
          </w:p>
          <w:p w14:paraId="27B5F4EA" w14:textId="49795289" w:rsidR="00761C52" w:rsidRPr="003578F7" w:rsidRDefault="00761C52" w:rsidP="001D6199">
            <w:pPr>
              <w:pStyle w:val="Textkrper"/>
              <w:rPr>
                <w:rFonts w:asciiTheme="minorHAnsi" w:hAnsiTheme="minorHAnsi" w:cstheme="minorHAnsi"/>
              </w:rPr>
            </w:pPr>
            <w:r w:rsidRPr="003578F7">
              <w:rPr>
                <w:rFonts w:asciiTheme="minorHAnsi" w:hAnsiTheme="minorHAnsi" w:cstheme="minorHAnsi"/>
              </w:rPr>
              <w:t xml:space="preserve">2.4.6. The site </w:t>
            </w:r>
            <w:r w:rsidRPr="003578F7">
              <w:rPr>
                <w:rFonts w:asciiTheme="minorHAnsi" w:hAnsiTheme="minorHAnsi" w:cstheme="minorHAnsi"/>
                <w:u w:val="dash"/>
              </w:rPr>
              <w:t>regularly</w:t>
            </w:r>
            <w:r w:rsidRPr="003578F7">
              <w:rPr>
                <w:rFonts w:asciiTheme="minorHAnsi" w:hAnsiTheme="minorHAnsi" w:cstheme="minorHAnsi"/>
              </w:rPr>
              <w:t xml:space="preserve"> reports to the public the names of business associations, charities and think tanks that have received financial or in-kind contributions directly or indirectly from the site, citing the total monetary value they have received.</w:t>
            </w:r>
          </w:p>
        </w:tc>
      </w:tr>
      <w:tr w:rsidR="00761C52" w:rsidRPr="000E7926" w14:paraId="7D5E655A" w14:textId="77777777" w:rsidTr="00757DBC">
        <w:tc>
          <w:tcPr>
            <w:tcW w:w="10047" w:type="dxa"/>
            <w:tcBorders>
              <w:top w:val="single" w:sz="2" w:space="0" w:color="334C69"/>
              <w:left w:val="single" w:sz="2" w:space="0" w:color="334C69"/>
              <w:bottom w:val="single" w:sz="2" w:space="0" w:color="334C69"/>
              <w:right w:val="single" w:sz="2" w:space="0" w:color="334C69"/>
            </w:tcBorders>
          </w:tcPr>
          <w:p w14:paraId="266ED6B9" w14:textId="77777777" w:rsidR="00761C52" w:rsidRPr="003578F7" w:rsidRDefault="00761C52" w:rsidP="00E23CFF">
            <w:pPr>
              <w:pStyle w:val="Textkrper"/>
              <w:rPr>
                <w:rFonts w:asciiTheme="minorHAnsi" w:hAnsiTheme="minorHAnsi" w:cstheme="minorHAnsi"/>
                <w:b/>
              </w:rPr>
            </w:pPr>
            <w:bookmarkStart w:id="229" w:name="_Toc740932"/>
            <w:r w:rsidRPr="003578F7">
              <w:rPr>
                <w:rFonts w:asciiTheme="minorHAnsi" w:hAnsiTheme="minorHAnsi" w:cstheme="minorHAnsi"/>
                <w:b/>
              </w:rPr>
              <w:t>Guidance:</w:t>
            </w:r>
            <w:bookmarkEnd w:id="229"/>
          </w:p>
          <w:p w14:paraId="6890C6B5" w14:textId="77777777" w:rsidR="00761C52" w:rsidRPr="003578F7" w:rsidRDefault="00761C52" w:rsidP="00E23CFF">
            <w:pPr>
              <w:pStyle w:val="Textkrper"/>
              <w:rPr>
                <w:rFonts w:asciiTheme="minorHAnsi" w:hAnsiTheme="minorHAnsi" w:cstheme="minorHAnsi"/>
              </w:rPr>
            </w:pPr>
            <w:bookmarkStart w:id="230" w:name="_Toc740934"/>
            <w:r w:rsidRPr="003578F7">
              <w:rPr>
                <w:rFonts w:asciiTheme="minorHAnsi" w:hAnsiTheme="minorHAnsi" w:cstheme="minorHAnsi"/>
                <w:b/>
              </w:rPr>
              <w:t>In-kind gifts:</w:t>
            </w:r>
            <w:r w:rsidRPr="003578F7">
              <w:rPr>
                <w:rFonts w:asciiTheme="minorHAnsi" w:hAnsiTheme="minorHAnsi" w:cstheme="minorHAnsi"/>
              </w:rPr>
              <w:t xml:space="preserve"> These should include major charitable donations, sponsorships, community payments, and significant hospitality expenses offered in commercial circumstances.</w:t>
            </w:r>
            <w:bookmarkEnd w:id="230"/>
            <w:r w:rsidRPr="003578F7">
              <w:rPr>
                <w:rFonts w:asciiTheme="minorHAnsi" w:hAnsiTheme="minorHAnsi" w:cstheme="minorHAnsi"/>
              </w:rPr>
              <w:t xml:space="preserve"> </w:t>
            </w:r>
          </w:p>
          <w:p w14:paraId="1523EA4B" w14:textId="3AFEC12C" w:rsidR="00761C52" w:rsidRPr="003578F7" w:rsidRDefault="00761C52" w:rsidP="00E23CFF">
            <w:pPr>
              <w:pStyle w:val="Textkrper"/>
              <w:rPr>
                <w:rFonts w:asciiTheme="minorHAnsi" w:hAnsiTheme="minorHAnsi" w:cstheme="minorHAnsi"/>
              </w:rPr>
            </w:pPr>
            <w:r w:rsidRPr="003578F7">
              <w:rPr>
                <w:rFonts w:asciiTheme="minorHAnsi" w:hAnsiTheme="minorHAnsi" w:cstheme="minorHAnsi"/>
                <w:b/>
              </w:rPr>
              <w:t>High corruption risk:</w:t>
            </w:r>
            <w:r w:rsidR="00161FAF" w:rsidRPr="003578F7">
              <w:rPr>
                <w:rFonts w:asciiTheme="minorHAnsi" w:hAnsiTheme="minorHAnsi" w:cstheme="minorHAnsi"/>
              </w:rPr>
              <w:t xml:space="preserve"> A</w:t>
            </w:r>
            <w:r w:rsidRPr="003578F7">
              <w:rPr>
                <w:rFonts w:asciiTheme="minorHAnsi" w:hAnsiTheme="minorHAnsi" w:cstheme="minorHAnsi"/>
              </w:rPr>
              <w:t xml:space="preserve"> country with a score below 50 on the most recent Transparency International Corruption Perceptions Index is considered to have a high corruption risk.</w:t>
            </w:r>
          </w:p>
          <w:p w14:paraId="1DDFFF3D" w14:textId="77777777" w:rsidR="00761C52" w:rsidRPr="003578F7" w:rsidRDefault="00761C52" w:rsidP="00E23CFF">
            <w:pPr>
              <w:pStyle w:val="Textkrper"/>
              <w:rPr>
                <w:rFonts w:asciiTheme="minorHAnsi" w:hAnsiTheme="minorHAnsi" w:cstheme="minorHAnsi"/>
              </w:rPr>
            </w:pPr>
            <w:r w:rsidRPr="003578F7">
              <w:rPr>
                <w:rFonts w:asciiTheme="minorHAnsi" w:hAnsiTheme="minorHAnsi" w:cstheme="minorHAnsi"/>
                <w:b/>
              </w:rPr>
              <w:t>Indirect contributions:</w:t>
            </w:r>
            <w:r w:rsidRPr="003578F7">
              <w:rPr>
                <w:rFonts w:asciiTheme="minorHAnsi" w:hAnsiTheme="minorHAnsi" w:cstheme="minorHAnsi"/>
              </w:rPr>
              <w:t xml:space="preserve"> For example, contributions made by a trade association that the site is a member of.</w:t>
            </w:r>
          </w:p>
          <w:p w14:paraId="354F7F48" w14:textId="264DDB96" w:rsidR="00761C52" w:rsidRPr="003578F7" w:rsidRDefault="00761C52" w:rsidP="00E23CFF">
            <w:pPr>
              <w:pStyle w:val="Textkrper"/>
              <w:rPr>
                <w:rFonts w:asciiTheme="minorHAnsi" w:hAnsiTheme="minorHAnsi" w:cstheme="minorHAnsi"/>
              </w:rPr>
            </w:pPr>
            <w:r w:rsidRPr="003578F7">
              <w:rPr>
                <w:rFonts w:asciiTheme="minorHAnsi" w:hAnsiTheme="minorHAnsi" w:cstheme="minorHAnsi"/>
              </w:rPr>
              <w:t xml:space="preserve">Sites may find </w:t>
            </w:r>
            <w:r w:rsidRPr="003578F7">
              <w:rPr>
                <w:rFonts w:asciiTheme="minorHAnsi" w:hAnsiTheme="minorHAnsi" w:cstheme="minorHAnsi"/>
                <w:szCs w:val="20"/>
              </w:rPr>
              <w:t>ISO 37001 – Anti-bribery management systems</w:t>
            </w:r>
            <w:r w:rsidRPr="003578F7">
              <w:rPr>
                <w:rFonts w:asciiTheme="minorHAnsi" w:hAnsiTheme="minorHAnsi" w:cstheme="minorHAnsi"/>
              </w:rPr>
              <w:t xml:space="preserve"> useful for this </w:t>
            </w:r>
            <w:r w:rsidR="004E52DE" w:rsidRPr="003578F7">
              <w:rPr>
                <w:rFonts w:asciiTheme="minorHAnsi" w:hAnsiTheme="minorHAnsi" w:cstheme="minorHAnsi"/>
              </w:rPr>
              <w:t>Criterion</w:t>
            </w:r>
            <w:r w:rsidRPr="003578F7">
              <w:rPr>
                <w:rFonts w:asciiTheme="minorHAnsi" w:hAnsiTheme="minorHAnsi" w:cstheme="minorHAnsi"/>
              </w:rPr>
              <w:t xml:space="preserve">. </w:t>
            </w:r>
          </w:p>
          <w:p w14:paraId="4270D313" w14:textId="04EA9243" w:rsidR="00761C52" w:rsidRPr="003578F7" w:rsidRDefault="00761C52" w:rsidP="00161FAF">
            <w:pPr>
              <w:pStyle w:val="Textkrper"/>
              <w:rPr>
                <w:rFonts w:asciiTheme="minorHAnsi" w:hAnsiTheme="minorHAnsi" w:cstheme="minorHAnsi"/>
              </w:rPr>
            </w:pPr>
            <w:r w:rsidRPr="003578F7">
              <w:rPr>
                <w:rFonts w:asciiTheme="minorHAnsi" w:hAnsiTheme="minorHAnsi" w:cstheme="minorHAnsi"/>
                <w:b/>
              </w:rPr>
              <w:lastRenderedPageBreak/>
              <w:t xml:space="preserve">Total </w:t>
            </w:r>
            <w:r w:rsidR="00161FAF" w:rsidRPr="003578F7">
              <w:rPr>
                <w:rFonts w:asciiTheme="minorHAnsi" w:hAnsiTheme="minorHAnsi" w:cstheme="minorHAnsi"/>
                <w:b/>
              </w:rPr>
              <w:t>monetary value</w:t>
            </w:r>
            <w:r w:rsidRPr="003578F7">
              <w:rPr>
                <w:rFonts w:asciiTheme="minorHAnsi" w:hAnsiTheme="minorHAnsi" w:cstheme="minorHAnsi"/>
                <w:b/>
              </w:rPr>
              <w:t xml:space="preserve"> received</w:t>
            </w:r>
            <w:r w:rsidRPr="003578F7">
              <w:rPr>
                <w:rFonts w:asciiTheme="minorHAnsi" w:hAnsiTheme="minorHAnsi" w:cstheme="minorHAnsi"/>
              </w:rPr>
              <w:t xml:space="preserve">: </w:t>
            </w:r>
            <w:r w:rsidR="00161FAF" w:rsidRPr="003578F7">
              <w:rPr>
                <w:rFonts w:asciiTheme="minorHAnsi" w:hAnsiTheme="minorHAnsi" w:cstheme="minorHAnsi"/>
              </w:rPr>
              <w:t>I</w:t>
            </w:r>
            <w:r w:rsidRPr="003578F7">
              <w:rPr>
                <w:rFonts w:asciiTheme="minorHAnsi" w:hAnsiTheme="minorHAnsi" w:cstheme="minorHAnsi"/>
              </w:rPr>
              <w:t>t is acceptable to report the total amount received within reasonable ranges, e.g. USD 1,000 to 10,000; USD 10,000 to 100,000; etc.</w:t>
            </w:r>
          </w:p>
        </w:tc>
      </w:tr>
    </w:tbl>
    <w:p w14:paraId="29632BA7" w14:textId="77777777" w:rsidR="00761C52" w:rsidRPr="003578F7" w:rsidRDefault="00761C52" w:rsidP="00845E3F">
      <w:pPr>
        <w:ind w:left="142"/>
        <w:rPr>
          <w:rFonts w:asciiTheme="minorHAnsi" w:hAnsiTheme="minorHAnsi" w:cstheme="minorHAnsi"/>
          <w:lang w:val="en-GB"/>
        </w:rPr>
      </w:pPr>
    </w:p>
    <w:tbl>
      <w:tblPr>
        <w:tblW w:w="10064" w:type="dxa"/>
        <w:tblInd w:w="-564"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064"/>
      </w:tblGrid>
      <w:tr w:rsidR="00761C52" w:rsidRPr="000E7926" w14:paraId="48DFD4E6" w14:textId="77777777" w:rsidTr="00757DBC">
        <w:tc>
          <w:tcPr>
            <w:tcW w:w="10064" w:type="dxa"/>
            <w:tcBorders>
              <w:top w:val="single" w:sz="2" w:space="0" w:color="334C69"/>
              <w:left w:val="single" w:sz="2" w:space="0" w:color="334C69"/>
              <w:bottom w:val="single" w:sz="2" w:space="0" w:color="334C69"/>
              <w:right w:val="single" w:sz="2" w:space="0" w:color="334C69"/>
            </w:tcBorders>
            <w:shd w:val="clear" w:color="auto" w:fill="D9D9D9"/>
          </w:tcPr>
          <w:p w14:paraId="5C8E662E" w14:textId="77777777" w:rsidR="00761C52" w:rsidRPr="003578F7" w:rsidRDefault="00761C52" w:rsidP="00845E3F">
            <w:pPr>
              <w:pStyle w:val="berschrift3"/>
              <w:ind w:left="142"/>
              <w:rPr>
                <w:rFonts w:asciiTheme="minorHAnsi" w:hAnsiTheme="minorHAnsi" w:cstheme="minorHAnsi"/>
                <w:w w:val="105"/>
              </w:rPr>
            </w:pPr>
            <w:bookmarkStart w:id="231" w:name="_Toc20494772"/>
            <w:bookmarkStart w:id="232" w:name="_Toc75350719"/>
            <w:r w:rsidRPr="003578F7">
              <w:rPr>
                <w:rFonts w:asciiTheme="minorHAnsi" w:hAnsiTheme="minorHAnsi" w:cstheme="minorHAnsi"/>
                <w:w w:val="105"/>
              </w:rPr>
              <w:t>Criterion 2.5: Competence and awareness</w:t>
            </w:r>
            <w:bookmarkEnd w:id="231"/>
            <w:bookmarkEnd w:id="232"/>
          </w:p>
          <w:p w14:paraId="5DF2DB9C" w14:textId="77777777" w:rsidR="00761C52" w:rsidRPr="003578F7" w:rsidRDefault="00761C52" w:rsidP="00E23CFF">
            <w:pPr>
              <w:pStyle w:val="Textkrper"/>
              <w:rPr>
                <w:rFonts w:asciiTheme="minorHAnsi" w:hAnsiTheme="minorHAnsi" w:cstheme="minorHAnsi"/>
                <w:w w:val="105"/>
              </w:rPr>
            </w:pPr>
            <w:r w:rsidRPr="003578F7">
              <w:rPr>
                <w:rFonts w:asciiTheme="minorHAnsi" w:hAnsiTheme="minorHAnsi" w:cstheme="minorHAnsi"/>
                <w:w w:val="105"/>
              </w:rPr>
              <w:t>Workers are competent and aware of their roles and responsibilities as specified within the site's management systems.</w:t>
            </w:r>
          </w:p>
        </w:tc>
      </w:tr>
      <w:tr w:rsidR="00761C52" w:rsidRPr="000E7926" w14:paraId="3149CE77" w14:textId="77777777" w:rsidTr="00757DBC">
        <w:tc>
          <w:tcPr>
            <w:tcW w:w="10064" w:type="dxa"/>
            <w:tcBorders>
              <w:top w:val="single" w:sz="2" w:space="0" w:color="334C69"/>
              <w:left w:val="single" w:sz="2" w:space="0" w:color="334C69"/>
              <w:bottom w:val="single" w:sz="2" w:space="0" w:color="334C69"/>
              <w:right w:val="single" w:sz="2" w:space="0" w:color="334C69"/>
            </w:tcBorders>
            <w:shd w:val="clear" w:color="auto" w:fill="auto"/>
          </w:tcPr>
          <w:p w14:paraId="4DF7649B" w14:textId="24D71E15" w:rsidR="00761C52" w:rsidRPr="003578F7" w:rsidRDefault="00761C52" w:rsidP="00E23CFF">
            <w:pPr>
              <w:pStyle w:val="Textkrper"/>
              <w:rPr>
                <w:rFonts w:asciiTheme="minorHAnsi" w:hAnsiTheme="minorHAnsi" w:cstheme="minorHAnsi"/>
                <w:w w:val="105"/>
              </w:rPr>
            </w:pPr>
            <w:r w:rsidRPr="003578F7">
              <w:rPr>
                <w:rFonts w:asciiTheme="minorHAnsi" w:hAnsiTheme="minorHAnsi" w:cstheme="minorHAnsi"/>
                <w:w w:val="105"/>
              </w:rPr>
              <w:t xml:space="preserve">2.5.1. The site has determined the competencies necessary for </w:t>
            </w:r>
            <w:r w:rsidRPr="003578F7">
              <w:rPr>
                <w:rFonts w:asciiTheme="minorHAnsi" w:hAnsiTheme="minorHAnsi" w:cstheme="minorHAnsi"/>
                <w:w w:val="105"/>
                <w:u w:val="dash"/>
              </w:rPr>
              <w:t>workers</w:t>
            </w:r>
            <w:r w:rsidRPr="003578F7">
              <w:rPr>
                <w:rFonts w:asciiTheme="minorHAnsi" w:hAnsiTheme="minorHAnsi" w:cstheme="minorHAnsi"/>
                <w:w w:val="105"/>
              </w:rPr>
              <w:t xml:space="preserve"> to implement their roles and responsibilities as specified in its management system. Where a role is designated in the management system, competency </w:t>
            </w:r>
            <w:r w:rsidR="006F7255" w:rsidRPr="003578F7">
              <w:rPr>
                <w:rFonts w:asciiTheme="minorHAnsi" w:hAnsiTheme="minorHAnsi" w:cstheme="minorHAnsi"/>
                <w:w w:val="105"/>
              </w:rPr>
              <w:t>Requirement</w:t>
            </w:r>
            <w:r w:rsidRPr="003578F7">
              <w:rPr>
                <w:rFonts w:asciiTheme="minorHAnsi" w:hAnsiTheme="minorHAnsi" w:cstheme="minorHAnsi"/>
                <w:w w:val="105"/>
              </w:rPr>
              <w:t xml:space="preserve">s have been established for that role and there is an ongoing </w:t>
            </w:r>
            <w:r w:rsidRPr="003578F7">
              <w:rPr>
                <w:rFonts w:asciiTheme="minorHAnsi" w:hAnsiTheme="minorHAnsi" w:cstheme="minorHAnsi"/>
                <w:w w:val="105"/>
                <w:u w:val="dash"/>
              </w:rPr>
              <w:t>education</w:t>
            </w:r>
            <w:r w:rsidRPr="003578F7">
              <w:rPr>
                <w:rFonts w:asciiTheme="minorHAnsi" w:hAnsiTheme="minorHAnsi" w:cstheme="minorHAnsi"/>
                <w:w w:val="105"/>
              </w:rPr>
              <w:t xml:space="preserve"> and training programme in place to ensure competency.</w:t>
            </w:r>
          </w:p>
          <w:p w14:paraId="26DB5B1D" w14:textId="77777777" w:rsidR="00761C52" w:rsidRPr="003578F7" w:rsidRDefault="00761C52" w:rsidP="00E23CFF">
            <w:pPr>
              <w:pStyle w:val="Textkrper"/>
              <w:rPr>
                <w:rFonts w:asciiTheme="minorHAnsi" w:hAnsiTheme="minorHAnsi" w:cstheme="minorHAnsi"/>
                <w:w w:val="105"/>
              </w:rPr>
            </w:pPr>
            <w:r w:rsidRPr="003578F7">
              <w:rPr>
                <w:rFonts w:asciiTheme="minorHAnsi" w:hAnsiTheme="minorHAnsi" w:cstheme="minorHAnsi"/>
                <w:w w:val="105"/>
              </w:rPr>
              <w:t xml:space="preserve">2.5.2. The site reviews the </w:t>
            </w:r>
            <w:r w:rsidRPr="003578F7">
              <w:rPr>
                <w:rFonts w:asciiTheme="minorHAnsi" w:hAnsiTheme="minorHAnsi" w:cstheme="minorHAnsi"/>
                <w:w w:val="105"/>
                <w:u w:val="dash"/>
              </w:rPr>
              <w:t>education</w:t>
            </w:r>
            <w:r w:rsidRPr="003578F7">
              <w:rPr>
                <w:rFonts w:asciiTheme="minorHAnsi" w:hAnsiTheme="minorHAnsi" w:cstheme="minorHAnsi"/>
                <w:w w:val="105"/>
              </w:rPr>
              <w:t xml:space="preserve">, experience, received training and performance of </w:t>
            </w:r>
            <w:r w:rsidRPr="003578F7">
              <w:rPr>
                <w:rFonts w:asciiTheme="minorHAnsi" w:hAnsiTheme="minorHAnsi" w:cstheme="minorHAnsi"/>
                <w:w w:val="105"/>
                <w:u w:val="dash"/>
              </w:rPr>
              <w:t>workers</w:t>
            </w:r>
            <w:r w:rsidRPr="003578F7">
              <w:rPr>
                <w:rFonts w:asciiTheme="minorHAnsi" w:hAnsiTheme="minorHAnsi" w:cstheme="minorHAnsi"/>
                <w:w w:val="105"/>
              </w:rPr>
              <w:t xml:space="preserve"> </w:t>
            </w:r>
            <w:r w:rsidRPr="003578F7">
              <w:rPr>
                <w:rFonts w:asciiTheme="minorHAnsi" w:hAnsiTheme="minorHAnsi" w:cstheme="minorHAnsi"/>
                <w:w w:val="105"/>
                <w:u w:val="dash"/>
              </w:rPr>
              <w:t>regularly</w:t>
            </w:r>
            <w:r w:rsidRPr="003578F7">
              <w:rPr>
                <w:rFonts w:asciiTheme="minorHAnsi" w:hAnsiTheme="minorHAnsi" w:cstheme="minorHAnsi"/>
                <w:w w:val="105"/>
              </w:rPr>
              <w:t xml:space="preserve"> to identify </w:t>
            </w:r>
            <w:r w:rsidRPr="003578F7">
              <w:rPr>
                <w:rFonts w:asciiTheme="minorHAnsi" w:hAnsiTheme="minorHAnsi" w:cstheme="minorHAnsi"/>
                <w:w w:val="105"/>
                <w:u w:val="dash"/>
              </w:rPr>
              <w:t>competence</w:t>
            </w:r>
            <w:r w:rsidRPr="003578F7">
              <w:rPr>
                <w:rFonts w:asciiTheme="minorHAnsi" w:hAnsiTheme="minorHAnsi" w:cstheme="minorHAnsi"/>
                <w:w w:val="105"/>
              </w:rPr>
              <w:t xml:space="preserve"> gaps.</w:t>
            </w:r>
          </w:p>
          <w:p w14:paraId="484321FB" w14:textId="470C856D" w:rsidR="00761C52" w:rsidRPr="003578F7" w:rsidRDefault="00761C52" w:rsidP="00E23CFF">
            <w:pPr>
              <w:pStyle w:val="Textkrper"/>
              <w:rPr>
                <w:rFonts w:asciiTheme="minorHAnsi" w:hAnsiTheme="minorHAnsi" w:cstheme="minorHAnsi"/>
                <w:w w:val="105"/>
              </w:rPr>
            </w:pPr>
            <w:r w:rsidRPr="003578F7">
              <w:rPr>
                <w:rFonts w:asciiTheme="minorHAnsi" w:hAnsiTheme="minorHAnsi" w:cstheme="minorHAnsi"/>
                <w:w w:val="105"/>
              </w:rPr>
              <w:t xml:space="preserve">2.5.3. Where gaps are identified, the site takes actions with </w:t>
            </w:r>
            <w:r w:rsidRPr="003578F7">
              <w:rPr>
                <w:rFonts w:asciiTheme="minorHAnsi" w:hAnsiTheme="minorHAnsi" w:cstheme="minorHAnsi"/>
                <w:w w:val="105"/>
                <w:u w:val="dash"/>
              </w:rPr>
              <w:t>workers</w:t>
            </w:r>
            <w:r w:rsidRPr="003578F7">
              <w:rPr>
                <w:rFonts w:asciiTheme="minorHAnsi" w:hAnsiTheme="minorHAnsi" w:cstheme="minorHAnsi"/>
                <w:w w:val="105"/>
              </w:rPr>
              <w:t xml:space="preserve"> to acquire and maintain the necessary </w:t>
            </w:r>
            <w:r w:rsidRPr="003578F7">
              <w:rPr>
                <w:rFonts w:asciiTheme="minorHAnsi" w:hAnsiTheme="minorHAnsi" w:cstheme="minorHAnsi"/>
                <w:w w:val="105"/>
                <w:u w:val="dash"/>
              </w:rPr>
              <w:t>competence</w:t>
            </w:r>
            <w:r w:rsidRPr="003578F7">
              <w:rPr>
                <w:rFonts w:asciiTheme="minorHAnsi" w:hAnsiTheme="minorHAnsi" w:cstheme="minorHAnsi"/>
                <w:w w:val="105"/>
              </w:rPr>
              <w:t>.</w:t>
            </w:r>
          </w:p>
          <w:p w14:paraId="527B67BC" w14:textId="77777777" w:rsidR="00761C52" w:rsidRPr="003578F7" w:rsidRDefault="00761C52" w:rsidP="00E23CFF">
            <w:pPr>
              <w:pStyle w:val="Textkrper"/>
              <w:rPr>
                <w:rFonts w:asciiTheme="minorHAnsi" w:hAnsiTheme="minorHAnsi" w:cstheme="minorHAnsi"/>
                <w:w w:val="105"/>
              </w:rPr>
            </w:pPr>
            <w:r w:rsidRPr="003578F7">
              <w:rPr>
                <w:rFonts w:asciiTheme="minorHAnsi" w:hAnsiTheme="minorHAnsi" w:cstheme="minorHAnsi"/>
                <w:w w:val="105"/>
              </w:rPr>
              <w:t xml:space="preserve">2.5.4. The site retains documented information as evidence of </w:t>
            </w:r>
            <w:r w:rsidRPr="003578F7">
              <w:rPr>
                <w:rFonts w:asciiTheme="minorHAnsi" w:hAnsiTheme="minorHAnsi" w:cstheme="minorHAnsi"/>
                <w:w w:val="105"/>
                <w:u w:val="dash"/>
              </w:rPr>
              <w:t>worker</w:t>
            </w:r>
            <w:r w:rsidRPr="003578F7">
              <w:rPr>
                <w:rFonts w:asciiTheme="minorHAnsi" w:hAnsiTheme="minorHAnsi" w:cstheme="minorHAnsi"/>
                <w:w w:val="105"/>
              </w:rPr>
              <w:t xml:space="preserve"> </w:t>
            </w:r>
            <w:r w:rsidRPr="003578F7">
              <w:rPr>
                <w:rFonts w:asciiTheme="minorHAnsi" w:hAnsiTheme="minorHAnsi" w:cstheme="minorHAnsi"/>
                <w:w w:val="105"/>
                <w:u w:val="dash"/>
              </w:rPr>
              <w:t>competence</w:t>
            </w:r>
            <w:r w:rsidRPr="003578F7">
              <w:rPr>
                <w:rFonts w:asciiTheme="minorHAnsi" w:hAnsiTheme="minorHAnsi" w:cstheme="minorHAnsi"/>
                <w:w w:val="105"/>
              </w:rPr>
              <w:t xml:space="preserve">. </w:t>
            </w:r>
          </w:p>
          <w:p w14:paraId="46C93D84" w14:textId="114D5CE3" w:rsidR="00761C52" w:rsidRPr="003578F7" w:rsidRDefault="00761C52" w:rsidP="00E23CFF">
            <w:pPr>
              <w:pStyle w:val="Textkrper"/>
              <w:rPr>
                <w:rFonts w:asciiTheme="minorHAnsi" w:hAnsiTheme="minorHAnsi" w:cstheme="minorHAnsi"/>
                <w:w w:val="105"/>
              </w:rPr>
            </w:pPr>
            <w:r w:rsidRPr="003578F7">
              <w:rPr>
                <w:rFonts w:asciiTheme="minorHAnsi" w:hAnsiTheme="minorHAnsi" w:cstheme="minorHAnsi"/>
                <w:w w:val="105"/>
              </w:rPr>
              <w:t xml:space="preserve">2.5.5. The site has </w:t>
            </w:r>
            <w:r w:rsidRPr="003578F7">
              <w:rPr>
                <w:rFonts w:asciiTheme="minorHAnsi" w:hAnsiTheme="minorHAnsi" w:cstheme="minorHAnsi"/>
                <w:w w:val="105"/>
                <w:u w:val="dash"/>
              </w:rPr>
              <w:t>effective</w:t>
            </w:r>
            <w:r w:rsidRPr="003578F7">
              <w:rPr>
                <w:rFonts w:asciiTheme="minorHAnsi" w:hAnsiTheme="minorHAnsi" w:cstheme="minorHAnsi"/>
                <w:w w:val="105"/>
              </w:rPr>
              <w:t xml:space="preserve"> </w:t>
            </w:r>
            <w:r w:rsidRPr="003578F7">
              <w:rPr>
                <w:rFonts w:asciiTheme="minorHAnsi" w:hAnsiTheme="minorHAnsi" w:cstheme="minorHAnsi"/>
                <w:w w:val="105"/>
                <w:u w:val="dash"/>
              </w:rPr>
              <w:t>processes</w:t>
            </w:r>
            <w:r w:rsidRPr="003578F7">
              <w:rPr>
                <w:rFonts w:asciiTheme="minorHAnsi" w:hAnsiTheme="minorHAnsi" w:cstheme="minorHAnsi"/>
                <w:w w:val="105"/>
              </w:rPr>
              <w:t xml:space="preserve"> in place to ensure that </w:t>
            </w:r>
            <w:r w:rsidRPr="003578F7">
              <w:rPr>
                <w:rFonts w:asciiTheme="minorHAnsi" w:hAnsiTheme="minorHAnsi" w:cstheme="minorHAnsi"/>
                <w:w w:val="105"/>
                <w:u w:val="dash"/>
              </w:rPr>
              <w:t>workers</w:t>
            </w:r>
            <w:r w:rsidRPr="003578F7">
              <w:rPr>
                <w:rFonts w:asciiTheme="minorHAnsi" w:hAnsiTheme="minorHAnsi" w:cstheme="minorHAnsi"/>
                <w:w w:val="105"/>
              </w:rPr>
              <w:t xml:space="preserve"> are aware of their roles and responsibilities and are competent in their implementation. </w:t>
            </w:r>
          </w:p>
        </w:tc>
      </w:tr>
      <w:tr w:rsidR="00761C52" w:rsidRPr="000E7926" w14:paraId="018FB258" w14:textId="77777777" w:rsidTr="00757DBC">
        <w:tc>
          <w:tcPr>
            <w:tcW w:w="10064" w:type="dxa"/>
            <w:tcBorders>
              <w:top w:val="single" w:sz="2" w:space="0" w:color="334C69"/>
              <w:left w:val="single" w:sz="2" w:space="0" w:color="334C69"/>
              <w:bottom w:val="single" w:sz="2" w:space="0" w:color="334C69"/>
              <w:right w:val="single" w:sz="2" w:space="0" w:color="334C69"/>
            </w:tcBorders>
            <w:shd w:val="clear" w:color="auto" w:fill="auto"/>
          </w:tcPr>
          <w:p w14:paraId="77827914" w14:textId="77777777" w:rsidR="00761C52" w:rsidRPr="003578F7" w:rsidRDefault="00761C52" w:rsidP="00E23CFF">
            <w:pPr>
              <w:pStyle w:val="Textkrper"/>
              <w:rPr>
                <w:rFonts w:asciiTheme="minorHAnsi" w:hAnsiTheme="minorHAnsi" w:cstheme="minorHAnsi"/>
                <w:b/>
                <w:w w:val="105"/>
              </w:rPr>
            </w:pPr>
            <w:r w:rsidRPr="003578F7">
              <w:rPr>
                <w:rFonts w:asciiTheme="minorHAnsi" w:hAnsiTheme="minorHAnsi" w:cstheme="minorHAnsi"/>
                <w:b/>
                <w:w w:val="105"/>
              </w:rPr>
              <w:t>Guidance:</w:t>
            </w:r>
          </w:p>
          <w:p w14:paraId="3DF923A7" w14:textId="0E0129C3" w:rsidR="00761C52" w:rsidRPr="003578F7" w:rsidRDefault="00761C52" w:rsidP="00E23CFF">
            <w:pPr>
              <w:pStyle w:val="Textkrper"/>
              <w:rPr>
                <w:rFonts w:asciiTheme="minorHAnsi" w:hAnsiTheme="minorHAnsi" w:cstheme="minorHAnsi"/>
                <w:w w:val="105"/>
              </w:rPr>
            </w:pPr>
            <w:r w:rsidRPr="003578F7">
              <w:rPr>
                <w:rFonts w:asciiTheme="minorHAnsi" w:hAnsiTheme="minorHAnsi" w:cstheme="minorHAnsi"/>
                <w:b/>
                <w:w w:val="105"/>
              </w:rPr>
              <w:t xml:space="preserve">Actions to acquire and maintain the necessary </w:t>
            </w:r>
            <w:r w:rsidRPr="003578F7">
              <w:rPr>
                <w:rFonts w:asciiTheme="minorHAnsi" w:hAnsiTheme="minorHAnsi" w:cstheme="minorHAnsi"/>
                <w:b/>
                <w:w w:val="105"/>
                <w:u w:val="dash"/>
              </w:rPr>
              <w:t>competence</w:t>
            </w:r>
            <w:r w:rsidRPr="003578F7">
              <w:rPr>
                <w:rFonts w:asciiTheme="minorHAnsi" w:hAnsiTheme="minorHAnsi" w:cstheme="minorHAnsi"/>
                <w:b/>
                <w:w w:val="105"/>
              </w:rPr>
              <w:t>:</w:t>
            </w:r>
            <w:r w:rsidRPr="003578F7">
              <w:rPr>
                <w:rFonts w:asciiTheme="minorHAnsi" w:hAnsiTheme="minorHAnsi" w:cstheme="minorHAnsi"/>
                <w:w w:val="105"/>
              </w:rPr>
              <w:t xml:space="preserve"> These can include, for example, provision of training, mentoring of </w:t>
            </w:r>
            <w:r w:rsidRPr="003578F7">
              <w:rPr>
                <w:rFonts w:asciiTheme="minorHAnsi" w:hAnsiTheme="minorHAnsi" w:cstheme="minorHAnsi"/>
                <w:w w:val="105"/>
                <w:u w:val="dash"/>
              </w:rPr>
              <w:t>worker</w:t>
            </w:r>
            <w:r w:rsidRPr="003578F7">
              <w:rPr>
                <w:rFonts w:asciiTheme="minorHAnsi" w:hAnsiTheme="minorHAnsi" w:cstheme="minorHAnsi"/>
                <w:w w:val="105"/>
              </w:rPr>
              <w:t xml:space="preserve">s, re-assignment of </w:t>
            </w:r>
            <w:r w:rsidRPr="003578F7">
              <w:rPr>
                <w:rFonts w:asciiTheme="minorHAnsi" w:hAnsiTheme="minorHAnsi" w:cstheme="minorHAnsi"/>
                <w:w w:val="105"/>
                <w:u w:val="dash"/>
              </w:rPr>
              <w:t>workers</w:t>
            </w:r>
            <w:r w:rsidRPr="003578F7">
              <w:rPr>
                <w:rFonts w:asciiTheme="minorHAnsi" w:hAnsiTheme="minorHAnsi" w:cstheme="minorHAnsi"/>
                <w:w w:val="105"/>
              </w:rPr>
              <w:t xml:space="preserve">, hiring or contracting of competent persons. The actions must enable </w:t>
            </w:r>
            <w:r w:rsidRPr="003578F7">
              <w:rPr>
                <w:rFonts w:asciiTheme="minorHAnsi" w:hAnsiTheme="minorHAnsi" w:cstheme="minorHAnsi"/>
                <w:w w:val="105"/>
                <w:u w:val="dash"/>
              </w:rPr>
              <w:t>workers</w:t>
            </w:r>
            <w:r w:rsidRPr="003578F7">
              <w:rPr>
                <w:rFonts w:asciiTheme="minorHAnsi" w:hAnsiTheme="minorHAnsi" w:cstheme="minorHAnsi"/>
                <w:w w:val="105"/>
              </w:rPr>
              <w:t xml:space="preserve"> to understand and implement their roles and responsibilities as defined in the site's management system, which will include the following specific elements as referenced in this </w:t>
            </w:r>
            <w:r w:rsidR="006F7255" w:rsidRPr="003578F7">
              <w:rPr>
                <w:rFonts w:asciiTheme="minorHAnsi" w:hAnsiTheme="minorHAnsi" w:cstheme="minorHAnsi"/>
                <w:w w:val="105"/>
              </w:rPr>
              <w:t>Standard</w:t>
            </w:r>
            <w:r w:rsidRPr="003578F7">
              <w:rPr>
                <w:rFonts w:asciiTheme="minorHAnsi" w:hAnsiTheme="minorHAnsi" w:cstheme="minorHAnsi"/>
                <w:w w:val="105"/>
              </w:rPr>
              <w:t>:</w:t>
            </w:r>
          </w:p>
          <w:p w14:paraId="19D98441" w14:textId="77777777" w:rsidR="00761C52" w:rsidRPr="003578F7" w:rsidRDefault="00761C52" w:rsidP="0016705F">
            <w:pPr>
              <w:pStyle w:val="Textkrper"/>
              <w:numPr>
                <w:ilvl w:val="0"/>
                <w:numId w:val="33"/>
              </w:numPr>
              <w:rPr>
                <w:rFonts w:asciiTheme="minorHAnsi" w:hAnsiTheme="minorHAnsi" w:cstheme="minorHAnsi"/>
                <w:w w:val="105"/>
              </w:rPr>
            </w:pPr>
            <w:r w:rsidRPr="003578F7">
              <w:rPr>
                <w:rFonts w:asciiTheme="minorHAnsi" w:hAnsiTheme="minorHAnsi" w:cstheme="minorHAnsi"/>
              </w:rPr>
              <w:t xml:space="preserve">Responsible sourcing </w:t>
            </w:r>
            <w:r w:rsidRPr="003578F7">
              <w:rPr>
                <w:rFonts w:asciiTheme="minorHAnsi" w:hAnsiTheme="minorHAnsi" w:cstheme="minorHAnsi"/>
                <w:u w:val="dash"/>
              </w:rPr>
              <w:t>policy</w:t>
            </w:r>
            <w:r w:rsidRPr="003578F7">
              <w:rPr>
                <w:rFonts w:asciiTheme="minorHAnsi" w:hAnsiTheme="minorHAnsi" w:cstheme="minorHAnsi"/>
              </w:rPr>
              <w:t xml:space="preserve"> and its requirements and </w:t>
            </w:r>
            <w:r w:rsidRPr="003578F7">
              <w:rPr>
                <w:rFonts w:asciiTheme="minorHAnsi" w:hAnsiTheme="minorHAnsi" w:cstheme="minorHAnsi"/>
                <w:u w:val="dash"/>
              </w:rPr>
              <w:t>procedures</w:t>
            </w:r>
            <w:r w:rsidRPr="003578F7">
              <w:rPr>
                <w:rFonts w:asciiTheme="minorHAnsi" w:hAnsiTheme="minorHAnsi" w:cstheme="minorHAnsi"/>
              </w:rPr>
              <w:t xml:space="preserve"> for implementation</w:t>
            </w:r>
            <w:r w:rsidRPr="003578F7">
              <w:rPr>
                <w:rFonts w:asciiTheme="minorHAnsi" w:hAnsiTheme="minorHAnsi" w:cstheme="minorHAnsi"/>
                <w:w w:val="105"/>
              </w:rPr>
              <w:t>;</w:t>
            </w:r>
          </w:p>
          <w:p w14:paraId="48B36923" w14:textId="77777777" w:rsidR="00761C52" w:rsidRPr="003578F7" w:rsidRDefault="00761C52" w:rsidP="0016705F">
            <w:pPr>
              <w:pStyle w:val="Textkrper"/>
              <w:numPr>
                <w:ilvl w:val="0"/>
                <w:numId w:val="33"/>
              </w:numPr>
              <w:rPr>
                <w:rFonts w:asciiTheme="minorHAnsi" w:hAnsiTheme="minorHAnsi" w:cstheme="minorHAnsi"/>
                <w:w w:val="105"/>
              </w:rPr>
            </w:pPr>
            <w:r w:rsidRPr="003578F7">
              <w:rPr>
                <w:rFonts w:asciiTheme="minorHAnsi" w:hAnsiTheme="minorHAnsi" w:cstheme="minorHAnsi"/>
                <w:w w:val="105"/>
              </w:rPr>
              <w:t>Code of conduct and expected behaviour related to the code (see 1.1.1.b);</w:t>
            </w:r>
          </w:p>
          <w:p w14:paraId="25D52E0C" w14:textId="77777777" w:rsidR="00761C52" w:rsidRPr="003578F7" w:rsidRDefault="00761C52" w:rsidP="0016705F">
            <w:pPr>
              <w:pStyle w:val="Textkrper"/>
              <w:numPr>
                <w:ilvl w:val="0"/>
                <w:numId w:val="33"/>
              </w:numPr>
              <w:rPr>
                <w:rFonts w:asciiTheme="minorHAnsi" w:hAnsiTheme="minorHAnsi" w:cstheme="minorHAnsi"/>
                <w:w w:val="105"/>
              </w:rPr>
            </w:pPr>
            <w:r w:rsidRPr="003578F7">
              <w:rPr>
                <w:rFonts w:asciiTheme="minorHAnsi" w:hAnsiTheme="minorHAnsi" w:cstheme="minorHAnsi"/>
                <w:w w:val="105"/>
              </w:rPr>
              <w:t>Legal obligations and obligations resulting from social and environmental agreements that the site is a signatory to;</w:t>
            </w:r>
          </w:p>
          <w:p w14:paraId="7E543D06" w14:textId="77777777" w:rsidR="00761C52" w:rsidRPr="003578F7" w:rsidRDefault="00761C52" w:rsidP="0016705F">
            <w:pPr>
              <w:pStyle w:val="Textkrper"/>
              <w:numPr>
                <w:ilvl w:val="0"/>
                <w:numId w:val="33"/>
              </w:numPr>
              <w:rPr>
                <w:rFonts w:asciiTheme="minorHAnsi" w:hAnsiTheme="minorHAnsi" w:cstheme="minorHAnsi"/>
                <w:w w:val="105"/>
              </w:rPr>
            </w:pPr>
            <w:r w:rsidRPr="003578F7">
              <w:rPr>
                <w:rFonts w:asciiTheme="minorHAnsi" w:hAnsiTheme="minorHAnsi" w:cstheme="minorHAnsi"/>
                <w:w w:val="105"/>
                <w:u w:val="dash"/>
              </w:rPr>
              <w:t>Policies</w:t>
            </w:r>
            <w:r w:rsidRPr="003578F7">
              <w:rPr>
                <w:rFonts w:asciiTheme="minorHAnsi" w:hAnsiTheme="minorHAnsi" w:cstheme="minorHAnsi"/>
                <w:w w:val="105"/>
              </w:rPr>
              <w:t xml:space="preserve"> and </w:t>
            </w:r>
            <w:r w:rsidRPr="003578F7">
              <w:rPr>
                <w:rFonts w:asciiTheme="minorHAnsi" w:hAnsiTheme="minorHAnsi" w:cstheme="minorHAnsi"/>
                <w:w w:val="105"/>
                <w:u w:val="dash"/>
              </w:rPr>
              <w:t>procedures</w:t>
            </w:r>
            <w:r w:rsidRPr="003578F7">
              <w:rPr>
                <w:rFonts w:asciiTheme="minorHAnsi" w:hAnsiTheme="minorHAnsi" w:cstheme="minorHAnsi"/>
                <w:w w:val="105"/>
              </w:rPr>
              <w:t xml:space="preserve"> related to anti-corruption, forced, compulsory and child labour, diversity, anti-</w:t>
            </w:r>
            <w:r w:rsidRPr="003578F7">
              <w:rPr>
                <w:rFonts w:asciiTheme="minorHAnsi" w:hAnsiTheme="minorHAnsi" w:cstheme="minorHAnsi"/>
                <w:w w:val="105"/>
                <w:u w:val="dash"/>
              </w:rPr>
              <w:t>discrimination</w:t>
            </w:r>
            <w:r w:rsidRPr="003578F7">
              <w:rPr>
                <w:rFonts w:asciiTheme="minorHAnsi" w:hAnsiTheme="minorHAnsi" w:cstheme="minorHAnsi"/>
                <w:w w:val="105"/>
              </w:rPr>
              <w:t xml:space="preserve"> and </w:t>
            </w:r>
            <w:r w:rsidRPr="003578F7">
              <w:rPr>
                <w:rFonts w:asciiTheme="minorHAnsi" w:hAnsiTheme="minorHAnsi" w:cstheme="minorHAnsi"/>
                <w:w w:val="105"/>
                <w:u w:val="dash"/>
              </w:rPr>
              <w:t>disciplinary practices</w:t>
            </w:r>
            <w:r w:rsidRPr="003578F7">
              <w:rPr>
                <w:rFonts w:asciiTheme="minorHAnsi" w:hAnsiTheme="minorHAnsi" w:cstheme="minorHAnsi"/>
                <w:w w:val="105"/>
              </w:rPr>
              <w:t>;</w:t>
            </w:r>
          </w:p>
          <w:p w14:paraId="00B61801" w14:textId="2BF697FA" w:rsidR="00761C52" w:rsidRPr="003578F7" w:rsidRDefault="00161FAF" w:rsidP="0016705F">
            <w:pPr>
              <w:pStyle w:val="Textkrper"/>
              <w:numPr>
                <w:ilvl w:val="0"/>
                <w:numId w:val="33"/>
              </w:numPr>
              <w:rPr>
                <w:rFonts w:asciiTheme="minorHAnsi" w:hAnsiTheme="minorHAnsi" w:cstheme="minorHAnsi"/>
                <w:w w:val="105"/>
              </w:rPr>
            </w:pPr>
            <w:r w:rsidRPr="003578F7">
              <w:rPr>
                <w:rFonts w:asciiTheme="minorHAnsi" w:hAnsiTheme="minorHAnsi" w:cstheme="minorHAnsi"/>
                <w:color w:val="000000" w:themeColor="text1"/>
              </w:rPr>
              <w:t>O</w:t>
            </w:r>
            <w:r w:rsidR="00C213F5" w:rsidRPr="003578F7">
              <w:rPr>
                <w:rFonts w:asciiTheme="minorHAnsi" w:hAnsiTheme="minorHAnsi" w:cstheme="minorHAnsi"/>
                <w:color w:val="000000" w:themeColor="text1"/>
              </w:rPr>
              <w:t>H&amp;S</w:t>
            </w:r>
            <w:r w:rsidR="00761C52" w:rsidRPr="003578F7">
              <w:rPr>
                <w:rFonts w:asciiTheme="minorHAnsi" w:hAnsiTheme="minorHAnsi" w:cstheme="minorHAnsi"/>
                <w:color w:val="000000" w:themeColor="text1"/>
              </w:rPr>
              <w:t xml:space="preserve">-related </w:t>
            </w:r>
            <w:r w:rsidR="00761C52" w:rsidRPr="003578F7">
              <w:rPr>
                <w:rFonts w:asciiTheme="minorHAnsi" w:hAnsiTheme="minorHAnsi" w:cstheme="minorHAnsi"/>
                <w:color w:val="000000" w:themeColor="text1"/>
                <w:u w:val="dash"/>
              </w:rPr>
              <w:t>procedures</w:t>
            </w:r>
            <w:r w:rsidR="00761C52" w:rsidRPr="003578F7">
              <w:rPr>
                <w:rFonts w:asciiTheme="minorHAnsi" w:hAnsiTheme="minorHAnsi" w:cstheme="minorHAnsi"/>
                <w:color w:val="000000" w:themeColor="text1"/>
              </w:rPr>
              <w:t xml:space="preserve"> and the </w:t>
            </w:r>
            <w:r w:rsidR="00761C52" w:rsidRPr="003578F7">
              <w:rPr>
                <w:rFonts w:asciiTheme="minorHAnsi" w:hAnsiTheme="minorHAnsi" w:cstheme="minorHAnsi"/>
                <w:color w:val="000000" w:themeColor="text1"/>
                <w:u w:val="dash"/>
              </w:rPr>
              <w:t>hazards</w:t>
            </w:r>
            <w:r w:rsidR="00761C52" w:rsidRPr="003578F7">
              <w:rPr>
                <w:rFonts w:asciiTheme="minorHAnsi" w:hAnsiTheme="minorHAnsi" w:cstheme="minorHAnsi"/>
                <w:color w:val="000000" w:themeColor="text1"/>
              </w:rPr>
              <w:t xml:space="preserve"> and risks of </w:t>
            </w:r>
            <w:r w:rsidR="00761C52" w:rsidRPr="003578F7">
              <w:rPr>
                <w:rFonts w:asciiTheme="minorHAnsi" w:hAnsiTheme="minorHAnsi" w:cstheme="minorHAnsi"/>
                <w:color w:val="000000" w:themeColor="text1"/>
                <w:u w:val="dash"/>
              </w:rPr>
              <w:t>workers'</w:t>
            </w:r>
            <w:r w:rsidR="00761C52" w:rsidRPr="003578F7">
              <w:rPr>
                <w:rFonts w:asciiTheme="minorHAnsi" w:hAnsiTheme="minorHAnsi" w:cstheme="minorHAnsi"/>
                <w:color w:val="000000" w:themeColor="text1"/>
              </w:rPr>
              <w:t xml:space="preserve"> specific roles, how to identify </w:t>
            </w:r>
            <w:r w:rsidR="00761C52" w:rsidRPr="003578F7">
              <w:rPr>
                <w:rFonts w:asciiTheme="minorHAnsi" w:hAnsiTheme="minorHAnsi" w:cstheme="minorHAnsi"/>
                <w:color w:val="000000" w:themeColor="text1"/>
                <w:u w:val="dash"/>
              </w:rPr>
              <w:t>hazards</w:t>
            </w:r>
            <w:r w:rsidR="00761C52" w:rsidRPr="003578F7">
              <w:rPr>
                <w:rFonts w:asciiTheme="minorHAnsi" w:hAnsiTheme="minorHAnsi" w:cstheme="minorHAnsi"/>
                <w:color w:val="000000" w:themeColor="text1"/>
              </w:rPr>
              <w:t xml:space="preserve"> and risks, and how to perform work safely, focusing on prevention and proactive controls;</w:t>
            </w:r>
          </w:p>
          <w:p w14:paraId="64C3858D" w14:textId="2D5C7B7A" w:rsidR="00761C52" w:rsidRPr="003578F7" w:rsidRDefault="00761C52" w:rsidP="0016705F">
            <w:pPr>
              <w:pStyle w:val="Textkrper"/>
              <w:numPr>
                <w:ilvl w:val="0"/>
                <w:numId w:val="33"/>
              </w:numPr>
              <w:rPr>
                <w:rFonts w:asciiTheme="minorHAnsi" w:hAnsiTheme="minorHAnsi" w:cstheme="minorHAnsi"/>
                <w:w w:val="105"/>
              </w:rPr>
            </w:pPr>
            <w:r w:rsidRPr="003578F7">
              <w:rPr>
                <w:rFonts w:asciiTheme="minorHAnsi" w:hAnsiTheme="minorHAnsi" w:cstheme="minorHAnsi"/>
                <w:w w:val="105"/>
                <w:u w:val="dash"/>
              </w:rPr>
              <w:t>Processes</w:t>
            </w:r>
            <w:r w:rsidRPr="003578F7">
              <w:rPr>
                <w:rFonts w:asciiTheme="minorHAnsi" w:hAnsiTheme="minorHAnsi" w:cstheme="minorHAnsi"/>
                <w:w w:val="105"/>
              </w:rPr>
              <w:t xml:space="preserve"> </w:t>
            </w:r>
            <w:r w:rsidR="001254E0" w:rsidRPr="003578F7">
              <w:rPr>
                <w:rFonts w:asciiTheme="minorHAnsi" w:hAnsiTheme="minorHAnsi" w:cstheme="minorHAnsi"/>
                <w:w w:val="105"/>
              </w:rPr>
              <w:t xml:space="preserve">to engage </w:t>
            </w:r>
            <w:r w:rsidR="00221B11" w:rsidRPr="003578F7">
              <w:rPr>
                <w:rFonts w:asciiTheme="minorHAnsi" w:hAnsiTheme="minorHAnsi" w:cstheme="minorHAnsi"/>
                <w:w w:val="105"/>
                <w:u w:val="dash"/>
              </w:rPr>
              <w:t>stakeholders</w:t>
            </w:r>
            <w:r w:rsidRPr="003578F7">
              <w:rPr>
                <w:rFonts w:asciiTheme="minorHAnsi" w:hAnsiTheme="minorHAnsi" w:cstheme="minorHAnsi"/>
                <w:w w:val="105"/>
              </w:rPr>
              <w:t xml:space="preserve"> and culturally appropriate ways of interacting with </w:t>
            </w:r>
            <w:r w:rsidR="00221B11" w:rsidRPr="003578F7">
              <w:rPr>
                <w:rFonts w:asciiTheme="minorHAnsi" w:hAnsiTheme="minorHAnsi" w:cstheme="minorHAnsi"/>
                <w:w w:val="105"/>
                <w:u w:val="dash"/>
              </w:rPr>
              <w:t>stakeholders</w:t>
            </w:r>
            <w:r w:rsidRPr="003578F7">
              <w:rPr>
                <w:rFonts w:asciiTheme="minorHAnsi" w:hAnsiTheme="minorHAnsi" w:cstheme="minorHAnsi"/>
                <w:w w:val="105"/>
              </w:rPr>
              <w:t xml:space="preserve"> such as </w:t>
            </w:r>
            <w:r w:rsidRPr="003578F7">
              <w:rPr>
                <w:rFonts w:asciiTheme="minorHAnsi" w:hAnsiTheme="minorHAnsi" w:cstheme="minorHAnsi"/>
                <w:w w:val="105"/>
                <w:u w:val="dash"/>
              </w:rPr>
              <w:lastRenderedPageBreak/>
              <w:t>indigenous peoples</w:t>
            </w:r>
            <w:r w:rsidRPr="003578F7">
              <w:rPr>
                <w:rFonts w:asciiTheme="minorHAnsi" w:hAnsiTheme="minorHAnsi" w:cstheme="minorHAnsi"/>
                <w:w w:val="105"/>
              </w:rPr>
              <w:t xml:space="preserve"> and women;</w:t>
            </w:r>
          </w:p>
          <w:p w14:paraId="3BE74BFD" w14:textId="77777777" w:rsidR="00761C52" w:rsidRPr="003578F7" w:rsidRDefault="00761C52" w:rsidP="0016705F">
            <w:pPr>
              <w:pStyle w:val="Textkrper"/>
              <w:numPr>
                <w:ilvl w:val="0"/>
                <w:numId w:val="33"/>
              </w:numPr>
              <w:rPr>
                <w:rFonts w:asciiTheme="minorHAnsi" w:hAnsiTheme="minorHAnsi" w:cstheme="minorHAnsi"/>
                <w:w w:val="105"/>
              </w:rPr>
            </w:pPr>
            <w:r w:rsidRPr="003578F7">
              <w:rPr>
                <w:rFonts w:asciiTheme="minorHAnsi" w:hAnsiTheme="minorHAnsi" w:cstheme="minorHAnsi"/>
                <w:w w:val="105"/>
              </w:rPr>
              <w:t xml:space="preserve">The concept of free, prior and informed consent (FPIC) and related </w:t>
            </w:r>
            <w:r w:rsidRPr="003578F7">
              <w:rPr>
                <w:rFonts w:asciiTheme="minorHAnsi" w:hAnsiTheme="minorHAnsi" w:cstheme="minorHAnsi"/>
                <w:w w:val="105"/>
                <w:u w:val="dash"/>
              </w:rPr>
              <w:t>processes</w:t>
            </w:r>
            <w:r w:rsidRPr="003578F7">
              <w:rPr>
                <w:rFonts w:asciiTheme="minorHAnsi" w:hAnsiTheme="minorHAnsi" w:cstheme="minorHAnsi"/>
                <w:w w:val="105"/>
              </w:rPr>
              <w:t xml:space="preserve">; </w:t>
            </w:r>
          </w:p>
          <w:p w14:paraId="335AFF14" w14:textId="77777777" w:rsidR="00761C52" w:rsidRPr="003578F7" w:rsidRDefault="00761C52" w:rsidP="0016705F">
            <w:pPr>
              <w:pStyle w:val="Textkrper"/>
              <w:numPr>
                <w:ilvl w:val="0"/>
                <w:numId w:val="33"/>
              </w:numPr>
              <w:rPr>
                <w:rFonts w:asciiTheme="minorHAnsi" w:hAnsiTheme="minorHAnsi" w:cstheme="minorHAnsi"/>
                <w:w w:val="105"/>
              </w:rPr>
            </w:pPr>
            <w:r w:rsidRPr="003578F7">
              <w:rPr>
                <w:rFonts w:asciiTheme="minorHAnsi" w:hAnsiTheme="minorHAnsi" w:cstheme="minorHAnsi"/>
                <w:w w:val="105"/>
              </w:rPr>
              <w:t xml:space="preserve">Security arrangements and </w:t>
            </w:r>
            <w:r w:rsidRPr="003578F7">
              <w:rPr>
                <w:rFonts w:asciiTheme="minorHAnsi" w:hAnsiTheme="minorHAnsi" w:cstheme="minorHAnsi"/>
                <w:w w:val="105"/>
                <w:u w:val="dash"/>
              </w:rPr>
              <w:t>procedures</w:t>
            </w:r>
            <w:r w:rsidRPr="003578F7">
              <w:rPr>
                <w:rFonts w:asciiTheme="minorHAnsi" w:hAnsiTheme="minorHAnsi" w:cstheme="minorHAnsi"/>
                <w:w w:val="105"/>
              </w:rPr>
              <w:t>;</w:t>
            </w:r>
          </w:p>
          <w:p w14:paraId="44F877C2" w14:textId="77777777" w:rsidR="00761C52" w:rsidRPr="003578F7" w:rsidRDefault="00761C52" w:rsidP="0016705F">
            <w:pPr>
              <w:pStyle w:val="Textkrper"/>
              <w:numPr>
                <w:ilvl w:val="0"/>
                <w:numId w:val="33"/>
              </w:numPr>
              <w:rPr>
                <w:rFonts w:asciiTheme="minorHAnsi" w:hAnsiTheme="minorHAnsi" w:cstheme="minorHAnsi"/>
                <w:w w:val="105"/>
              </w:rPr>
            </w:pPr>
            <w:r w:rsidRPr="003578F7">
              <w:rPr>
                <w:rFonts w:asciiTheme="minorHAnsi" w:hAnsiTheme="minorHAnsi" w:cstheme="minorHAnsi"/>
                <w:w w:val="105"/>
                <w:u w:val="dash"/>
              </w:rPr>
              <w:t>Policies</w:t>
            </w:r>
            <w:r w:rsidRPr="003578F7">
              <w:rPr>
                <w:rFonts w:asciiTheme="minorHAnsi" w:hAnsiTheme="minorHAnsi" w:cstheme="minorHAnsi"/>
                <w:w w:val="105"/>
              </w:rPr>
              <w:t xml:space="preserve"> and </w:t>
            </w:r>
            <w:r w:rsidRPr="003578F7">
              <w:rPr>
                <w:rFonts w:asciiTheme="minorHAnsi" w:hAnsiTheme="minorHAnsi" w:cstheme="minorHAnsi"/>
                <w:w w:val="105"/>
                <w:u w:val="dash"/>
              </w:rPr>
              <w:t>procedures</w:t>
            </w:r>
            <w:r w:rsidRPr="003578F7">
              <w:rPr>
                <w:rFonts w:asciiTheme="minorHAnsi" w:hAnsiTheme="minorHAnsi" w:cstheme="minorHAnsi"/>
                <w:w w:val="105"/>
              </w:rPr>
              <w:t xml:space="preserve"> related to freedom of association and right to collective bargaining;</w:t>
            </w:r>
          </w:p>
          <w:p w14:paraId="0B1730FC" w14:textId="77777777" w:rsidR="00761C52" w:rsidRPr="003578F7" w:rsidRDefault="00761C52" w:rsidP="0016705F">
            <w:pPr>
              <w:pStyle w:val="Textkrper"/>
              <w:numPr>
                <w:ilvl w:val="0"/>
                <w:numId w:val="33"/>
              </w:numPr>
              <w:rPr>
                <w:rFonts w:asciiTheme="minorHAnsi" w:hAnsiTheme="minorHAnsi" w:cstheme="minorHAnsi"/>
                <w:w w:val="105"/>
              </w:rPr>
            </w:pPr>
            <w:r w:rsidRPr="003578F7">
              <w:rPr>
                <w:rFonts w:asciiTheme="minorHAnsi" w:hAnsiTheme="minorHAnsi" w:cstheme="minorHAnsi"/>
                <w:w w:val="105"/>
              </w:rPr>
              <w:t xml:space="preserve">Strategies, plans and </w:t>
            </w:r>
            <w:r w:rsidRPr="003578F7">
              <w:rPr>
                <w:rFonts w:asciiTheme="minorHAnsi" w:hAnsiTheme="minorHAnsi" w:cstheme="minorHAnsi"/>
                <w:w w:val="105"/>
                <w:u w:val="dash"/>
              </w:rPr>
              <w:t>procedures</w:t>
            </w:r>
            <w:r w:rsidRPr="003578F7">
              <w:rPr>
                <w:rFonts w:asciiTheme="minorHAnsi" w:hAnsiTheme="minorHAnsi" w:cstheme="minorHAnsi"/>
                <w:w w:val="105"/>
              </w:rPr>
              <w:t xml:space="preserve"> in relation to the </w:t>
            </w:r>
            <w:r w:rsidRPr="003578F7">
              <w:rPr>
                <w:rFonts w:asciiTheme="minorHAnsi" w:hAnsiTheme="minorHAnsi" w:cstheme="minorHAnsi"/>
                <w:w w:val="105"/>
                <w:u w:val="dash"/>
              </w:rPr>
              <w:t>corporate owner</w:t>
            </w:r>
            <w:r w:rsidRPr="003578F7">
              <w:rPr>
                <w:rFonts w:asciiTheme="minorHAnsi" w:hAnsiTheme="minorHAnsi" w:cstheme="minorHAnsi"/>
                <w:w w:val="105"/>
              </w:rPr>
              <w:t xml:space="preserve">'s and the site's </w:t>
            </w:r>
            <w:r w:rsidRPr="003578F7">
              <w:rPr>
                <w:rFonts w:asciiTheme="minorHAnsi" w:hAnsiTheme="minorHAnsi" w:cstheme="minorHAnsi"/>
                <w:w w:val="105"/>
                <w:u w:val="dash"/>
              </w:rPr>
              <w:t>GHG</w:t>
            </w:r>
            <w:r w:rsidRPr="003578F7">
              <w:rPr>
                <w:rFonts w:asciiTheme="minorHAnsi" w:hAnsiTheme="minorHAnsi" w:cstheme="minorHAnsi"/>
                <w:w w:val="105"/>
              </w:rPr>
              <w:t xml:space="preserve">-related commitments; </w:t>
            </w:r>
          </w:p>
          <w:p w14:paraId="13BEEF6B" w14:textId="080D4077" w:rsidR="00761C52" w:rsidRPr="003578F7" w:rsidRDefault="00761C52" w:rsidP="0016705F">
            <w:pPr>
              <w:pStyle w:val="Textkrper"/>
              <w:numPr>
                <w:ilvl w:val="0"/>
                <w:numId w:val="33"/>
              </w:numPr>
              <w:rPr>
                <w:rFonts w:asciiTheme="minorHAnsi" w:hAnsiTheme="minorHAnsi" w:cstheme="minorHAnsi"/>
                <w:w w:val="105"/>
              </w:rPr>
            </w:pPr>
            <w:r w:rsidRPr="003578F7">
              <w:rPr>
                <w:rFonts w:asciiTheme="minorHAnsi" w:hAnsiTheme="minorHAnsi" w:cstheme="minorHAnsi"/>
                <w:w w:val="105"/>
                <w:u w:val="dash"/>
              </w:rPr>
              <w:t>Procedures</w:t>
            </w:r>
            <w:r w:rsidRPr="003578F7">
              <w:rPr>
                <w:rFonts w:asciiTheme="minorHAnsi" w:hAnsiTheme="minorHAnsi" w:cstheme="minorHAnsi"/>
                <w:w w:val="105"/>
              </w:rPr>
              <w:t xml:space="preserve"> for preventing and reducing noise and vibration and emissions to air, for preventing, detecting and mitigating spills and leakage, for managing </w:t>
            </w:r>
            <w:r w:rsidRPr="003578F7">
              <w:rPr>
                <w:rFonts w:asciiTheme="minorHAnsi" w:hAnsiTheme="minorHAnsi" w:cstheme="minorHAnsi"/>
                <w:w w:val="105"/>
                <w:u w:val="dash"/>
              </w:rPr>
              <w:t>waste</w:t>
            </w:r>
            <w:r w:rsidRPr="003578F7">
              <w:rPr>
                <w:rFonts w:asciiTheme="minorHAnsi" w:hAnsiTheme="minorHAnsi" w:cstheme="minorHAnsi"/>
                <w:w w:val="105"/>
              </w:rPr>
              <w:t xml:space="preserve"> and </w:t>
            </w:r>
            <w:r w:rsidR="007467C2" w:rsidRPr="003578F7">
              <w:rPr>
                <w:rFonts w:asciiTheme="minorHAnsi" w:hAnsiTheme="minorHAnsi" w:cstheme="minorHAnsi"/>
                <w:w w:val="105"/>
                <w:u w:val="dash"/>
              </w:rPr>
              <w:t xml:space="preserve">production </w:t>
            </w:r>
            <w:r w:rsidRPr="003578F7">
              <w:rPr>
                <w:rFonts w:asciiTheme="minorHAnsi" w:hAnsiTheme="minorHAnsi" w:cstheme="minorHAnsi"/>
                <w:w w:val="105"/>
                <w:u w:val="dash"/>
              </w:rPr>
              <w:t>residues</w:t>
            </w:r>
            <w:r w:rsidRPr="003578F7">
              <w:rPr>
                <w:rFonts w:asciiTheme="minorHAnsi" w:hAnsiTheme="minorHAnsi" w:cstheme="minorHAnsi"/>
                <w:w w:val="105"/>
              </w:rPr>
              <w:t>;</w:t>
            </w:r>
          </w:p>
          <w:p w14:paraId="1AA0903F" w14:textId="77777777" w:rsidR="00761C52" w:rsidRPr="003578F7" w:rsidRDefault="00761C52" w:rsidP="0016705F">
            <w:pPr>
              <w:pStyle w:val="Textkrper"/>
              <w:numPr>
                <w:ilvl w:val="0"/>
                <w:numId w:val="33"/>
              </w:numPr>
              <w:rPr>
                <w:rFonts w:asciiTheme="minorHAnsi" w:hAnsiTheme="minorHAnsi" w:cstheme="minorHAnsi"/>
                <w:w w:val="105"/>
              </w:rPr>
            </w:pPr>
            <w:r w:rsidRPr="003578F7">
              <w:rPr>
                <w:rFonts w:asciiTheme="minorHAnsi" w:hAnsiTheme="minorHAnsi" w:cstheme="minorHAnsi"/>
                <w:w w:val="105"/>
                <w:u w:val="dash"/>
              </w:rPr>
              <w:t>Procedures</w:t>
            </w:r>
            <w:r w:rsidRPr="003578F7">
              <w:rPr>
                <w:rFonts w:asciiTheme="minorHAnsi" w:hAnsiTheme="minorHAnsi" w:cstheme="minorHAnsi"/>
                <w:w w:val="105"/>
              </w:rPr>
              <w:t xml:space="preserve"> related to the site's </w:t>
            </w:r>
            <w:r w:rsidRPr="003578F7">
              <w:rPr>
                <w:rFonts w:asciiTheme="minorHAnsi" w:hAnsiTheme="minorHAnsi" w:cstheme="minorHAnsi"/>
                <w:w w:val="105"/>
                <w:u w:val="dash"/>
              </w:rPr>
              <w:t>water stewardship</w:t>
            </w:r>
            <w:r w:rsidRPr="003578F7">
              <w:rPr>
                <w:rFonts w:asciiTheme="minorHAnsi" w:hAnsiTheme="minorHAnsi" w:cstheme="minorHAnsi"/>
                <w:w w:val="105"/>
              </w:rPr>
              <w:t xml:space="preserve"> plan and to</w:t>
            </w:r>
            <w:r w:rsidR="006757A6" w:rsidRPr="003578F7">
              <w:rPr>
                <w:rFonts w:asciiTheme="minorHAnsi" w:hAnsiTheme="minorHAnsi" w:cstheme="minorHAnsi"/>
                <w:w w:val="105"/>
              </w:rPr>
              <w:t xml:space="preserve"> the management of </w:t>
            </w:r>
            <w:r w:rsidR="006757A6" w:rsidRPr="003578F7">
              <w:rPr>
                <w:rFonts w:asciiTheme="minorHAnsi" w:hAnsiTheme="minorHAnsi" w:cstheme="minorHAnsi"/>
                <w:w w:val="105"/>
                <w:u w:val="dash"/>
              </w:rPr>
              <w:t>biodiversity</w:t>
            </w:r>
            <w:r w:rsidR="006757A6" w:rsidRPr="003578F7">
              <w:rPr>
                <w:rFonts w:asciiTheme="minorHAnsi" w:hAnsiTheme="minorHAnsi" w:cstheme="minorHAnsi"/>
                <w:w w:val="105"/>
              </w:rPr>
              <w:t>;</w:t>
            </w:r>
          </w:p>
          <w:p w14:paraId="1EF3945F" w14:textId="41EAFF12" w:rsidR="006757A6" w:rsidRPr="003578F7" w:rsidRDefault="006757A6" w:rsidP="0016705F">
            <w:pPr>
              <w:pStyle w:val="Textkrper"/>
              <w:numPr>
                <w:ilvl w:val="0"/>
                <w:numId w:val="33"/>
              </w:numPr>
              <w:rPr>
                <w:rFonts w:asciiTheme="minorHAnsi" w:hAnsiTheme="minorHAnsi" w:cstheme="minorHAnsi"/>
                <w:w w:val="105"/>
              </w:rPr>
            </w:pPr>
            <w:r w:rsidRPr="003578F7">
              <w:rPr>
                <w:rFonts w:asciiTheme="minorHAnsi" w:hAnsiTheme="minorHAnsi" w:cstheme="minorHAnsi"/>
                <w:w w:val="105"/>
              </w:rPr>
              <w:t xml:space="preserve">Awareness and understanding of human rights and related </w:t>
            </w:r>
            <w:r w:rsidRPr="003578F7">
              <w:rPr>
                <w:rFonts w:asciiTheme="minorHAnsi" w:hAnsiTheme="minorHAnsi" w:cstheme="minorHAnsi"/>
                <w:w w:val="105"/>
                <w:u w:val="dash"/>
              </w:rPr>
              <w:t>procedures</w:t>
            </w:r>
            <w:r w:rsidRPr="003578F7">
              <w:rPr>
                <w:rFonts w:asciiTheme="minorHAnsi" w:hAnsiTheme="minorHAnsi" w:cstheme="minorHAnsi"/>
                <w:w w:val="105"/>
              </w:rPr>
              <w:t>.</w:t>
            </w:r>
          </w:p>
        </w:tc>
      </w:tr>
    </w:tbl>
    <w:p w14:paraId="6D7AFBE9" w14:textId="24BE0D54" w:rsidR="0018137E" w:rsidRPr="003578F7" w:rsidRDefault="0018137E" w:rsidP="005711D7">
      <w:pPr>
        <w:rPr>
          <w:rFonts w:asciiTheme="minorHAnsi" w:hAnsiTheme="minorHAnsi" w:cstheme="minorHAnsi"/>
          <w:b/>
          <w:sz w:val="32"/>
          <w:lang w:val="en-GB"/>
        </w:rPr>
      </w:pPr>
    </w:p>
    <w:p w14:paraId="50CC31A9" w14:textId="77777777" w:rsidR="00C0495E" w:rsidRPr="003578F7" w:rsidRDefault="00C0495E">
      <w:pPr>
        <w:widowControl w:val="0"/>
        <w:autoSpaceDE w:val="0"/>
        <w:autoSpaceDN w:val="0"/>
        <w:rPr>
          <w:rFonts w:asciiTheme="minorHAnsi" w:eastAsia="Arial" w:hAnsiTheme="minorHAnsi" w:cstheme="minorHAnsi"/>
          <w:b/>
          <w:color w:val="4CB3FF"/>
          <w:w w:val="105"/>
          <w:sz w:val="32"/>
          <w:szCs w:val="22"/>
          <w:lang w:val="en-GB" w:eastAsia="en-GB" w:bidi="en-GB"/>
        </w:rPr>
      </w:pPr>
      <w:r w:rsidRPr="003578F7">
        <w:rPr>
          <w:rFonts w:asciiTheme="minorHAnsi" w:hAnsiTheme="minorHAnsi" w:cstheme="minorHAnsi"/>
          <w:color w:val="4CB3FF"/>
          <w:w w:val="105"/>
          <w:lang w:val="en-GB"/>
        </w:rPr>
        <w:br w:type="page"/>
      </w:r>
    </w:p>
    <w:p w14:paraId="6DE8B89C" w14:textId="253A834F" w:rsidR="00761C52" w:rsidRPr="003578F7" w:rsidRDefault="00761C52" w:rsidP="007F436D">
      <w:pPr>
        <w:pStyle w:val="berschrift2"/>
        <w:ind w:left="-567" w:right="-140"/>
        <w:rPr>
          <w:rFonts w:asciiTheme="minorHAnsi" w:hAnsiTheme="minorHAnsi" w:cstheme="minorHAnsi"/>
          <w:color w:val="4CB3FF"/>
          <w:w w:val="105"/>
        </w:rPr>
      </w:pPr>
      <w:bookmarkStart w:id="233" w:name="_Toc20494773"/>
      <w:bookmarkStart w:id="234" w:name="_Toc75350720"/>
      <w:r w:rsidRPr="003578F7">
        <w:rPr>
          <w:rFonts w:asciiTheme="minorHAnsi" w:hAnsiTheme="minorHAnsi" w:cstheme="minorHAnsi"/>
          <w:color w:val="4CB3FF"/>
          <w:w w:val="105"/>
        </w:rPr>
        <w:lastRenderedPageBreak/>
        <w:t xml:space="preserve">Principle 3. </w:t>
      </w:r>
      <w:r w:rsidR="00161FAF" w:rsidRPr="003578F7">
        <w:rPr>
          <w:rFonts w:asciiTheme="minorHAnsi" w:hAnsiTheme="minorHAnsi" w:cstheme="minorHAnsi"/>
          <w:color w:val="4CB3FF"/>
          <w:w w:val="105"/>
        </w:rPr>
        <w:t xml:space="preserve">Occupational </w:t>
      </w:r>
      <w:r w:rsidRPr="003578F7">
        <w:rPr>
          <w:rFonts w:asciiTheme="minorHAnsi" w:hAnsiTheme="minorHAnsi" w:cstheme="minorHAnsi"/>
          <w:color w:val="4CB3FF"/>
          <w:w w:val="105"/>
        </w:rPr>
        <w:t>Health and Safety</w:t>
      </w:r>
      <w:bookmarkEnd w:id="233"/>
      <w:bookmarkEnd w:id="234"/>
    </w:p>
    <w:p w14:paraId="13FF3B93" w14:textId="77777777" w:rsidR="00761C52" w:rsidRPr="003578F7" w:rsidRDefault="00761C52" w:rsidP="007F436D">
      <w:pPr>
        <w:pStyle w:val="berschrift5"/>
        <w:spacing w:after="120" w:line="360" w:lineRule="auto"/>
        <w:ind w:left="-567" w:right="-140"/>
        <w:rPr>
          <w:rFonts w:asciiTheme="minorHAnsi" w:hAnsiTheme="minorHAnsi" w:cstheme="minorHAnsi"/>
          <w:color w:val="000000" w:themeColor="text1"/>
        </w:rPr>
      </w:pPr>
    </w:p>
    <w:p w14:paraId="419D3677" w14:textId="77777777" w:rsidR="00761C52" w:rsidRPr="003578F7" w:rsidRDefault="00761C52" w:rsidP="003578F7">
      <w:pPr>
        <w:pStyle w:val="berschrift5"/>
        <w:spacing w:after="120" w:line="360" w:lineRule="auto"/>
        <w:ind w:left="-567"/>
        <w:rPr>
          <w:rFonts w:asciiTheme="minorHAnsi" w:hAnsiTheme="minorHAnsi" w:cstheme="minorHAnsi"/>
          <w:b/>
          <w:color w:val="000000" w:themeColor="text1"/>
        </w:rPr>
      </w:pPr>
      <w:r w:rsidRPr="003578F7">
        <w:rPr>
          <w:rFonts w:asciiTheme="minorHAnsi" w:hAnsiTheme="minorHAnsi" w:cstheme="minorHAnsi"/>
          <w:b/>
          <w:color w:val="000000" w:themeColor="text1"/>
        </w:rPr>
        <w:t>Objective:</w:t>
      </w:r>
    </w:p>
    <w:p w14:paraId="473F58AF" w14:textId="0CF7181C" w:rsidR="00761C52" w:rsidRPr="003578F7" w:rsidRDefault="00761C52" w:rsidP="003578F7">
      <w:pPr>
        <w:pStyle w:val="berschrift5"/>
        <w:spacing w:after="120" w:line="360" w:lineRule="auto"/>
        <w:ind w:left="-567"/>
        <w:rPr>
          <w:rFonts w:asciiTheme="minorHAnsi" w:hAnsiTheme="minorHAnsi" w:cstheme="minorHAnsi"/>
          <w:color w:val="000000" w:themeColor="text1"/>
        </w:rPr>
      </w:pPr>
      <w:r w:rsidRPr="003578F7">
        <w:rPr>
          <w:rFonts w:asciiTheme="minorHAnsi" w:hAnsiTheme="minorHAnsi" w:cstheme="minorHAnsi"/>
          <w:color w:val="000000" w:themeColor="text1"/>
        </w:rPr>
        <w:t xml:space="preserve">ResponsibleSteel </w:t>
      </w:r>
      <w:r w:rsidRPr="003578F7">
        <w:rPr>
          <w:rFonts w:asciiTheme="minorHAnsi" w:hAnsiTheme="minorHAnsi" w:cstheme="minorHAnsi"/>
        </w:rPr>
        <w:t xml:space="preserve">certified sites </w:t>
      </w:r>
      <w:r w:rsidRPr="003578F7">
        <w:rPr>
          <w:rFonts w:asciiTheme="minorHAnsi" w:hAnsiTheme="minorHAnsi" w:cstheme="minorHAnsi"/>
          <w:color w:val="000000" w:themeColor="text1"/>
        </w:rPr>
        <w:t>protect the health and safety of workers.</w:t>
      </w:r>
    </w:p>
    <w:p w14:paraId="643A092A" w14:textId="77777777" w:rsidR="00761C52" w:rsidRPr="003578F7" w:rsidRDefault="00761C52" w:rsidP="003578F7">
      <w:pPr>
        <w:pStyle w:val="berschrift5"/>
        <w:spacing w:after="120" w:line="360" w:lineRule="auto"/>
        <w:ind w:left="-567"/>
        <w:rPr>
          <w:rFonts w:asciiTheme="minorHAnsi" w:hAnsiTheme="minorHAnsi" w:cstheme="minorHAnsi"/>
          <w:color w:val="000000" w:themeColor="text1"/>
        </w:rPr>
      </w:pPr>
    </w:p>
    <w:p w14:paraId="217E7710" w14:textId="77777777" w:rsidR="00761C52" w:rsidRPr="003578F7" w:rsidRDefault="00761C52" w:rsidP="003578F7">
      <w:pPr>
        <w:pStyle w:val="berschrift5"/>
        <w:spacing w:after="120" w:line="360" w:lineRule="auto"/>
        <w:ind w:left="-567"/>
        <w:rPr>
          <w:rFonts w:asciiTheme="minorHAnsi" w:hAnsiTheme="minorHAnsi" w:cstheme="minorHAnsi"/>
          <w:b/>
          <w:color w:val="000000" w:themeColor="text1"/>
        </w:rPr>
      </w:pPr>
      <w:r w:rsidRPr="003578F7">
        <w:rPr>
          <w:rFonts w:asciiTheme="minorHAnsi" w:hAnsiTheme="minorHAnsi" w:cstheme="minorHAnsi"/>
          <w:b/>
          <w:color w:val="000000" w:themeColor="text1"/>
        </w:rPr>
        <w:t>Background:</w:t>
      </w:r>
    </w:p>
    <w:p w14:paraId="0BAA5C62" w14:textId="6D7B7840" w:rsidR="00761C52" w:rsidRPr="003578F7" w:rsidRDefault="00761C52" w:rsidP="003578F7">
      <w:pPr>
        <w:pStyle w:val="berschrift5"/>
        <w:spacing w:after="120" w:line="360" w:lineRule="auto"/>
        <w:ind w:left="-567"/>
        <w:rPr>
          <w:rFonts w:asciiTheme="minorHAnsi" w:hAnsiTheme="minorHAnsi" w:cstheme="minorHAnsi"/>
          <w:color w:val="000000" w:themeColor="text1"/>
        </w:rPr>
      </w:pPr>
      <w:r w:rsidRPr="003578F7">
        <w:rPr>
          <w:rFonts w:asciiTheme="minorHAnsi" w:hAnsiTheme="minorHAnsi" w:cstheme="minorHAnsi"/>
          <w:color w:val="000000" w:themeColor="text1"/>
        </w:rPr>
        <w:t xml:space="preserve">Industrial processes can be inherently hazardous, and when accidents or occupational illnesses occur they may have serious or fatal consequences. The top priority at any responsible industrial site is therefore health and safety. The ResponsibleSteel </w:t>
      </w:r>
      <w:r w:rsidR="006F7255" w:rsidRPr="003578F7">
        <w:rPr>
          <w:rFonts w:asciiTheme="minorHAnsi" w:hAnsiTheme="minorHAnsi" w:cstheme="minorHAnsi"/>
          <w:color w:val="000000" w:themeColor="text1"/>
        </w:rPr>
        <w:t>Standard</w:t>
      </w:r>
      <w:r w:rsidRPr="003578F7">
        <w:rPr>
          <w:rFonts w:asciiTheme="minorHAnsi" w:hAnsiTheme="minorHAnsi" w:cstheme="minorHAnsi"/>
          <w:color w:val="000000" w:themeColor="text1"/>
        </w:rPr>
        <w:t xml:space="preserve"> requires that a site implements a</w:t>
      </w:r>
      <w:r w:rsidR="00C213F5" w:rsidRPr="003578F7">
        <w:rPr>
          <w:rFonts w:asciiTheme="minorHAnsi" w:hAnsiTheme="minorHAnsi" w:cstheme="minorHAnsi"/>
          <w:color w:val="000000" w:themeColor="text1"/>
        </w:rPr>
        <w:t>n occupational</w:t>
      </w:r>
      <w:r w:rsidRPr="003578F7">
        <w:rPr>
          <w:rFonts w:asciiTheme="minorHAnsi" w:hAnsiTheme="minorHAnsi" w:cstheme="minorHAnsi"/>
          <w:color w:val="000000" w:themeColor="text1"/>
        </w:rPr>
        <w:t xml:space="preserve"> health and safety (</w:t>
      </w:r>
      <w:r w:rsidR="00C213F5" w:rsidRPr="003578F7">
        <w:rPr>
          <w:rFonts w:asciiTheme="minorHAnsi" w:hAnsiTheme="minorHAnsi" w:cstheme="minorHAnsi"/>
          <w:color w:val="000000" w:themeColor="text1"/>
        </w:rPr>
        <w:t>OH&amp;S</w:t>
      </w:r>
      <w:r w:rsidRPr="003578F7">
        <w:rPr>
          <w:rFonts w:asciiTheme="minorHAnsi" w:hAnsiTheme="minorHAnsi" w:cstheme="minorHAnsi"/>
          <w:color w:val="000000" w:themeColor="text1"/>
        </w:rPr>
        <w:t xml:space="preserve">) management system in line with a recognised standard to provide a framework for the identification of </w:t>
      </w:r>
      <w:r w:rsidR="00C213F5" w:rsidRPr="003578F7">
        <w:rPr>
          <w:rFonts w:asciiTheme="minorHAnsi" w:hAnsiTheme="minorHAnsi" w:cstheme="minorHAnsi"/>
          <w:color w:val="000000" w:themeColor="text1"/>
        </w:rPr>
        <w:t>OH&amp;S</w:t>
      </w:r>
      <w:r w:rsidRPr="003578F7">
        <w:rPr>
          <w:rFonts w:asciiTheme="minorHAnsi" w:hAnsiTheme="minorHAnsi" w:cstheme="minorHAnsi"/>
          <w:color w:val="000000" w:themeColor="text1"/>
        </w:rPr>
        <w:t xml:space="preserve"> hazards and the management of </w:t>
      </w:r>
      <w:r w:rsidR="00C213F5" w:rsidRPr="003578F7">
        <w:rPr>
          <w:rFonts w:asciiTheme="minorHAnsi" w:hAnsiTheme="minorHAnsi" w:cstheme="minorHAnsi"/>
          <w:color w:val="000000" w:themeColor="text1"/>
        </w:rPr>
        <w:t>OH&amp;S</w:t>
      </w:r>
      <w:r w:rsidRPr="003578F7">
        <w:rPr>
          <w:rFonts w:asciiTheme="minorHAnsi" w:hAnsiTheme="minorHAnsi" w:cstheme="minorHAnsi"/>
          <w:color w:val="000000" w:themeColor="text1"/>
        </w:rPr>
        <w:t xml:space="preserve"> risks and opportunities. However, ResponsibleSteel is not intending to duplicate existing management system standards. Instead, the </w:t>
      </w:r>
      <w:r w:rsidR="006F7255" w:rsidRPr="003578F7">
        <w:rPr>
          <w:rFonts w:asciiTheme="minorHAnsi" w:hAnsiTheme="minorHAnsi" w:cstheme="minorHAnsi"/>
          <w:color w:val="000000" w:themeColor="text1"/>
        </w:rPr>
        <w:t>Standard</w:t>
      </w:r>
      <w:r w:rsidRPr="003578F7">
        <w:rPr>
          <w:rFonts w:asciiTheme="minorHAnsi" w:hAnsiTheme="minorHAnsi" w:cstheme="minorHAnsi"/>
          <w:color w:val="000000" w:themeColor="text1"/>
        </w:rPr>
        <w:t xml:space="preserve"> focuses on success factors that allow a site to achieve high levels of performance when it comes to health and safety: senior management leadership and accountability; engagement of workers and - where needed - of local communities and others; education and training; effective processes for identifying hazards and controlling risks; and performance evaluation and monitoring. Recognising that the elimination of accidents and illnesses is a continuous journey, the </w:t>
      </w:r>
      <w:r w:rsidR="006F7255" w:rsidRPr="003578F7">
        <w:rPr>
          <w:rFonts w:asciiTheme="minorHAnsi" w:hAnsiTheme="minorHAnsi" w:cstheme="minorHAnsi"/>
          <w:color w:val="000000" w:themeColor="text1"/>
        </w:rPr>
        <w:t>Standard</w:t>
      </w:r>
      <w:r w:rsidRPr="003578F7">
        <w:rPr>
          <w:rFonts w:asciiTheme="minorHAnsi" w:hAnsiTheme="minorHAnsi" w:cstheme="minorHAnsi"/>
          <w:color w:val="000000" w:themeColor="text1"/>
        </w:rPr>
        <w:t xml:space="preserve"> also requires that sites care for and look after their workers.</w:t>
      </w:r>
    </w:p>
    <w:p w14:paraId="6916F0F3" w14:textId="3FB0454F" w:rsidR="00761C52" w:rsidRPr="003578F7" w:rsidRDefault="00761C52" w:rsidP="003578F7">
      <w:pPr>
        <w:pStyle w:val="berschrift5"/>
        <w:spacing w:after="120" w:line="360" w:lineRule="auto"/>
        <w:ind w:left="-567"/>
        <w:rPr>
          <w:rFonts w:asciiTheme="minorHAnsi" w:hAnsiTheme="minorHAnsi" w:cstheme="minorHAnsi"/>
          <w:color w:val="000000" w:themeColor="text1"/>
        </w:rPr>
      </w:pPr>
      <w:r w:rsidRPr="003578F7">
        <w:rPr>
          <w:rFonts w:asciiTheme="minorHAnsi" w:hAnsiTheme="minorHAnsi" w:cstheme="minorHAnsi"/>
          <w:color w:val="000000" w:themeColor="text1"/>
        </w:rPr>
        <w:t xml:space="preserve">The </w:t>
      </w:r>
      <w:r w:rsidR="00C213F5" w:rsidRPr="003578F7">
        <w:rPr>
          <w:rFonts w:asciiTheme="minorHAnsi" w:hAnsiTheme="minorHAnsi" w:cstheme="minorHAnsi"/>
          <w:color w:val="000000" w:themeColor="text1"/>
        </w:rPr>
        <w:t xml:space="preserve">Occupational </w:t>
      </w:r>
      <w:r w:rsidRPr="003578F7">
        <w:rPr>
          <w:rFonts w:asciiTheme="minorHAnsi" w:hAnsiTheme="minorHAnsi" w:cstheme="minorHAnsi"/>
          <w:color w:val="000000" w:themeColor="text1"/>
        </w:rPr>
        <w:t xml:space="preserve">Health and Safety </w:t>
      </w:r>
      <w:r w:rsidR="004E52DE" w:rsidRPr="003578F7">
        <w:rPr>
          <w:rFonts w:asciiTheme="minorHAnsi" w:hAnsiTheme="minorHAnsi" w:cstheme="minorHAnsi"/>
          <w:color w:val="000000" w:themeColor="text1"/>
        </w:rPr>
        <w:t>Principle</w:t>
      </w:r>
      <w:r w:rsidRPr="003578F7">
        <w:rPr>
          <w:rFonts w:asciiTheme="minorHAnsi" w:hAnsiTheme="minorHAnsi" w:cstheme="minorHAnsi"/>
          <w:color w:val="000000" w:themeColor="text1"/>
        </w:rPr>
        <w:t xml:space="preserve"> fully aligns with the </w:t>
      </w:r>
      <w:r w:rsidRPr="003578F7">
        <w:rPr>
          <w:rFonts w:asciiTheme="minorHAnsi" w:hAnsiTheme="minorHAnsi" w:cstheme="minorHAnsi"/>
        </w:rPr>
        <w:t>ILO Convention C155</w:t>
      </w:r>
      <w:r w:rsidRPr="003578F7">
        <w:rPr>
          <w:rFonts w:asciiTheme="minorHAnsi" w:hAnsiTheme="minorHAnsi" w:cstheme="minorHAnsi"/>
          <w:color w:val="000000" w:themeColor="text1"/>
        </w:rPr>
        <w:t xml:space="preserve">. It also links with other </w:t>
      </w:r>
      <w:r w:rsidR="004E52DE" w:rsidRPr="003578F7">
        <w:rPr>
          <w:rFonts w:asciiTheme="minorHAnsi" w:hAnsiTheme="minorHAnsi" w:cstheme="minorHAnsi"/>
          <w:color w:val="000000" w:themeColor="text1"/>
        </w:rPr>
        <w:t>Principle</w:t>
      </w:r>
      <w:r w:rsidRPr="003578F7">
        <w:rPr>
          <w:rFonts w:asciiTheme="minorHAnsi" w:hAnsiTheme="minorHAnsi" w:cstheme="minorHAnsi"/>
          <w:color w:val="000000" w:themeColor="text1"/>
        </w:rPr>
        <w:t xml:space="preserve">s of the ResponsibleSteel </w:t>
      </w:r>
      <w:r w:rsidR="006F7255" w:rsidRPr="003578F7">
        <w:rPr>
          <w:rFonts w:asciiTheme="minorHAnsi" w:hAnsiTheme="minorHAnsi" w:cstheme="minorHAnsi"/>
          <w:color w:val="000000" w:themeColor="text1"/>
        </w:rPr>
        <w:t>Standard</w:t>
      </w:r>
      <w:r w:rsidRPr="003578F7">
        <w:rPr>
          <w:rFonts w:asciiTheme="minorHAnsi" w:hAnsiTheme="minorHAnsi" w:cstheme="minorHAnsi"/>
          <w:color w:val="000000" w:themeColor="text1"/>
        </w:rPr>
        <w:t xml:space="preserve">, most notably Noise, Emissions, Effluents and Waste, since the health and safety of workers and local communities can be affected by the issues covered in those </w:t>
      </w:r>
      <w:r w:rsidR="004E52DE" w:rsidRPr="003578F7">
        <w:rPr>
          <w:rFonts w:asciiTheme="minorHAnsi" w:hAnsiTheme="minorHAnsi" w:cstheme="minorHAnsi"/>
          <w:color w:val="000000" w:themeColor="text1"/>
        </w:rPr>
        <w:t>Principle</w:t>
      </w:r>
      <w:r w:rsidRPr="003578F7">
        <w:rPr>
          <w:rFonts w:asciiTheme="minorHAnsi" w:hAnsiTheme="minorHAnsi" w:cstheme="minorHAnsi"/>
          <w:color w:val="000000" w:themeColor="text1"/>
        </w:rPr>
        <w:t>s.</w:t>
      </w:r>
      <w:r w:rsidR="008F0D8B" w:rsidRPr="003578F7">
        <w:rPr>
          <w:rFonts w:asciiTheme="minorHAnsi" w:hAnsiTheme="minorHAnsi" w:cstheme="minorHAnsi"/>
          <w:color w:val="000000" w:themeColor="text1"/>
        </w:rPr>
        <w:t xml:space="preserve"> Criterion 3.7 applies to workers and local communities alike since both would be the main affected parties in case of an emergency.</w:t>
      </w:r>
    </w:p>
    <w:p w14:paraId="19B6092B" w14:textId="77777777" w:rsidR="00761C52" w:rsidRPr="003578F7" w:rsidRDefault="00761C52" w:rsidP="00845E3F">
      <w:pPr>
        <w:pStyle w:val="berschrift5"/>
        <w:spacing w:after="120" w:line="360" w:lineRule="auto"/>
        <w:ind w:left="142" w:right="992"/>
        <w:rPr>
          <w:rFonts w:asciiTheme="minorHAnsi" w:hAnsiTheme="minorHAnsi" w:cstheme="minorHAnsi"/>
          <w:color w:val="000000" w:themeColor="text1"/>
        </w:rPr>
      </w:pPr>
    </w:p>
    <w:tbl>
      <w:tblPr>
        <w:tblW w:w="10090" w:type="dxa"/>
        <w:tblInd w:w="-454"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113" w:type="dxa"/>
          <w:right w:w="113" w:type="dxa"/>
        </w:tblCellMar>
        <w:tblLook w:val="01E0" w:firstRow="1" w:lastRow="1" w:firstColumn="1" w:lastColumn="1" w:noHBand="0" w:noVBand="0"/>
      </w:tblPr>
      <w:tblGrid>
        <w:gridCol w:w="10090"/>
      </w:tblGrid>
      <w:tr w:rsidR="00761C52" w:rsidRPr="000E7926" w14:paraId="5F628F7B" w14:textId="77777777" w:rsidTr="00757DBC">
        <w:trPr>
          <w:cantSplit/>
        </w:trPr>
        <w:tc>
          <w:tcPr>
            <w:tcW w:w="10090" w:type="dxa"/>
            <w:shd w:val="clear" w:color="auto" w:fill="D9D9D9" w:themeFill="background1" w:themeFillShade="D9"/>
          </w:tcPr>
          <w:p w14:paraId="778A86F1" w14:textId="70A7EB6C" w:rsidR="00761C52" w:rsidRPr="003578F7" w:rsidRDefault="00761C52" w:rsidP="00FF6E4F">
            <w:pPr>
              <w:pStyle w:val="berschrift3"/>
              <w:ind w:left="24"/>
              <w:rPr>
                <w:rFonts w:asciiTheme="minorHAnsi" w:hAnsiTheme="minorHAnsi" w:cstheme="minorHAnsi"/>
                <w:w w:val="105"/>
              </w:rPr>
            </w:pPr>
            <w:bookmarkStart w:id="235" w:name="_Toc741109"/>
            <w:bookmarkStart w:id="236" w:name="_Toc20494774"/>
            <w:bookmarkStart w:id="237" w:name="_Toc75350721"/>
            <w:r w:rsidRPr="003578F7">
              <w:rPr>
                <w:rFonts w:asciiTheme="minorHAnsi" w:hAnsiTheme="minorHAnsi" w:cstheme="minorHAnsi"/>
                <w:w w:val="105"/>
              </w:rPr>
              <w:t xml:space="preserve">Criterion 3.1: </w:t>
            </w:r>
            <w:r w:rsidR="00C213F5" w:rsidRPr="003578F7">
              <w:rPr>
                <w:rFonts w:asciiTheme="minorHAnsi" w:hAnsiTheme="minorHAnsi" w:cstheme="minorHAnsi"/>
                <w:w w:val="105"/>
              </w:rPr>
              <w:t>OH&amp;S</w:t>
            </w:r>
            <w:r w:rsidRPr="003578F7">
              <w:rPr>
                <w:rFonts w:asciiTheme="minorHAnsi" w:hAnsiTheme="minorHAnsi" w:cstheme="minorHAnsi"/>
                <w:w w:val="105"/>
              </w:rPr>
              <w:t xml:space="preserve"> policy</w:t>
            </w:r>
            <w:bookmarkEnd w:id="235"/>
            <w:bookmarkEnd w:id="236"/>
            <w:bookmarkEnd w:id="237"/>
          </w:p>
          <w:p w14:paraId="1867C0F7" w14:textId="752EB8E8" w:rsidR="00761C52" w:rsidRPr="003578F7" w:rsidRDefault="00761C52" w:rsidP="00FF6E4F">
            <w:pPr>
              <w:pStyle w:val="Textkrper"/>
              <w:ind w:left="24"/>
              <w:rPr>
                <w:rFonts w:asciiTheme="minorHAnsi" w:hAnsiTheme="minorHAnsi" w:cstheme="minorHAnsi"/>
                <w:w w:val="105"/>
              </w:rPr>
            </w:pPr>
            <w:r w:rsidRPr="003578F7">
              <w:rPr>
                <w:rFonts w:asciiTheme="minorHAnsi" w:hAnsiTheme="minorHAnsi" w:cstheme="minorHAnsi"/>
              </w:rPr>
              <w:t>The</w:t>
            </w:r>
            <w:r w:rsidRPr="003578F7">
              <w:rPr>
                <w:rFonts w:asciiTheme="minorHAnsi" w:hAnsiTheme="minorHAnsi" w:cstheme="minorHAnsi"/>
                <w:spacing w:val="-20"/>
              </w:rPr>
              <w:t xml:space="preserve"> </w:t>
            </w:r>
            <w:r w:rsidRPr="003578F7">
              <w:rPr>
                <w:rFonts w:asciiTheme="minorHAnsi" w:hAnsiTheme="minorHAnsi" w:cstheme="minorHAnsi"/>
              </w:rPr>
              <w:t>site</w:t>
            </w:r>
            <w:r w:rsidRPr="003578F7">
              <w:rPr>
                <w:rFonts w:asciiTheme="minorHAnsi" w:hAnsiTheme="minorHAnsi" w:cstheme="minorHAnsi"/>
                <w:spacing w:val="-20"/>
              </w:rPr>
              <w:t xml:space="preserve"> </w:t>
            </w:r>
            <w:r w:rsidRPr="003578F7">
              <w:rPr>
                <w:rFonts w:asciiTheme="minorHAnsi" w:hAnsiTheme="minorHAnsi" w:cstheme="minorHAnsi"/>
              </w:rPr>
              <w:t>has a</w:t>
            </w:r>
            <w:r w:rsidRPr="003578F7">
              <w:rPr>
                <w:rFonts w:asciiTheme="minorHAnsi" w:hAnsiTheme="minorHAnsi" w:cstheme="minorHAnsi"/>
                <w:spacing w:val="-20"/>
              </w:rPr>
              <w:t xml:space="preserve"> </w:t>
            </w:r>
            <w:r w:rsidR="00C213F5" w:rsidRPr="003578F7">
              <w:rPr>
                <w:rFonts w:asciiTheme="minorHAnsi" w:hAnsiTheme="minorHAnsi" w:cstheme="minorHAnsi"/>
              </w:rPr>
              <w:t>OH&amp;S</w:t>
            </w:r>
            <w:r w:rsidRPr="003578F7">
              <w:rPr>
                <w:rFonts w:asciiTheme="minorHAnsi" w:hAnsiTheme="minorHAnsi" w:cstheme="minorHAnsi"/>
                <w:spacing w:val="-20"/>
              </w:rPr>
              <w:t xml:space="preserve"> </w:t>
            </w:r>
            <w:r w:rsidRPr="003578F7">
              <w:rPr>
                <w:rFonts w:asciiTheme="minorHAnsi" w:hAnsiTheme="minorHAnsi" w:cstheme="minorHAnsi"/>
              </w:rPr>
              <w:t>policy that recognises the rights of workers and acknowledges the obligations of employers to protect the health and safety of workers</w:t>
            </w:r>
            <w:r w:rsidRPr="003578F7">
              <w:rPr>
                <w:rFonts w:asciiTheme="minorHAnsi" w:hAnsiTheme="minorHAnsi" w:cstheme="minorHAnsi"/>
                <w:spacing w:val="-3"/>
              </w:rPr>
              <w:t>.</w:t>
            </w:r>
          </w:p>
        </w:tc>
      </w:tr>
      <w:tr w:rsidR="00761C52" w:rsidRPr="000E7926" w14:paraId="10C6BE1A" w14:textId="77777777" w:rsidTr="00757DBC">
        <w:tc>
          <w:tcPr>
            <w:tcW w:w="10090" w:type="dxa"/>
            <w:tcBorders>
              <w:bottom w:val="single" w:sz="2" w:space="0" w:color="334C69"/>
            </w:tcBorders>
            <w:shd w:val="clear" w:color="auto" w:fill="auto"/>
          </w:tcPr>
          <w:p w14:paraId="63275406" w14:textId="12AB2E38"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rPr>
              <w:t xml:space="preserve">3.1.1 The site has a </w:t>
            </w:r>
            <w:r w:rsidRPr="003578F7">
              <w:rPr>
                <w:rFonts w:asciiTheme="minorHAnsi" w:hAnsiTheme="minorHAnsi" w:cstheme="minorHAnsi"/>
                <w:u w:val="dash"/>
              </w:rPr>
              <w:t>public</w:t>
            </w:r>
            <w:r w:rsidRPr="003578F7">
              <w:rPr>
                <w:rFonts w:asciiTheme="minorHAnsi" w:hAnsiTheme="minorHAnsi" w:cstheme="minorHAnsi"/>
              </w:rPr>
              <w:t xml:space="preserve"> formal </w:t>
            </w:r>
            <w:r w:rsidR="00C213F5" w:rsidRPr="003578F7">
              <w:rPr>
                <w:rFonts w:asciiTheme="minorHAnsi" w:hAnsiTheme="minorHAnsi" w:cstheme="minorHAnsi"/>
              </w:rPr>
              <w:t>OH&amp;S</w:t>
            </w:r>
            <w:r w:rsidRPr="003578F7">
              <w:rPr>
                <w:rFonts w:asciiTheme="minorHAnsi" w:hAnsiTheme="minorHAnsi" w:cstheme="minorHAnsi"/>
              </w:rPr>
              <w:t xml:space="preserve"> </w:t>
            </w:r>
            <w:r w:rsidRPr="003578F7">
              <w:rPr>
                <w:rFonts w:asciiTheme="minorHAnsi" w:hAnsiTheme="minorHAnsi" w:cstheme="minorHAnsi"/>
                <w:u w:val="dash"/>
              </w:rPr>
              <w:t>policy</w:t>
            </w:r>
            <w:r w:rsidRPr="003578F7">
              <w:rPr>
                <w:rFonts w:asciiTheme="minorHAnsi" w:hAnsiTheme="minorHAnsi" w:cstheme="minorHAnsi"/>
              </w:rPr>
              <w:t xml:space="preserve"> that:</w:t>
            </w:r>
          </w:p>
          <w:p w14:paraId="097F7956" w14:textId="4C18DB75" w:rsidR="00761C52" w:rsidRPr="003578F7" w:rsidRDefault="00761C52" w:rsidP="0016705F">
            <w:pPr>
              <w:pStyle w:val="Textkrper"/>
              <w:numPr>
                <w:ilvl w:val="0"/>
                <w:numId w:val="48"/>
              </w:numPr>
              <w:rPr>
                <w:rFonts w:asciiTheme="minorHAnsi" w:hAnsiTheme="minorHAnsi" w:cstheme="minorHAnsi"/>
              </w:rPr>
            </w:pPr>
            <w:r w:rsidRPr="003578F7">
              <w:rPr>
                <w:rFonts w:asciiTheme="minorHAnsi" w:hAnsiTheme="minorHAnsi" w:cstheme="minorHAnsi"/>
              </w:rPr>
              <w:t xml:space="preserve">Provides a framework for the setting of objectives for </w:t>
            </w:r>
            <w:r w:rsidR="00C213F5" w:rsidRPr="003578F7">
              <w:rPr>
                <w:rFonts w:asciiTheme="minorHAnsi" w:hAnsiTheme="minorHAnsi" w:cstheme="minorHAnsi"/>
              </w:rPr>
              <w:t>OH&amp;S</w:t>
            </w:r>
            <w:r w:rsidRPr="003578F7">
              <w:rPr>
                <w:rFonts w:asciiTheme="minorHAnsi" w:hAnsiTheme="minorHAnsi" w:cstheme="minorHAnsi"/>
              </w:rPr>
              <w:t>;</w:t>
            </w:r>
          </w:p>
          <w:p w14:paraId="7A5E8785" w14:textId="1C78809D" w:rsidR="00761C52" w:rsidRPr="003578F7" w:rsidRDefault="00761C52" w:rsidP="0016705F">
            <w:pPr>
              <w:pStyle w:val="Textkrper"/>
              <w:numPr>
                <w:ilvl w:val="0"/>
                <w:numId w:val="48"/>
              </w:numPr>
              <w:rPr>
                <w:rFonts w:asciiTheme="minorHAnsi" w:hAnsiTheme="minorHAnsi" w:cstheme="minorHAnsi"/>
              </w:rPr>
            </w:pPr>
            <w:r w:rsidRPr="003578F7">
              <w:rPr>
                <w:rFonts w:asciiTheme="minorHAnsi" w:hAnsiTheme="minorHAnsi" w:cstheme="minorHAnsi"/>
              </w:rPr>
              <w:t xml:space="preserve">Is applicable to all </w:t>
            </w:r>
            <w:r w:rsidRPr="003578F7">
              <w:rPr>
                <w:rFonts w:asciiTheme="minorHAnsi" w:hAnsiTheme="minorHAnsi" w:cstheme="minorHAnsi"/>
                <w:u w:val="dash"/>
              </w:rPr>
              <w:t>workers</w:t>
            </w:r>
            <w:r w:rsidRPr="003578F7">
              <w:rPr>
                <w:rFonts w:asciiTheme="minorHAnsi" w:hAnsiTheme="minorHAnsi" w:cstheme="minorHAnsi"/>
              </w:rPr>
              <w:t>;</w:t>
            </w:r>
          </w:p>
          <w:p w14:paraId="1781EAC3" w14:textId="0C5F087D" w:rsidR="00761C52" w:rsidRPr="003578F7" w:rsidRDefault="00761C52" w:rsidP="0016705F">
            <w:pPr>
              <w:pStyle w:val="Textkrper"/>
              <w:numPr>
                <w:ilvl w:val="0"/>
                <w:numId w:val="48"/>
              </w:numPr>
              <w:rPr>
                <w:rFonts w:asciiTheme="minorHAnsi" w:hAnsiTheme="minorHAnsi" w:cstheme="minorHAnsi"/>
              </w:rPr>
            </w:pPr>
            <w:r w:rsidRPr="003578F7">
              <w:rPr>
                <w:rFonts w:asciiTheme="minorHAnsi" w:hAnsiTheme="minorHAnsi" w:cstheme="minorHAnsi"/>
              </w:rPr>
              <w:t xml:space="preserve">Has been formally endorsed by the site's senior management and </w:t>
            </w:r>
            <w:r w:rsidRPr="003578F7">
              <w:rPr>
                <w:rFonts w:asciiTheme="minorHAnsi" w:hAnsiTheme="minorHAnsi" w:cstheme="minorHAnsi"/>
                <w:u w:val="dash"/>
              </w:rPr>
              <w:t>worker</w:t>
            </w:r>
            <w:r w:rsidR="00217F1C" w:rsidRPr="003578F7">
              <w:rPr>
                <w:rFonts w:asciiTheme="minorHAnsi" w:hAnsiTheme="minorHAnsi" w:cstheme="minorHAnsi"/>
                <w:u w:val="dash"/>
              </w:rPr>
              <w:t>s</w:t>
            </w:r>
            <w:r w:rsidR="00217F1C" w:rsidRPr="003578F7">
              <w:rPr>
                <w:rFonts w:asciiTheme="minorHAnsi" w:hAnsiTheme="minorHAnsi" w:cstheme="minorHAnsi"/>
              </w:rPr>
              <w:t xml:space="preserve"> are consulted when changes are made to the </w:t>
            </w:r>
            <w:r w:rsidR="00217F1C" w:rsidRPr="003578F7">
              <w:rPr>
                <w:rFonts w:asciiTheme="minorHAnsi" w:hAnsiTheme="minorHAnsi" w:cstheme="minorHAnsi"/>
                <w:u w:val="dash"/>
              </w:rPr>
              <w:t>policy</w:t>
            </w:r>
            <w:r w:rsidRPr="003578F7">
              <w:rPr>
                <w:rFonts w:asciiTheme="minorHAnsi" w:hAnsiTheme="minorHAnsi" w:cstheme="minorHAnsi"/>
              </w:rPr>
              <w:t>;</w:t>
            </w:r>
          </w:p>
          <w:p w14:paraId="6E17EE9D" w14:textId="763F81F9" w:rsidR="00761C52" w:rsidRPr="003578F7" w:rsidRDefault="00761C52" w:rsidP="0016705F">
            <w:pPr>
              <w:pStyle w:val="Textkrper"/>
              <w:numPr>
                <w:ilvl w:val="0"/>
                <w:numId w:val="48"/>
              </w:numPr>
              <w:rPr>
                <w:rFonts w:asciiTheme="minorHAnsi" w:hAnsiTheme="minorHAnsi" w:cstheme="minorHAnsi"/>
              </w:rPr>
            </w:pPr>
            <w:r w:rsidRPr="003578F7">
              <w:rPr>
                <w:rFonts w:asciiTheme="minorHAnsi" w:hAnsiTheme="minorHAnsi" w:cstheme="minorHAnsi"/>
              </w:rPr>
              <w:t xml:space="preserve">Is communicated to </w:t>
            </w:r>
            <w:r w:rsidRPr="003578F7">
              <w:rPr>
                <w:rFonts w:asciiTheme="minorHAnsi" w:hAnsiTheme="minorHAnsi" w:cstheme="minorHAnsi"/>
                <w:u w:val="dash"/>
              </w:rPr>
              <w:t>workers</w:t>
            </w:r>
            <w:r w:rsidRPr="003578F7">
              <w:rPr>
                <w:rFonts w:asciiTheme="minorHAnsi" w:hAnsiTheme="minorHAnsi" w:cstheme="minorHAnsi"/>
              </w:rPr>
              <w:t xml:space="preserve"> </w:t>
            </w:r>
            <w:r w:rsidRPr="003578F7">
              <w:rPr>
                <w:rFonts w:asciiTheme="minorHAnsi" w:hAnsiTheme="minorHAnsi" w:cstheme="minorHAnsi"/>
                <w:w w:val="105"/>
              </w:rPr>
              <w:t>using</w:t>
            </w:r>
            <w:r w:rsidRPr="003578F7">
              <w:rPr>
                <w:rFonts w:asciiTheme="minorHAnsi" w:hAnsiTheme="minorHAnsi" w:cstheme="minorHAnsi"/>
              </w:rPr>
              <w:t xml:space="preserve"> </w:t>
            </w:r>
            <w:r w:rsidRPr="003578F7">
              <w:rPr>
                <w:rFonts w:asciiTheme="minorHAnsi" w:hAnsiTheme="minorHAnsi" w:cstheme="minorHAnsi"/>
                <w:w w:val="105"/>
              </w:rPr>
              <w:t>languages, methods and channels that are understood and are easily accessible to them</w:t>
            </w:r>
            <w:r w:rsidRPr="003578F7">
              <w:rPr>
                <w:rFonts w:asciiTheme="minorHAnsi" w:hAnsiTheme="minorHAnsi" w:cstheme="minorHAnsi"/>
              </w:rPr>
              <w:t>.</w:t>
            </w:r>
          </w:p>
          <w:p w14:paraId="2729EA95" w14:textId="3D11AEC5"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rPr>
              <w:lastRenderedPageBreak/>
              <w:t xml:space="preserve">3.1.2. The </w:t>
            </w:r>
            <w:r w:rsidR="00C213F5" w:rsidRPr="003578F7">
              <w:rPr>
                <w:rFonts w:asciiTheme="minorHAnsi" w:hAnsiTheme="minorHAnsi" w:cstheme="minorHAnsi"/>
              </w:rPr>
              <w:t>OH&amp;S</w:t>
            </w:r>
            <w:r w:rsidRPr="003578F7">
              <w:rPr>
                <w:rFonts w:asciiTheme="minorHAnsi" w:hAnsiTheme="minorHAnsi" w:cstheme="minorHAnsi"/>
              </w:rPr>
              <w:t xml:space="preserve"> </w:t>
            </w:r>
            <w:r w:rsidRPr="003578F7">
              <w:rPr>
                <w:rFonts w:asciiTheme="minorHAnsi" w:hAnsiTheme="minorHAnsi" w:cstheme="minorHAnsi"/>
                <w:u w:val="dash"/>
              </w:rPr>
              <w:t>policy</w:t>
            </w:r>
            <w:r w:rsidRPr="003578F7">
              <w:rPr>
                <w:rFonts w:asciiTheme="minorHAnsi" w:hAnsiTheme="minorHAnsi" w:cstheme="minorHAnsi"/>
              </w:rPr>
              <w:t xml:space="preserve"> includes the following commitments:</w:t>
            </w:r>
          </w:p>
          <w:p w14:paraId="78C6E021" w14:textId="6A6A7F86" w:rsidR="00356D87" w:rsidRPr="003578F7" w:rsidRDefault="00356D87" w:rsidP="0016705F">
            <w:pPr>
              <w:pStyle w:val="Textkrper"/>
              <w:numPr>
                <w:ilvl w:val="0"/>
                <w:numId w:val="49"/>
              </w:numPr>
              <w:rPr>
                <w:rFonts w:asciiTheme="minorHAnsi" w:hAnsiTheme="minorHAnsi" w:cstheme="minorHAnsi"/>
              </w:rPr>
            </w:pPr>
            <w:r w:rsidRPr="003578F7">
              <w:rPr>
                <w:rFonts w:asciiTheme="minorHAnsi" w:hAnsiTheme="minorHAnsi" w:cstheme="minorHAnsi"/>
              </w:rPr>
              <w:t xml:space="preserve">To aim for elimination of </w:t>
            </w:r>
            <w:r w:rsidR="00C213F5" w:rsidRPr="003578F7">
              <w:rPr>
                <w:rFonts w:asciiTheme="minorHAnsi" w:hAnsiTheme="minorHAnsi" w:cstheme="minorHAnsi"/>
              </w:rPr>
              <w:t>OH&amp;S</w:t>
            </w:r>
            <w:r w:rsidRPr="003578F7">
              <w:rPr>
                <w:rFonts w:asciiTheme="minorHAnsi" w:hAnsiTheme="minorHAnsi" w:cstheme="minorHAnsi"/>
              </w:rPr>
              <w:t xml:space="preserve"> risks through the identification, elimination or control of </w:t>
            </w:r>
            <w:r w:rsidRPr="003578F7">
              <w:rPr>
                <w:rFonts w:asciiTheme="minorHAnsi" w:hAnsiTheme="minorHAnsi" w:cstheme="minorHAnsi"/>
                <w:u w:val="dash"/>
              </w:rPr>
              <w:t>hazards</w:t>
            </w:r>
            <w:r w:rsidRPr="003578F7">
              <w:rPr>
                <w:rFonts w:asciiTheme="minorHAnsi" w:hAnsiTheme="minorHAnsi" w:cstheme="minorHAnsi"/>
              </w:rPr>
              <w:t xml:space="preserve"> and for reduction of risks;</w:t>
            </w:r>
          </w:p>
          <w:p w14:paraId="2470A716" w14:textId="7D6A19CD" w:rsidR="00761C52" w:rsidRPr="003578F7" w:rsidRDefault="00356D87" w:rsidP="0016705F">
            <w:pPr>
              <w:pStyle w:val="Textkrper"/>
              <w:numPr>
                <w:ilvl w:val="0"/>
                <w:numId w:val="49"/>
              </w:numPr>
              <w:rPr>
                <w:rFonts w:asciiTheme="minorHAnsi" w:hAnsiTheme="minorHAnsi" w:cstheme="minorHAnsi"/>
              </w:rPr>
            </w:pPr>
            <w:r w:rsidRPr="003578F7">
              <w:rPr>
                <w:rFonts w:asciiTheme="minorHAnsi" w:hAnsiTheme="minorHAnsi" w:cstheme="minorHAnsi"/>
              </w:rPr>
              <w:t>To provide a healthy and safe working environment;</w:t>
            </w:r>
          </w:p>
        </w:tc>
      </w:tr>
      <w:tr w:rsidR="00761C52" w:rsidRPr="000E7926" w14:paraId="11435C73" w14:textId="77777777" w:rsidTr="00757DBC">
        <w:tblPrEx>
          <w:shd w:val="clear" w:color="auto" w:fill="DAEEF3" w:themeFill="accent5" w:themeFillTint="33"/>
        </w:tblPrEx>
        <w:trPr>
          <w:trHeight w:val="455"/>
        </w:trPr>
        <w:tc>
          <w:tcPr>
            <w:tcW w:w="10090" w:type="dxa"/>
            <w:tcBorders>
              <w:top w:val="single" w:sz="2" w:space="0" w:color="334C69"/>
              <w:left w:val="single" w:sz="2" w:space="0" w:color="334C69"/>
              <w:bottom w:val="single" w:sz="2" w:space="0" w:color="334C69"/>
              <w:right w:val="single" w:sz="2" w:space="0" w:color="334C69"/>
            </w:tcBorders>
            <w:shd w:val="clear" w:color="auto" w:fill="auto"/>
          </w:tcPr>
          <w:p w14:paraId="6C254B2E" w14:textId="77777777" w:rsidR="00761C52" w:rsidRPr="003578F7" w:rsidRDefault="00761C52" w:rsidP="00FF6E4F">
            <w:pPr>
              <w:pStyle w:val="Textkrper"/>
              <w:ind w:left="24"/>
              <w:rPr>
                <w:rFonts w:asciiTheme="minorHAnsi" w:hAnsiTheme="minorHAnsi" w:cstheme="minorHAnsi"/>
                <w:b/>
              </w:rPr>
            </w:pPr>
            <w:r w:rsidRPr="003578F7">
              <w:rPr>
                <w:rFonts w:asciiTheme="minorHAnsi" w:hAnsiTheme="minorHAnsi" w:cstheme="minorHAnsi"/>
                <w:b/>
              </w:rPr>
              <w:lastRenderedPageBreak/>
              <w:t xml:space="preserve">Guidance: </w:t>
            </w:r>
          </w:p>
          <w:p w14:paraId="3377AD62" w14:textId="004500E1" w:rsidR="00987E38" w:rsidRPr="003578F7" w:rsidRDefault="00CF4C1C" w:rsidP="00FF6E4F">
            <w:pPr>
              <w:pStyle w:val="Textkrper"/>
              <w:ind w:left="24"/>
              <w:rPr>
                <w:rFonts w:asciiTheme="minorHAnsi" w:hAnsiTheme="minorHAnsi" w:cstheme="minorHAnsi"/>
                <w:w w:val="105"/>
              </w:rPr>
            </w:pPr>
            <w:r w:rsidRPr="003578F7">
              <w:rPr>
                <w:rFonts w:asciiTheme="minorHAnsi" w:hAnsiTheme="minorHAnsi" w:cstheme="minorHAnsi"/>
                <w:b/>
              </w:rPr>
              <w:t xml:space="preserve">OH&amp;S </w:t>
            </w:r>
            <w:r w:rsidRPr="003578F7">
              <w:rPr>
                <w:rFonts w:asciiTheme="minorHAnsi" w:hAnsiTheme="minorHAnsi" w:cstheme="minorHAnsi"/>
                <w:b/>
                <w:u w:val="dash"/>
              </w:rPr>
              <w:t>policy</w:t>
            </w:r>
            <w:r w:rsidRPr="003578F7">
              <w:rPr>
                <w:rFonts w:asciiTheme="minorHAnsi" w:hAnsiTheme="minorHAnsi" w:cstheme="minorHAnsi"/>
                <w:b/>
              </w:rPr>
              <w:t>:</w:t>
            </w:r>
            <w:r w:rsidRPr="003578F7">
              <w:rPr>
                <w:rFonts w:asciiTheme="minorHAnsi" w:hAnsiTheme="minorHAnsi" w:cstheme="minorHAnsi"/>
              </w:rPr>
              <w:t xml:space="preserve"> </w:t>
            </w:r>
            <w:r w:rsidR="00987E38" w:rsidRPr="003578F7">
              <w:rPr>
                <w:rFonts w:asciiTheme="minorHAnsi" w:hAnsiTheme="minorHAnsi" w:cstheme="minorHAnsi"/>
              </w:rPr>
              <w:t xml:space="preserve">At a minimum, the OH&amp;S </w:t>
            </w:r>
            <w:r w:rsidR="00987E38" w:rsidRPr="003578F7">
              <w:rPr>
                <w:rFonts w:asciiTheme="minorHAnsi" w:hAnsiTheme="minorHAnsi" w:cstheme="minorHAnsi"/>
                <w:u w:val="dash"/>
              </w:rPr>
              <w:t>policy</w:t>
            </w:r>
            <w:r w:rsidR="00987E38" w:rsidRPr="003578F7">
              <w:rPr>
                <w:rFonts w:asciiTheme="minorHAnsi" w:hAnsiTheme="minorHAnsi" w:cstheme="minorHAnsi"/>
              </w:rPr>
              <w:t xml:space="preserve"> should reflect all the obligations at the level of the undertaking specified in ILO Convention 155.</w:t>
            </w:r>
          </w:p>
        </w:tc>
      </w:tr>
    </w:tbl>
    <w:p w14:paraId="603E6511" w14:textId="77777777" w:rsidR="00761C52" w:rsidRPr="003578F7" w:rsidRDefault="00761C52" w:rsidP="00845E3F">
      <w:pPr>
        <w:pStyle w:val="berschrift5"/>
        <w:spacing w:after="120" w:line="360" w:lineRule="auto"/>
        <w:ind w:left="142" w:right="992"/>
        <w:rPr>
          <w:rFonts w:asciiTheme="minorHAnsi" w:hAnsiTheme="minorHAnsi" w:cstheme="minorHAnsi"/>
          <w:color w:val="000000" w:themeColor="text1"/>
        </w:rPr>
      </w:pPr>
    </w:p>
    <w:tbl>
      <w:tblPr>
        <w:tblW w:w="10090" w:type="dxa"/>
        <w:tblInd w:w="-454"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113" w:type="dxa"/>
          <w:right w:w="113" w:type="dxa"/>
        </w:tblCellMar>
        <w:tblLook w:val="01E0" w:firstRow="1" w:lastRow="1" w:firstColumn="1" w:lastColumn="1" w:noHBand="0" w:noVBand="0"/>
      </w:tblPr>
      <w:tblGrid>
        <w:gridCol w:w="10090"/>
      </w:tblGrid>
      <w:tr w:rsidR="00761C52" w:rsidRPr="000E7926" w14:paraId="614FD66E" w14:textId="77777777" w:rsidTr="00757DBC">
        <w:trPr>
          <w:cantSplit/>
          <w:trHeight w:val="988"/>
        </w:trPr>
        <w:tc>
          <w:tcPr>
            <w:tcW w:w="10090" w:type="dxa"/>
            <w:shd w:val="clear" w:color="auto" w:fill="D9D9D9" w:themeFill="background1" w:themeFillShade="D9"/>
          </w:tcPr>
          <w:p w14:paraId="54B82D58" w14:textId="0719548F" w:rsidR="00761C52" w:rsidRPr="003578F7" w:rsidRDefault="00761C52" w:rsidP="00FF6E4F">
            <w:pPr>
              <w:pStyle w:val="berschrift3"/>
              <w:ind w:left="24"/>
              <w:rPr>
                <w:rFonts w:asciiTheme="minorHAnsi" w:hAnsiTheme="minorHAnsi" w:cstheme="minorHAnsi"/>
                <w:w w:val="105"/>
              </w:rPr>
            </w:pPr>
            <w:bookmarkStart w:id="238" w:name="_Toc20494775"/>
            <w:bookmarkStart w:id="239" w:name="_Toc75350722"/>
            <w:r w:rsidRPr="003578F7">
              <w:rPr>
                <w:rFonts w:asciiTheme="minorHAnsi" w:hAnsiTheme="minorHAnsi" w:cstheme="minorHAnsi"/>
                <w:w w:val="105"/>
              </w:rPr>
              <w:t>Criterion 3.2: Health and Safety (</w:t>
            </w:r>
            <w:r w:rsidR="00C213F5" w:rsidRPr="003578F7">
              <w:rPr>
                <w:rFonts w:asciiTheme="minorHAnsi" w:hAnsiTheme="minorHAnsi" w:cstheme="minorHAnsi"/>
                <w:w w:val="105"/>
              </w:rPr>
              <w:t>OH&amp;S</w:t>
            </w:r>
            <w:r w:rsidRPr="003578F7">
              <w:rPr>
                <w:rFonts w:asciiTheme="minorHAnsi" w:hAnsiTheme="minorHAnsi" w:cstheme="minorHAnsi"/>
                <w:w w:val="105"/>
              </w:rPr>
              <w:t>) management system</w:t>
            </w:r>
            <w:bookmarkEnd w:id="238"/>
            <w:bookmarkEnd w:id="239"/>
          </w:p>
          <w:p w14:paraId="38B05F96" w14:textId="66A402F0" w:rsidR="00761C52" w:rsidRPr="003578F7" w:rsidRDefault="00761C52" w:rsidP="00FF6E4F">
            <w:pPr>
              <w:pStyle w:val="Textkrper"/>
              <w:ind w:left="24"/>
              <w:rPr>
                <w:rFonts w:asciiTheme="minorHAnsi" w:hAnsiTheme="minorHAnsi" w:cstheme="minorHAnsi"/>
                <w:w w:val="105"/>
              </w:rPr>
            </w:pPr>
            <w:r w:rsidRPr="003578F7">
              <w:rPr>
                <w:rFonts w:asciiTheme="minorHAnsi" w:hAnsiTheme="minorHAnsi" w:cstheme="minorHAnsi"/>
              </w:rPr>
              <w:t xml:space="preserve">The site establishes, implements, maintains and continually improves a </w:t>
            </w:r>
            <w:r w:rsidR="00C213F5" w:rsidRPr="003578F7">
              <w:rPr>
                <w:rFonts w:asciiTheme="minorHAnsi" w:hAnsiTheme="minorHAnsi" w:cstheme="minorHAnsi"/>
              </w:rPr>
              <w:t>OH&amp;S</w:t>
            </w:r>
            <w:r w:rsidRPr="003578F7">
              <w:rPr>
                <w:rFonts w:asciiTheme="minorHAnsi" w:hAnsiTheme="minorHAnsi" w:cstheme="minorHAnsi"/>
              </w:rPr>
              <w:t xml:space="preserve"> management system.</w:t>
            </w:r>
          </w:p>
        </w:tc>
      </w:tr>
      <w:tr w:rsidR="00761C52" w:rsidRPr="000E7926" w14:paraId="61C6FDA3" w14:textId="77777777" w:rsidTr="00757DBC">
        <w:trPr>
          <w:cantSplit/>
        </w:trPr>
        <w:tc>
          <w:tcPr>
            <w:tcW w:w="10090" w:type="dxa"/>
            <w:shd w:val="clear" w:color="auto" w:fill="auto"/>
          </w:tcPr>
          <w:p w14:paraId="4EE22B1A" w14:textId="6A6CC07C"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rPr>
              <w:t xml:space="preserve">3.2.1. The site implements a documented </w:t>
            </w:r>
            <w:r w:rsidR="00C213F5" w:rsidRPr="003578F7">
              <w:rPr>
                <w:rFonts w:asciiTheme="minorHAnsi" w:hAnsiTheme="minorHAnsi" w:cstheme="minorHAnsi"/>
              </w:rPr>
              <w:t>OH&amp;S</w:t>
            </w:r>
            <w:r w:rsidRPr="003578F7">
              <w:rPr>
                <w:rFonts w:asciiTheme="minorHAnsi" w:hAnsiTheme="minorHAnsi" w:cstheme="minorHAnsi"/>
              </w:rPr>
              <w:t xml:space="preserve"> management system that:</w:t>
            </w:r>
          </w:p>
          <w:p w14:paraId="559C68EC" w14:textId="0D8A20CF" w:rsidR="00761C52" w:rsidRPr="003578F7" w:rsidRDefault="00761C52" w:rsidP="0016705F">
            <w:pPr>
              <w:pStyle w:val="Textkrper"/>
              <w:numPr>
                <w:ilvl w:val="0"/>
                <w:numId w:val="50"/>
              </w:numPr>
              <w:rPr>
                <w:rFonts w:asciiTheme="minorHAnsi" w:hAnsiTheme="minorHAnsi" w:cstheme="minorHAnsi"/>
              </w:rPr>
            </w:pPr>
            <w:r w:rsidRPr="003578F7">
              <w:rPr>
                <w:rFonts w:asciiTheme="minorHAnsi" w:hAnsiTheme="minorHAnsi" w:cstheme="minorHAnsi"/>
              </w:rPr>
              <w:t xml:space="preserve">Assigns accountability for </w:t>
            </w:r>
            <w:r w:rsidR="00C213F5" w:rsidRPr="003578F7">
              <w:rPr>
                <w:rFonts w:asciiTheme="minorHAnsi" w:hAnsiTheme="minorHAnsi" w:cstheme="minorHAnsi"/>
              </w:rPr>
              <w:t>OH&amp;S</w:t>
            </w:r>
            <w:r w:rsidRPr="003578F7">
              <w:rPr>
                <w:rFonts w:asciiTheme="minorHAnsi" w:hAnsiTheme="minorHAnsi" w:cstheme="minorHAnsi"/>
              </w:rPr>
              <w:t xml:space="preserve"> to senior management and documents </w:t>
            </w:r>
            <w:r w:rsidR="00C213F5" w:rsidRPr="003578F7">
              <w:rPr>
                <w:rFonts w:asciiTheme="minorHAnsi" w:hAnsiTheme="minorHAnsi" w:cstheme="minorHAnsi"/>
              </w:rPr>
              <w:t>OH&amp;S</w:t>
            </w:r>
            <w:r w:rsidRPr="003578F7">
              <w:rPr>
                <w:rFonts w:asciiTheme="minorHAnsi" w:hAnsiTheme="minorHAnsi" w:cstheme="minorHAnsi"/>
              </w:rPr>
              <w:t xml:space="preserve"> responsibilities;</w:t>
            </w:r>
          </w:p>
          <w:p w14:paraId="6C7215D3" w14:textId="2C57F24F" w:rsidR="00761C52" w:rsidRPr="003578F7" w:rsidRDefault="00761C52" w:rsidP="0016705F">
            <w:pPr>
              <w:pStyle w:val="Textkrper"/>
              <w:numPr>
                <w:ilvl w:val="0"/>
                <w:numId w:val="50"/>
              </w:numPr>
              <w:rPr>
                <w:rFonts w:asciiTheme="minorHAnsi" w:hAnsiTheme="minorHAnsi" w:cstheme="minorHAnsi"/>
              </w:rPr>
            </w:pPr>
            <w:r w:rsidRPr="003578F7">
              <w:rPr>
                <w:rFonts w:asciiTheme="minorHAnsi" w:hAnsiTheme="minorHAnsi" w:cstheme="minorHAnsi"/>
              </w:rPr>
              <w:t xml:space="preserve">Covers the full scope of the site's </w:t>
            </w:r>
            <w:r w:rsidR="00987E38" w:rsidRPr="003578F7">
              <w:rPr>
                <w:rFonts w:asciiTheme="minorHAnsi" w:hAnsiTheme="minorHAnsi" w:cstheme="minorHAnsi"/>
                <w:u w:val="dash"/>
              </w:rPr>
              <w:t>processes</w:t>
            </w:r>
            <w:r w:rsidR="00987E38" w:rsidRPr="003578F7">
              <w:rPr>
                <w:rFonts w:asciiTheme="minorHAnsi" w:hAnsiTheme="minorHAnsi" w:cstheme="minorHAnsi"/>
              </w:rPr>
              <w:t xml:space="preserve">, </w:t>
            </w:r>
            <w:r w:rsidRPr="003578F7">
              <w:rPr>
                <w:rFonts w:asciiTheme="minorHAnsi" w:hAnsiTheme="minorHAnsi" w:cstheme="minorHAnsi"/>
              </w:rPr>
              <w:t>activities, products and services;</w:t>
            </w:r>
          </w:p>
          <w:p w14:paraId="6FBC35A9" w14:textId="1FDF69D0" w:rsidR="00761C52" w:rsidRPr="003578F7" w:rsidRDefault="00761C52" w:rsidP="0016705F">
            <w:pPr>
              <w:pStyle w:val="Textkrper"/>
              <w:numPr>
                <w:ilvl w:val="0"/>
                <w:numId w:val="50"/>
              </w:numPr>
              <w:rPr>
                <w:rFonts w:asciiTheme="minorHAnsi" w:hAnsiTheme="minorHAnsi" w:cstheme="minorHAnsi"/>
              </w:rPr>
            </w:pPr>
            <w:r w:rsidRPr="003578F7">
              <w:rPr>
                <w:rFonts w:asciiTheme="minorHAnsi" w:hAnsiTheme="minorHAnsi" w:cstheme="minorHAnsi"/>
              </w:rPr>
              <w:t xml:space="preserve">Shows that the site has taken account of the needs and expectations of </w:t>
            </w:r>
            <w:r w:rsidRPr="003578F7">
              <w:rPr>
                <w:rFonts w:asciiTheme="minorHAnsi" w:hAnsiTheme="minorHAnsi" w:cstheme="minorHAnsi"/>
                <w:u w:val="dash"/>
              </w:rPr>
              <w:t>workers</w:t>
            </w:r>
            <w:r w:rsidRPr="003578F7">
              <w:rPr>
                <w:rFonts w:asciiTheme="minorHAnsi" w:hAnsiTheme="minorHAnsi" w:cstheme="minorHAnsi"/>
              </w:rPr>
              <w:t>, local communities and other parties that are affected by its activities;</w:t>
            </w:r>
          </w:p>
          <w:p w14:paraId="226397E5" w14:textId="484195AD" w:rsidR="00761C52" w:rsidRPr="003578F7" w:rsidRDefault="00761C52" w:rsidP="0016705F">
            <w:pPr>
              <w:pStyle w:val="Textkrper"/>
              <w:numPr>
                <w:ilvl w:val="0"/>
                <w:numId w:val="50"/>
              </w:numPr>
              <w:rPr>
                <w:rFonts w:asciiTheme="minorHAnsi" w:hAnsiTheme="minorHAnsi" w:cstheme="minorHAnsi"/>
              </w:rPr>
            </w:pPr>
            <w:r w:rsidRPr="003578F7">
              <w:rPr>
                <w:rFonts w:asciiTheme="minorHAnsi" w:hAnsiTheme="minorHAnsi" w:cstheme="minorHAnsi"/>
              </w:rPr>
              <w:t xml:space="preserve">Aligns with a recognised national or international </w:t>
            </w:r>
            <w:r w:rsidR="00C213F5" w:rsidRPr="003578F7">
              <w:rPr>
                <w:rFonts w:asciiTheme="minorHAnsi" w:hAnsiTheme="minorHAnsi" w:cstheme="minorHAnsi"/>
              </w:rPr>
              <w:t>OH&amp;S</w:t>
            </w:r>
            <w:r w:rsidRPr="003578F7">
              <w:rPr>
                <w:rFonts w:asciiTheme="minorHAnsi" w:hAnsiTheme="minorHAnsi" w:cstheme="minorHAnsi"/>
              </w:rPr>
              <w:t xml:space="preserve"> management system standard</w:t>
            </w:r>
            <w:r w:rsidR="00987E38" w:rsidRPr="003578F7">
              <w:rPr>
                <w:rFonts w:asciiTheme="minorHAnsi" w:hAnsiTheme="minorHAnsi" w:cstheme="minorHAnsi"/>
              </w:rPr>
              <w:t xml:space="preserve"> or recognised guidelines</w:t>
            </w:r>
            <w:r w:rsidRPr="003578F7">
              <w:rPr>
                <w:rFonts w:asciiTheme="minorHAnsi" w:hAnsiTheme="minorHAnsi" w:cstheme="minorHAnsi"/>
              </w:rPr>
              <w:t>.</w:t>
            </w:r>
          </w:p>
        </w:tc>
      </w:tr>
      <w:tr w:rsidR="00761C52" w:rsidRPr="000E7926" w14:paraId="4172A5F8" w14:textId="77777777" w:rsidTr="00757DBC">
        <w:tc>
          <w:tcPr>
            <w:tcW w:w="10090" w:type="dxa"/>
            <w:shd w:val="clear" w:color="auto" w:fill="auto"/>
          </w:tcPr>
          <w:p w14:paraId="29FD4110" w14:textId="1FDFD807"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rPr>
              <w:t xml:space="preserve">3.2.2. The </w:t>
            </w:r>
            <w:r w:rsidR="00C213F5" w:rsidRPr="003578F7">
              <w:rPr>
                <w:rFonts w:asciiTheme="minorHAnsi" w:hAnsiTheme="minorHAnsi" w:cstheme="minorHAnsi"/>
              </w:rPr>
              <w:t>OH&amp;S</w:t>
            </w:r>
            <w:r w:rsidRPr="003578F7">
              <w:rPr>
                <w:rFonts w:asciiTheme="minorHAnsi" w:hAnsiTheme="minorHAnsi" w:cstheme="minorHAnsi"/>
              </w:rPr>
              <w:t xml:space="preserve"> management system includes </w:t>
            </w:r>
            <w:r w:rsidRPr="003578F7">
              <w:rPr>
                <w:rFonts w:asciiTheme="minorHAnsi" w:hAnsiTheme="minorHAnsi" w:cstheme="minorHAnsi"/>
                <w:u w:val="dash"/>
              </w:rPr>
              <w:t>effective</w:t>
            </w:r>
            <w:r w:rsidRPr="003578F7">
              <w:rPr>
                <w:rFonts w:asciiTheme="minorHAnsi" w:hAnsiTheme="minorHAnsi" w:cstheme="minorHAnsi"/>
              </w:rPr>
              <w:t xml:space="preserve"> </w:t>
            </w:r>
            <w:r w:rsidRPr="003578F7">
              <w:rPr>
                <w:rFonts w:asciiTheme="minorHAnsi" w:hAnsiTheme="minorHAnsi" w:cstheme="minorHAnsi"/>
                <w:u w:val="dash"/>
              </w:rPr>
              <w:t>documented procedures</w:t>
            </w:r>
            <w:r w:rsidRPr="003578F7">
              <w:rPr>
                <w:rFonts w:asciiTheme="minorHAnsi" w:hAnsiTheme="minorHAnsi" w:cstheme="minorHAnsi"/>
              </w:rPr>
              <w:t xml:space="preserve"> to:</w:t>
            </w:r>
          </w:p>
          <w:p w14:paraId="73B5DD66" w14:textId="6C6E5658" w:rsidR="00761C52" w:rsidRPr="003578F7" w:rsidRDefault="00761C52" w:rsidP="0016705F">
            <w:pPr>
              <w:pStyle w:val="Textkrper"/>
              <w:numPr>
                <w:ilvl w:val="0"/>
                <w:numId w:val="51"/>
              </w:numPr>
              <w:rPr>
                <w:rFonts w:asciiTheme="minorHAnsi" w:hAnsiTheme="minorHAnsi" w:cstheme="minorHAnsi"/>
              </w:rPr>
            </w:pPr>
            <w:r w:rsidRPr="003578F7">
              <w:rPr>
                <w:rFonts w:asciiTheme="minorHAnsi" w:hAnsiTheme="minorHAnsi" w:cstheme="minorHAnsi"/>
              </w:rPr>
              <w:t xml:space="preserve">Identify all applicable </w:t>
            </w:r>
            <w:r w:rsidR="00C213F5" w:rsidRPr="003578F7">
              <w:rPr>
                <w:rFonts w:asciiTheme="minorHAnsi" w:hAnsiTheme="minorHAnsi" w:cstheme="minorHAnsi"/>
              </w:rPr>
              <w:t>OH&amp;S</w:t>
            </w:r>
            <w:r w:rsidRPr="003578F7">
              <w:rPr>
                <w:rFonts w:asciiTheme="minorHAnsi" w:hAnsiTheme="minorHAnsi" w:cstheme="minorHAnsi"/>
              </w:rPr>
              <w:t xml:space="preserve"> laws and regulations in relation to </w:t>
            </w:r>
            <w:r w:rsidR="00C213F5" w:rsidRPr="003578F7">
              <w:rPr>
                <w:rFonts w:asciiTheme="minorHAnsi" w:hAnsiTheme="minorHAnsi" w:cstheme="minorHAnsi"/>
              </w:rPr>
              <w:t>OH&amp;S</w:t>
            </w:r>
            <w:r w:rsidRPr="003578F7">
              <w:rPr>
                <w:rFonts w:asciiTheme="minorHAnsi" w:hAnsiTheme="minorHAnsi" w:cstheme="minorHAnsi"/>
              </w:rPr>
              <w:t xml:space="preserve"> and ensure that relevant requirements are </w:t>
            </w:r>
            <w:r w:rsidRPr="003578F7">
              <w:rPr>
                <w:rFonts w:asciiTheme="minorHAnsi" w:hAnsiTheme="minorHAnsi" w:cstheme="minorHAnsi"/>
                <w:u w:val="dash"/>
              </w:rPr>
              <w:t>effectively</w:t>
            </w:r>
            <w:r w:rsidRPr="003578F7">
              <w:rPr>
                <w:rFonts w:asciiTheme="minorHAnsi" w:hAnsiTheme="minorHAnsi" w:cstheme="minorHAnsi"/>
              </w:rPr>
              <w:t xml:space="preserve"> implemented;</w:t>
            </w:r>
          </w:p>
          <w:p w14:paraId="22FB830C" w14:textId="195A99C9" w:rsidR="00761C52" w:rsidRPr="003578F7" w:rsidRDefault="00761C52" w:rsidP="0016705F">
            <w:pPr>
              <w:pStyle w:val="Textkrper"/>
              <w:numPr>
                <w:ilvl w:val="0"/>
                <w:numId w:val="51"/>
              </w:numPr>
              <w:rPr>
                <w:rFonts w:asciiTheme="minorHAnsi" w:hAnsiTheme="minorHAnsi" w:cstheme="minorHAnsi"/>
              </w:rPr>
            </w:pPr>
            <w:r w:rsidRPr="003578F7">
              <w:rPr>
                <w:rFonts w:asciiTheme="minorHAnsi" w:hAnsiTheme="minorHAnsi" w:cstheme="minorHAnsi"/>
              </w:rPr>
              <w:t xml:space="preserve">Identify and assess potential </w:t>
            </w:r>
            <w:r w:rsidRPr="003578F7">
              <w:rPr>
                <w:rFonts w:asciiTheme="minorHAnsi" w:hAnsiTheme="minorHAnsi" w:cstheme="minorHAnsi"/>
                <w:u w:val="dash"/>
              </w:rPr>
              <w:t>hazards</w:t>
            </w:r>
            <w:r w:rsidRPr="003578F7">
              <w:rPr>
                <w:rFonts w:asciiTheme="minorHAnsi" w:hAnsiTheme="minorHAnsi" w:cstheme="minorHAnsi"/>
              </w:rPr>
              <w:t xml:space="preserve"> and associated </w:t>
            </w:r>
            <w:r w:rsidR="00C213F5" w:rsidRPr="003578F7">
              <w:rPr>
                <w:rFonts w:asciiTheme="minorHAnsi" w:hAnsiTheme="minorHAnsi" w:cstheme="minorHAnsi"/>
              </w:rPr>
              <w:t>OH&amp;S</w:t>
            </w:r>
            <w:r w:rsidRPr="003578F7">
              <w:rPr>
                <w:rFonts w:asciiTheme="minorHAnsi" w:hAnsiTheme="minorHAnsi" w:cstheme="minorHAnsi"/>
              </w:rPr>
              <w:t xml:space="preserve"> risks, including health and wellbeing risks, using competent persons and considering emerging and critical </w:t>
            </w:r>
            <w:r w:rsidR="00C213F5" w:rsidRPr="003578F7">
              <w:rPr>
                <w:rFonts w:asciiTheme="minorHAnsi" w:hAnsiTheme="minorHAnsi" w:cstheme="minorHAnsi"/>
              </w:rPr>
              <w:t>OH&amp;S</w:t>
            </w:r>
            <w:r w:rsidRPr="003578F7">
              <w:rPr>
                <w:rFonts w:asciiTheme="minorHAnsi" w:hAnsiTheme="minorHAnsi" w:cstheme="minorHAnsi"/>
              </w:rPr>
              <w:t xml:space="preserve"> risks;</w:t>
            </w:r>
          </w:p>
          <w:p w14:paraId="25DF39E7" w14:textId="77777777" w:rsidR="00761C52" w:rsidRPr="003578F7" w:rsidRDefault="00761C52" w:rsidP="0016705F">
            <w:pPr>
              <w:pStyle w:val="Textkrper"/>
              <w:numPr>
                <w:ilvl w:val="0"/>
                <w:numId w:val="51"/>
              </w:numPr>
              <w:rPr>
                <w:rFonts w:asciiTheme="minorHAnsi" w:hAnsiTheme="minorHAnsi" w:cstheme="minorHAnsi"/>
              </w:rPr>
            </w:pPr>
            <w:r w:rsidRPr="003578F7">
              <w:rPr>
                <w:rFonts w:asciiTheme="minorHAnsi" w:hAnsiTheme="minorHAnsi" w:cstheme="minorHAnsi"/>
              </w:rPr>
              <w:t xml:space="preserve">Determine and implement preventive and protective control measures aimed at eliminating </w:t>
            </w:r>
            <w:r w:rsidRPr="003578F7">
              <w:rPr>
                <w:rFonts w:asciiTheme="minorHAnsi" w:hAnsiTheme="minorHAnsi" w:cstheme="minorHAnsi"/>
                <w:u w:val="dash"/>
              </w:rPr>
              <w:t>hazards</w:t>
            </w:r>
            <w:r w:rsidRPr="003578F7">
              <w:rPr>
                <w:rFonts w:asciiTheme="minorHAnsi" w:hAnsiTheme="minorHAnsi" w:cstheme="minorHAnsi"/>
              </w:rPr>
              <w:t xml:space="preserve"> and reducing risks to levels that are as low as reasonably practicable, giving due consideration to industry best practice in determining and implementing control measures.</w:t>
            </w:r>
          </w:p>
          <w:p w14:paraId="7FBD24E3" w14:textId="43CA7043" w:rsidR="00761C52" w:rsidRPr="003578F7" w:rsidRDefault="00761C52" w:rsidP="0016705F">
            <w:pPr>
              <w:pStyle w:val="Textkrper"/>
              <w:numPr>
                <w:ilvl w:val="0"/>
                <w:numId w:val="51"/>
              </w:numPr>
              <w:rPr>
                <w:rFonts w:asciiTheme="minorHAnsi" w:hAnsiTheme="minorHAnsi" w:cstheme="minorHAnsi"/>
              </w:rPr>
            </w:pPr>
            <w:r w:rsidRPr="003578F7">
              <w:rPr>
                <w:rFonts w:asciiTheme="minorHAnsi" w:hAnsiTheme="minorHAnsi" w:cstheme="minorHAnsi"/>
              </w:rPr>
              <w:t xml:space="preserve">Consult with </w:t>
            </w:r>
            <w:r w:rsidRPr="003578F7">
              <w:rPr>
                <w:rFonts w:asciiTheme="minorHAnsi" w:hAnsiTheme="minorHAnsi" w:cstheme="minorHAnsi"/>
                <w:u w:val="dash"/>
              </w:rPr>
              <w:t>workers</w:t>
            </w:r>
            <w:r w:rsidRPr="003578F7">
              <w:rPr>
                <w:rFonts w:asciiTheme="minorHAnsi" w:hAnsiTheme="minorHAnsi" w:cstheme="minorHAnsi"/>
              </w:rPr>
              <w:t xml:space="preserve"> to ensure they have information on and comprehensive participation in </w:t>
            </w:r>
            <w:r w:rsidR="00C213F5" w:rsidRPr="003578F7">
              <w:rPr>
                <w:rFonts w:asciiTheme="minorHAnsi" w:hAnsiTheme="minorHAnsi" w:cstheme="minorHAnsi"/>
              </w:rPr>
              <w:t>OH&amp;S</w:t>
            </w:r>
            <w:r w:rsidRPr="003578F7">
              <w:rPr>
                <w:rFonts w:asciiTheme="minorHAnsi" w:hAnsiTheme="minorHAnsi" w:cstheme="minorHAnsi"/>
              </w:rPr>
              <w:t xml:space="preserve"> matters and decisions that affect them;</w:t>
            </w:r>
          </w:p>
          <w:p w14:paraId="163D0DBB" w14:textId="6E71D406" w:rsidR="00761C52" w:rsidRPr="003578F7" w:rsidRDefault="00761C52" w:rsidP="0016705F">
            <w:pPr>
              <w:pStyle w:val="Textkrper"/>
              <w:numPr>
                <w:ilvl w:val="0"/>
                <w:numId w:val="51"/>
              </w:numPr>
              <w:rPr>
                <w:rFonts w:asciiTheme="minorHAnsi" w:hAnsiTheme="minorHAnsi" w:cstheme="minorHAnsi"/>
              </w:rPr>
            </w:pPr>
            <w:r w:rsidRPr="003578F7">
              <w:rPr>
                <w:rFonts w:asciiTheme="minorHAnsi" w:hAnsiTheme="minorHAnsi" w:cstheme="minorHAnsi"/>
              </w:rPr>
              <w:t xml:space="preserve">Determine and implement </w:t>
            </w:r>
            <w:r w:rsidRPr="003578F7">
              <w:rPr>
                <w:rFonts w:asciiTheme="minorHAnsi" w:hAnsiTheme="minorHAnsi" w:cstheme="minorHAnsi"/>
                <w:u w:val="dash"/>
              </w:rPr>
              <w:t>education</w:t>
            </w:r>
            <w:r w:rsidRPr="003578F7">
              <w:rPr>
                <w:rFonts w:asciiTheme="minorHAnsi" w:hAnsiTheme="minorHAnsi" w:cstheme="minorHAnsi"/>
              </w:rPr>
              <w:t xml:space="preserve"> and training programmes for </w:t>
            </w:r>
            <w:r w:rsidRPr="003578F7">
              <w:rPr>
                <w:rFonts w:asciiTheme="minorHAnsi" w:hAnsiTheme="minorHAnsi" w:cstheme="minorHAnsi"/>
                <w:u w:val="dash"/>
              </w:rPr>
              <w:t>workers</w:t>
            </w:r>
            <w:r w:rsidRPr="003578F7">
              <w:rPr>
                <w:rFonts w:asciiTheme="minorHAnsi" w:hAnsiTheme="minorHAnsi" w:cstheme="minorHAnsi"/>
              </w:rPr>
              <w:t xml:space="preserve"> on </w:t>
            </w:r>
            <w:r w:rsidR="00C213F5" w:rsidRPr="003578F7">
              <w:rPr>
                <w:rFonts w:asciiTheme="minorHAnsi" w:hAnsiTheme="minorHAnsi" w:cstheme="minorHAnsi"/>
              </w:rPr>
              <w:t>OH&amp;S</w:t>
            </w:r>
            <w:r w:rsidRPr="003578F7">
              <w:rPr>
                <w:rFonts w:asciiTheme="minorHAnsi" w:hAnsiTheme="minorHAnsi" w:cstheme="minorHAnsi"/>
              </w:rPr>
              <w:t xml:space="preserve"> matters; </w:t>
            </w:r>
          </w:p>
          <w:p w14:paraId="3F447CC0" w14:textId="023794E4" w:rsidR="00761C52" w:rsidRPr="003578F7" w:rsidRDefault="00761C52" w:rsidP="0016705F">
            <w:pPr>
              <w:pStyle w:val="Textkrper"/>
              <w:numPr>
                <w:ilvl w:val="0"/>
                <w:numId w:val="51"/>
              </w:numPr>
              <w:rPr>
                <w:rFonts w:asciiTheme="minorHAnsi" w:hAnsiTheme="minorHAnsi" w:cstheme="minorHAnsi"/>
              </w:rPr>
            </w:pPr>
            <w:r w:rsidRPr="003578F7">
              <w:rPr>
                <w:rFonts w:asciiTheme="minorHAnsi" w:hAnsiTheme="minorHAnsi" w:cstheme="minorHAnsi"/>
              </w:rPr>
              <w:t xml:space="preserve">Report </w:t>
            </w:r>
            <w:r w:rsidRPr="003578F7">
              <w:rPr>
                <w:rFonts w:asciiTheme="minorHAnsi" w:hAnsiTheme="minorHAnsi" w:cstheme="minorHAnsi"/>
                <w:u w:val="dash"/>
              </w:rPr>
              <w:t>incidents</w:t>
            </w:r>
            <w:r w:rsidRPr="003578F7">
              <w:rPr>
                <w:rFonts w:asciiTheme="minorHAnsi" w:hAnsiTheme="minorHAnsi" w:cstheme="minorHAnsi"/>
              </w:rPr>
              <w:t xml:space="preserve"> including </w:t>
            </w:r>
            <w:r w:rsidRPr="003578F7">
              <w:rPr>
                <w:rFonts w:asciiTheme="minorHAnsi" w:hAnsiTheme="minorHAnsi" w:cstheme="minorHAnsi"/>
                <w:u w:val="dash"/>
              </w:rPr>
              <w:t>near-misses</w:t>
            </w:r>
            <w:r w:rsidRPr="003578F7">
              <w:rPr>
                <w:rFonts w:asciiTheme="minorHAnsi" w:hAnsiTheme="minorHAnsi" w:cstheme="minorHAnsi"/>
              </w:rPr>
              <w:t xml:space="preserve"> and occurrences of occupational diseases on an ongoing basis, undertake investigations, including reviewing absent or failed control measures, and implement </w:t>
            </w:r>
            <w:r w:rsidRPr="003578F7">
              <w:rPr>
                <w:rFonts w:asciiTheme="minorHAnsi" w:hAnsiTheme="minorHAnsi" w:cstheme="minorHAnsi"/>
                <w:u w:val="dash"/>
              </w:rPr>
              <w:t>effective</w:t>
            </w:r>
            <w:r w:rsidRPr="003578F7">
              <w:rPr>
                <w:rFonts w:asciiTheme="minorHAnsi" w:hAnsiTheme="minorHAnsi" w:cstheme="minorHAnsi"/>
              </w:rPr>
              <w:t xml:space="preserve"> </w:t>
            </w:r>
            <w:r w:rsidRPr="003578F7">
              <w:rPr>
                <w:rFonts w:asciiTheme="minorHAnsi" w:hAnsiTheme="minorHAnsi" w:cstheme="minorHAnsi"/>
              </w:rPr>
              <w:lastRenderedPageBreak/>
              <w:t xml:space="preserve">actions to prevent similar </w:t>
            </w:r>
            <w:r w:rsidRPr="003578F7">
              <w:rPr>
                <w:rFonts w:asciiTheme="minorHAnsi" w:hAnsiTheme="minorHAnsi" w:cstheme="minorHAnsi"/>
                <w:u w:val="dash"/>
              </w:rPr>
              <w:t>incidents</w:t>
            </w:r>
            <w:r w:rsidRPr="003578F7">
              <w:rPr>
                <w:rFonts w:asciiTheme="minorHAnsi" w:hAnsiTheme="minorHAnsi" w:cstheme="minorHAnsi"/>
              </w:rPr>
              <w:t xml:space="preserve"> re-occurring in the future.</w:t>
            </w:r>
          </w:p>
        </w:tc>
      </w:tr>
      <w:tr w:rsidR="00761C52" w:rsidRPr="000E7926" w14:paraId="708797EA" w14:textId="77777777" w:rsidTr="00757DBC">
        <w:trPr>
          <w:trHeight w:val="693"/>
        </w:trPr>
        <w:tc>
          <w:tcPr>
            <w:tcW w:w="10090" w:type="dxa"/>
            <w:tcBorders>
              <w:bottom w:val="single" w:sz="2" w:space="0" w:color="334C69"/>
            </w:tcBorders>
            <w:shd w:val="clear" w:color="auto" w:fill="auto"/>
          </w:tcPr>
          <w:p w14:paraId="6655FB3A" w14:textId="77777777" w:rsidR="00761C52" w:rsidRPr="003578F7" w:rsidRDefault="00761C52" w:rsidP="00FF6E4F">
            <w:pPr>
              <w:pStyle w:val="Textkrper"/>
              <w:ind w:left="24"/>
              <w:rPr>
                <w:rFonts w:asciiTheme="minorHAnsi" w:hAnsiTheme="minorHAnsi" w:cstheme="minorHAnsi"/>
                <w:b/>
                <w:w w:val="105"/>
              </w:rPr>
            </w:pPr>
            <w:r w:rsidRPr="003578F7">
              <w:rPr>
                <w:rFonts w:asciiTheme="minorHAnsi" w:hAnsiTheme="minorHAnsi" w:cstheme="minorHAnsi"/>
                <w:b/>
              </w:rPr>
              <w:lastRenderedPageBreak/>
              <w:t>Guidance:</w:t>
            </w:r>
          </w:p>
          <w:p w14:paraId="0B93BBA3" w14:textId="69214E5B" w:rsidR="00761C52" w:rsidRPr="003578F7" w:rsidRDefault="00987E38" w:rsidP="00FF6E4F">
            <w:pPr>
              <w:pStyle w:val="TableParagraph"/>
              <w:spacing w:after="120" w:line="360" w:lineRule="auto"/>
              <w:ind w:left="24" w:right="658"/>
              <w:rPr>
                <w:rFonts w:asciiTheme="minorHAnsi" w:hAnsiTheme="minorHAnsi" w:cstheme="minorHAnsi"/>
                <w:b/>
                <w:color w:val="000000" w:themeColor="text1"/>
                <w:sz w:val="20"/>
                <w:szCs w:val="20"/>
              </w:rPr>
            </w:pPr>
            <w:r w:rsidRPr="003578F7">
              <w:rPr>
                <w:rFonts w:asciiTheme="minorHAnsi" w:hAnsiTheme="minorHAnsi" w:cstheme="minorHAnsi"/>
                <w:b/>
                <w:color w:val="000000" w:themeColor="text1"/>
                <w:sz w:val="20"/>
                <w:szCs w:val="20"/>
              </w:rPr>
              <w:t>Examples of r</w:t>
            </w:r>
            <w:r w:rsidR="00761C52" w:rsidRPr="003578F7">
              <w:rPr>
                <w:rFonts w:asciiTheme="minorHAnsi" w:hAnsiTheme="minorHAnsi" w:cstheme="minorHAnsi"/>
                <w:b/>
                <w:color w:val="000000" w:themeColor="text1"/>
                <w:sz w:val="20"/>
                <w:szCs w:val="20"/>
              </w:rPr>
              <w:t xml:space="preserve">ecognised national or international </w:t>
            </w:r>
            <w:r w:rsidR="00C213F5" w:rsidRPr="003578F7">
              <w:rPr>
                <w:rFonts w:asciiTheme="minorHAnsi" w:hAnsiTheme="minorHAnsi" w:cstheme="minorHAnsi"/>
                <w:b/>
                <w:color w:val="000000" w:themeColor="text1"/>
                <w:sz w:val="20"/>
                <w:szCs w:val="20"/>
              </w:rPr>
              <w:t>OH&amp;S</w:t>
            </w:r>
            <w:r w:rsidR="00761C52" w:rsidRPr="003578F7">
              <w:rPr>
                <w:rFonts w:asciiTheme="minorHAnsi" w:hAnsiTheme="minorHAnsi" w:cstheme="minorHAnsi"/>
                <w:b/>
                <w:color w:val="000000" w:themeColor="text1"/>
                <w:sz w:val="20"/>
                <w:szCs w:val="20"/>
              </w:rPr>
              <w:t xml:space="preserve"> management system standard</w:t>
            </w:r>
            <w:r w:rsidRPr="003578F7">
              <w:rPr>
                <w:rFonts w:asciiTheme="minorHAnsi" w:hAnsiTheme="minorHAnsi" w:cstheme="minorHAnsi"/>
                <w:b/>
                <w:color w:val="000000" w:themeColor="text1"/>
                <w:sz w:val="20"/>
                <w:szCs w:val="20"/>
              </w:rPr>
              <w:t>s or guidelines</w:t>
            </w:r>
            <w:r w:rsidR="00761C52" w:rsidRPr="003578F7">
              <w:rPr>
                <w:rFonts w:asciiTheme="minorHAnsi" w:hAnsiTheme="minorHAnsi" w:cstheme="minorHAnsi"/>
                <w:color w:val="000000" w:themeColor="text1"/>
                <w:sz w:val="20"/>
                <w:szCs w:val="20"/>
              </w:rPr>
              <w:t>:</w:t>
            </w:r>
          </w:p>
          <w:p w14:paraId="3D920E58" w14:textId="5BF3714D" w:rsidR="00761C52" w:rsidRPr="003578F7" w:rsidRDefault="00761C52" w:rsidP="00FF6E4F">
            <w:pPr>
              <w:pStyle w:val="TableParagraph"/>
              <w:numPr>
                <w:ilvl w:val="0"/>
                <w:numId w:val="25"/>
              </w:numPr>
              <w:spacing w:after="120" w:line="360" w:lineRule="auto"/>
              <w:ind w:left="876" w:right="658"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ISO 45001:2018 Occupational health and safety management systems - Requirements with guidance for use;</w:t>
            </w:r>
          </w:p>
          <w:p w14:paraId="273D0D4D" w14:textId="77777777" w:rsidR="00761C52" w:rsidRPr="003578F7" w:rsidRDefault="00761C52" w:rsidP="00FF6E4F">
            <w:pPr>
              <w:pStyle w:val="TableParagraph"/>
              <w:numPr>
                <w:ilvl w:val="0"/>
                <w:numId w:val="25"/>
              </w:numPr>
              <w:spacing w:after="120" w:line="360" w:lineRule="auto"/>
              <w:ind w:left="876" w:right="658"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BS OHSAS 18001 (Occupational Health and Safety Assessment Series) until replaced by ISO 45001;</w:t>
            </w:r>
          </w:p>
          <w:p w14:paraId="6C3419D0" w14:textId="77777777" w:rsidR="00761C52" w:rsidRPr="003578F7" w:rsidRDefault="00761C52" w:rsidP="00FF6E4F">
            <w:pPr>
              <w:pStyle w:val="TableParagraph"/>
              <w:numPr>
                <w:ilvl w:val="0"/>
                <w:numId w:val="25"/>
              </w:numPr>
              <w:spacing w:after="120" w:line="360" w:lineRule="auto"/>
              <w:ind w:left="876" w:right="658"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Guidelines on occupational safety and health management systems ILO-OSH 2001;</w:t>
            </w:r>
          </w:p>
          <w:p w14:paraId="25CF2E69" w14:textId="40C68FFF" w:rsidR="00761C52" w:rsidRPr="003578F7" w:rsidRDefault="00D25A40" w:rsidP="00FF6E4F">
            <w:pPr>
              <w:pStyle w:val="TableParagraph"/>
              <w:numPr>
                <w:ilvl w:val="0"/>
                <w:numId w:val="25"/>
              </w:numPr>
              <w:spacing w:after="120" w:line="360" w:lineRule="auto"/>
              <w:ind w:left="876" w:right="658" w:hanging="426"/>
              <w:rPr>
                <w:rFonts w:asciiTheme="minorHAnsi" w:hAnsiTheme="minorHAnsi" w:cstheme="minorHAnsi"/>
                <w:b/>
                <w:color w:val="000000" w:themeColor="text1"/>
                <w:sz w:val="20"/>
                <w:szCs w:val="20"/>
              </w:rPr>
            </w:pPr>
            <w:r w:rsidRPr="003578F7">
              <w:rPr>
                <w:rFonts w:asciiTheme="minorHAnsi" w:hAnsiTheme="minorHAnsi" w:cstheme="minorHAnsi"/>
                <w:color w:val="000000" w:themeColor="text1"/>
                <w:sz w:val="20"/>
                <w:szCs w:val="20"/>
              </w:rPr>
              <w:t>Any other n</w:t>
            </w:r>
            <w:r w:rsidR="00761C52" w:rsidRPr="003578F7">
              <w:rPr>
                <w:rFonts w:asciiTheme="minorHAnsi" w:hAnsiTheme="minorHAnsi" w:cstheme="minorHAnsi"/>
                <w:color w:val="000000" w:themeColor="text1"/>
                <w:sz w:val="20"/>
                <w:szCs w:val="20"/>
              </w:rPr>
              <w:t>ational equivalent until replaced by ISO45001:2018 (e.g. AS/NZS 4801 in Australia &amp; New Zealand).</w:t>
            </w:r>
          </w:p>
          <w:p w14:paraId="183430B6" w14:textId="77777777" w:rsidR="00761C52" w:rsidRPr="003578F7" w:rsidRDefault="00761C52" w:rsidP="00FF6E4F">
            <w:pPr>
              <w:pStyle w:val="TableParagraph"/>
              <w:spacing w:after="120" w:line="360" w:lineRule="auto"/>
              <w:ind w:left="24"/>
              <w:rPr>
                <w:rFonts w:asciiTheme="minorHAnsi" w:hAnsiTheme="minorHAnsi" w:cstheme="minorHAnsi"/>
                <w:b/>
                <w:color w:val="000000" w:themeColor="text1"/>
                <w:sz w:val="20"/>
                <w:szCs w:val="20"/>
              </w:rPr>
            </w:pPr>
            <w:r w:rsidRPr="003578F7">
              <w:rPr>
                <w:rFonts w:asciiTheme="minorHAnsi" w:hAnsiTheme="minorHAnsi" w:cstheme="minorHAnsi"/>
                <w:b/>
                <w:color w:val="000000" w:themeColor="text1"/>
                <w:sz w:val="20"/>
                <w:szCs w:val="20"/>
              </w:rPr>
              <w:t xml:space="preserve">Matters and decisions that affect </w:t>
            </w:r>
            <w:r w:rsidRPr="003578F7">
              <w:rPr>
                <w:rFonts w:asciiTheme="minorHAnsi" w:hAnsiTheme="minorHAnsi" w:cstheme="minorHAnsi"/>
                <w:b/>
                <w:color w:val="000000" w:themeColor="text1"/>
                <w:sz w:val="20"/>
                <w:szCs w:val="20"/>
                <w:u w:val="dash"/>
              </w:rPr>
              <w:t>workers</w:t>
            </w:r>
            <w:r w:rsidRPr="003578F7">
              <w:rPr>
                <w:rFonts w:asciiTheme="minorHAnsi" w:hAnsiTheme="minorHAnsi" w:cstheme="minorHAnsi"/>
                <w:b/>
                <w:color w:val="000000" w:themeColor="text1"/>
                <w:sz w:val="20"/>
                <w:szCs w:val="20"/>
              </w:rPr>
              <w:t xml:space="preserve">: </w:t>
            </w:r>
            <w:r w:rsidRPr="003578F7">
              <w:rPr>
                <w:rFonts w:asciiTheme="minorHAnsi" w:hAnsiTheme="minorHAnsi" w:cstheme="minorHAnsi"/>
                <w:color w:val="000000" w:themeColor="text1"/>
                <w:sz w:val="20"/>
                <w:szCs w:val="20"/>
              </w:rPr>
              <w:t>For example:</w:t>
            </w:r>
          </w:p>
          <w:p w14:paraId="253D834C" w14:textId="77777777" w:rsidR="00761C52" w:rsidRPr="003578F7" w:rsidRDefault="00761C52" w:rsidP="00FF6E4F">
            <w:pPr>
              <w:pStyle w:val="TableParagraph"/>
              <w:numPr>
                <w:ilvl w:val="0"/>
                <w:numId w:val="25"/>
              </w:numPr>
              <w:spacing w:after="120" w:line="360" w:lineRule="auto"/>
              <w:ind w:left="876" w:right="658"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Identification and assessment of </w:t>
            </w:r>
            <w:r w:rsidRPr="003578F7">
              <w:rPr>
                <w:rFonts w:asciiTheme="minorHAnsi" w:hAnsiTheme="minorHAnsi" w:cstheme="minorHAnsi"/>
                <w:color w:val="000000" w:themeColor="text1"/>
                <w:sz w:val="20"/>
                <w:szCs w:val="20"/>
                <w:u w:val="dash"/>
              </w:rPr>
              <w:t>hazards</w:t>
            </w:r>
            <w:r w:rsidRPr="003578F7">
              <w:rPr>
                <w:rFonts w:asciiTheme="minorHAnsi" w:hAnsiTheme="minorHAnsi" w:cstheme="minorHAnsi"/>
                <w:color w:val="000000" w:themeColor="text1"/>
                <w:sz w:val="20"/>
                <w:szCs w:val="20"/>
              </w:rPr>
              <w:t xml:space="preserve"> and risks;</w:t>
            </w:r>
          </w:p>
          <w:p w14:paraId="43E2B188" w14:textId="77777777" w:rsidR="00761C52" w:rsidRPr="003578F7" w:rsidRDefault="00761C52" w:rsidP="00FF6E4F">
            <w:pPr>
              <w:pStyle w:val="TableParagraph"/>
              <w:numPr>
                <w:ilvl w:val="0"/>
                <w:numId w:val="25"/>
              </w:numPr>
              <w:spacing w:after="120" w:line="360" w:lineRule="auto"/>
              <w:ind w:left="876" w:right="658"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Design of </w:t>
            </w:r>
            <w:r w:rsidRPr="003578F7">
              <w:rPr>
                <w:rFonts w:asciiTheme="minorHAnsi" w:hAnsiTheme="minorHAnsi" w:cstheme="minorHAnsi"/>
                <w:color w:val="000000" w:themeColor="text1"/>
                <w:sz w:val="20"/>
                <w:szCs w:val="20"/>
                <w:u w:val="dash"/>
              </w:rPr>
              <w:t>education</w:t>
            </w:r>
            <w:r w:rsidRPr="003578F7">
              <w:rPr>
                <w:rFonts w:asciiTheme="minorHAnsi" w:hAnsiTheme="minorHAnsi" w:cstheme="minorHAnsi"/>
                <w:color w:val="000000" w:themeColor="text1"/>
                <w:sz w:val="20"/>
                <w:szCs w:val="20"/>
              </w:rPr>
              <w:t xml:space="preserve"> and training programmes;</w:t>
            </w:r>
          </w:p>
          <w:p w14:paraId="6AC18DB6" w14:textId="77777777" w:rsidR="00761C52" w:rsidRPr="003578F7" w:rsidRDefault="00761C52" w:rsidP="00FF6E4F">
            <w:pPr>
              <w:pStyle w:val="TableParagraph"/>
              <w:numPr>
                <w:ilvl w:val="0"/>
                <w:numId w:val="25"/>
              </w:numPr>
              <w:spacing w:after="120" w:line="360" w:lineRule="auto"/>
              <w:ind w:left="876" w:right="658"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Reporting of </w:t>
            </w:r>
            <w:r w:rsidRPr="003578F7">
              <w:rPr>
                <w:rFonts w:asciiTheme="minorHAnsi" w:hAnsiTheme="minorHAnsi" w:cstheme="minorHAnsi"/>
                <w:color w:val="000000" w:themeColor="text1"/>
                <w:sz w:val="20"/>
                <w:szCs w:val="20"/>
                <w:u w:val="dash"/>
              </w:rPr>
              <w:t>incidents</w:t>
            </w:r>
            <w:r w:rsidRPr="003578F7">
              <w:rPr>
                <w:rFonts w:asciiTheme="minorHAnsi" w:hAnsiTheme="minorHAnsi" w:cstheme="minorHAnsi"/>
                <w:color w:val="000000" w:themeColor="text1"/>
                <w:sz w:val="20"/>
                <w:szCs w:val="20"/>
              </w:rPr>
              <w:t>, occurrences of occupational diseases and their investigation</w:t>
            </w:r>
          </w:p>
          <w:p w14:paraId="1E66811F" w14:textId="77777777" w:rsidR="00761C52" w:rsidRPr="003578F7" w:rsidRDefault="00761C52" w:rsidP="00FF6E4F">
            <w:pPr>
              <w:pStyle w:val="TableParagraph"/>
              <w:spacing w:after="120" w:line="360" w:lineRule="auto"/>
              <w:ind w:left="24"/>
              <w:rPr>
                <w:rFonts w:asciiTheme="minorHAnsi" w:hAnsiTheme="minorHAnsi" w:cstheme="minorHAnsi"/>
                <w:color w:val="000000" w:themeColor="text1"/>
                <w:sz w:val="20"/>
                <w:szCs w:val="20"/>
              </w:rPr>
            </w:pPr>
            <w:r w:rsidRPr="003578F7">
              <w:rPr>
                <w:rFonts w:asciiTheme="minorHAnsi" w:hAnsiTheme="minorHAnsi" w:cstheme="minorHAnsi"/>
                <w:b/>
                <w:color w:val="000000" w:themeColor="text1"/>
                <w:sz w:val="20"/>
                <w:szCs w:val="20"/>
              </w:rPr>
              <w:t>Health and Wellbeing Risks</w:t>
            </w:r>
            <w:r w:rsidRPr="003578F7">
              <w:rPr>
                <w:rFonts w:asciiTheme="minorHAnsi" w:hAnsiTheme="minorHAnsi" w:cstheme="minorHAnsi"/>
                <w:color w:val="000000" w:themeColor="text1"/>
                <w:sz w:val="20"/>
                <w:szCs w:val="20"/>
              </w:rPr>
              <w:t xml:space="preserve"> include all occupational health-related diseases, such as organic and systemic diseases, musculoskeletal diseases, mental health risks, burn out and all other work-related adverse health impacts. Note that these may be classified as: </w:t>
            </w:r>
          </w:p>
          <w:p w14:paraId="5D743B5B" w14:textId="77777777" w:rsidR="00761C52" w:rsidRPr="003578F7" w:rsidRDefault="00761C52" w:rsidP="00FF6E4F">
            <w:pPr>
              <w:pStyle w:val="TableParagraph"/>
              <w:numPr>
                <w:ilvl w:val="0"/>
                <w:numId w:val="25"/>
              </w:numPr>
              <w:spacing w:after="120" w:line="360" w:lineRule="auto"/>
              <w:ind w:left="876" w:right="658"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Acute (show their impact shortly after exposure to a </w:t>
            </w:r>
            <w:r w:rsidRPr="003578F7">
              <w:rPr>
                <w:rFonts w:asciiTheme="minorHAnsi" w:hAnsiTheme="minorHAnsi" w:cstheme="minorHAnsi"/>
                <w:color w:val="000000" w:themeColor="text1"/>
                <w:sz w:val="20"/>
                <w:szCs w:val="20"/>
                <w:u w:val="dash"/>
              </w:rPr>
              <w:t>hazard</w:t>
            </w:r>
            <w:r w:rsidRPr="003578F7">
              <w:rPr>
                <w:rFonts w:asciiTheme="minorHAnsi" w:hAnsiTheme="minorHAnsi" w:cstheme="minorHAnsi"/>
                <w:color w:val="000000" w:themeColor="text1"/>
                <w:sz w:val="20"/>
                <w:szCs w:val="20"/>
              </w:rPr>
              <w:t xml:space="preserve">, such as exposure to carbon monoxide); </w:t>
            </w:r>
          </w:p>
          <w:p w14:paraId="4F15FBA2" w14:textId="77777777" w:rsidR="00761C52" w:rsidRPr="003578F7" w:rsidRDefault="00761C52" w:rsidP="00FF6E4F">
            <w:pPr>
              <w:pStyle w:val="TableParagraph"/>
              <w:numPr>
                <w:ilvl w:val="0"/>
                <w:numId w:val="25"/>
              </w:numPr>
              <w:spacing w:after="120" w:line="360" w:lineRule="auto"/>
              <w:ind w:left="876" w:right="658"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Cumulative (show symptoms after a longer period of lower-level or repeated exposure, such as hearing loss, pneumonoconiosis, or repetitive strain injuries); </w:t>
            </w:r>
          </w:p>
          <w:p w14:paraId="19634D12" w14:textId="4D61AC33" w:rsidR="00761C52" w:rsidRPr="003578F7" w:rsidRDefault="00761C52" w:rsidP="00FF6E4F">
            <w:pPr>
              <w:pStyle w:val="TableParagraph"/>
              <w:numPr>
                <w:ilvl w:val="0"/>
                <w:numId w:val="25"/>
              </w:numPr>
              <w:spacing w:after="120" w:line="360" w:lineRule="auto"/>
              <w:ind w:left="876" w:right="658"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Latent (having a period of delay between first exposure and emergence of symptoms, such as most cancers);</w:t>
            </w:r>
          </w:p>
          <w:p w14:paraId="11906F81" w14:textId="77777777" w:rsidR="00761C52" w:rsidRPr="003578F7" w:rsidRDefault="00761C52" w:rsidP="00FF6E4F">
            <w:pPr>
              <w:pStyle w:val="TableParagraph"/>
              <w:numPr>
                <w:ilvl w:val="0"/>
                <w:numId w:val="25"/>
              </w:numPr>
              <w:spacing w:after="120" w:line="360" w:lineRule="auto"/>
              <w:ind w:left="876" w:right="658"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Or may evolve into a chronic condition (symptoms are long-term or permanent, such as asthma, emphysema). </w:t>
            </w:r>
          </w:p>
          <w:p w14:paraId="6D1251AC" w14:textId="264CAB36" w:rsidR="00761C52" w:rsidRPr="003578F7" w:rsidRDefault="00761C52" w:rsidP="00FF6E4F">
            <w:pPr>
              <w:pStyle w:val="TableParagraph"/>
              <w:spacing w:after="120" w:line="360" w:lineRule="auto"/>
              <w:ind w:left="24"/>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The </w:t>
            </w:r>
            <w:r w:rsidRPr="003578F7">
              <w:rPr>
                <w:rFonts w:asciiTheme="minorHAnsi" w:hAnsiTheme="minorHAnsi" w:cstheme="minorHAnsi"/>
                <w:sz w:val="20"/>
                <w:szCs w:val="20"/>
              </w:rPr>
              <w:t>International Labour Organization (ILO) estimates</w:t>
            </w:r>
            <w:r w:rsidRPr="003578F7">
              <w:rPr>
                <w:rFonts w:asciiTheme="minorHAnsi" w:hAnsiTheme="minorHAnsi" w:cstheme="minorHAnsi"/>
                <w:color w:val="000000" w:themeColor="text1"/>
                <w:sz w:val="20"/>
                <w:szCs w:val="20"/>
              </w:rPr>
              <w:t xml:space="preserve"> that 2.78 million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die from occupational accidents and work-related diseases each year. Over 80% of these deaths are disease-related.</w:t>
            </w:r>
          </w:p>
          <w:p w14:paraId="72D41AF5" w14:textId="42C594AE" w:rsidR="00761C52" w:rsidRPr="003578F7" w:rsidRDefault="00761C52" w:rsidP="00FF6E4F">
            <w:pPr>
              <w:autoSpaceDE w:val="0"/>
              <w:autoSpaceDN w:val="0"/>
              <w:adjustRightInd w:val="0"/>
              <w:spacing w:after="240" w:line="360" w:lineRule="auto"/>
              <w:ind w:left="24"/>
              <w:rPr>
                <w:rFonts w:asciiTheme="minorHAnsi" w:hAnsiTheme="minorHAnsi" w:cstheme="minorHAnsi"/>
                <w:b/>
                <w:bCs/>
                <w:sz w:val="20"/>
                <w:szCs w:val="20"/>
                <w:lang w:val="en-GB" w:eastAsia="en-US"/>
              </w:rPr>
            </w:pPr>
            <w:r w:rsidRPr="003578F7">
              <w:rPr>
                <w:rFonts w:asciiTheme="minorHAnsi" w:hAnsiTheme="minorHAnsi" w:cstheme="minorHAnsi"/>
                <w:b/>
                <w:bCs/>
                <w:sz w:val="20"/>
                <w:szCs w:val="20"/>
                <w:u w:val="dash"/>
                <w:lang w:val="en-GB" w:eastAsia="en-US"/>
              </w:rPr>
              <w:t>Effectiveness</w:t>
            </w:r>
            <w:r w:rsidRPr="003578F7">
              <w:rPr>
                <w:rFonts w:asciiTheme="minorHAnsi" w:hAnsiTheme="minorHAnsi" w:cstheme="minorHAnsi"/>
                <w:b/>
                <w:bCs/>
                <w:sz w:val="20"/>
                <w:szCs w:val="20"/>
                <w:lang w:val="en-GB" w:eastAsia="en-US"/>
              </w:rPr>
              <w:t xml:space="preserve">: </w:t>
            </w:r>
            <w:r w:rsidRPr="003578F7">
              <w:rPr>
                <w:rFonts w:asciiTheme="minorHAnsi" w:eastAsia="Arial" w:hAnsiTheme="minorHAnsi" w:cstheme="minorHAnsi"/>
                <w:color w:val="000000" w:themeColor="text1"/>
                <w:sz w:val="20"/>
                <w:szCs w:val="20"/>
                <w:lang w:val="en-GB" w:eastAsia="en-GB" w:bidi="en-GB"/>
              </w:rPr>
              <w:t xml:space="preserve">An ongoing examination of leading indicators can give an idea of the </w:t>
            </w:r>
            <w:r w:rsidRPr="003578F7">
              <w:rPr>
                <w:rFonts w:asciiTheme="minorHAnsi" w:eastAsia="Arial" w:hAnsiTheme="minorHAnsi" w:cstheme="minorHAnsi"/>
                <w:color w:val="000000" w:themeColor="text1"/>
                <w:sz w:val="20"/>
                <w:szCs w:val="20"/>
                <w:u w:val="dash"/>
                <w:lang w:val="en-GB" w:eastAsia="en-GB" w:bidi="en-GB"/>
              </w:rPr>
              <w:t>effectiveness</w:t>
            </w:r>
            <w:r w:rsidRPr="003578F7">
              <w:rPr>
                <w:rFonts w:asciiTheme="minorHAnsi" w:eastAsia="Arial" w:hAnsiTheme="minorHAnsi" w:cstheme="minorHAnsi"/>
                <w:color w:val="000000" w:themeColor="text1"/>
                <w:sz w:val="20"/>
                <w:szCs w:val="20"/>
                <w:lang w:val="en-GB" w:eastAsia="en-GB" w:bidi="en-GB"/>
              </w:rPr>
              <w:t xml:space="preserve"> of </w:t>
            </w:r>
            <w:r w:rsidR="00C213F5" w:rsidRPr="003578F7">
              <w:rPr>
                <w:rFonts w:asciiTheme="minorHAnsi" w:eastAsia="Arial" w:hAnsiTheme="minorHAnsi" w:cstheme="minorHAnsi"/>
                <w:color w:val="000000" w:themeColor="text1"/>
                <w:sz w:val="20"/>
                <w:szCs w:val="20"/>
                <w:lang w:val="en-GB" w:eastAsia="en-GB" w:bidi="en-GB"/>
              </w:rPr>
              <w:t>OH&amp;S</w:t>
            </w:r>
            <w:r w:rsidRPr="003578F7">
              <w:rPr>
                <w:rFonts w:asciiTheme="minorHAnsi" w:eastAsia="Arial" w:hAnsiTheme="minorHAnsi" w:cstheme="minorHAnsi"/>
                <w:color w:val="000000" w:themeColor="text1"/>
                <w:sz w:val="20"/>
                <w:szCs w:val="20"/>
                <w:lang w:val="en-GB" w:eastAsia="en-GB" w:bidi="en-GB"/>
              </w:rPr>
              <w:t xml:space="preserve"> </w:t>
            </w:r>
            <w:r w:rsidRPr="003578F7">
              <w:rPr>
                <w:rFonts w:asciiTheme="minorHAnsi" w:eastAsia="Arial" w:hAnsiTheme="minorHAnsi" w:cstheme="minorHAnsi"/>
                <w:color w:val="000000" w:themeColor="text1"/>
                <w:sz w:val="20"/>
                <w:szCs w:val="20"/>
                <w:u w:val="dash"/>
                <w:lang w:val="en-GB" w:eastAsia="en-GB" w:bidi="en-GB"/>
              </w:rPr>
              <w:t>policies</w:t>
            </w:r>
            <w:r w:rsidRPr="003578F7">
              <w:rPr>
                <w:rFonts w:asciiTheme="minorHAnsi" w:eastAsia="Arial" w:hAnsiTheme="minorHAnsi" w:cstheme="minorHAnsi"/>
                <w:color w:val="000000" w:themeColor="text1"/>
                <w:sz w:val="20"/>
                <w:szCs w:val="20"/>
                <w:lang w:val="en-GB" w:eastAsia="en-GB" w:bidi="en-GB"/>
              </w:rPr>
              <w:t xml:space="preserve">, programmes and </w:t>
            </w:r>
            <w:r w:rsidRPr="003578F7">
              <w:rPr>
                <w:rFonts w:asciiTheme="minorHAnsi" w:eastAsia="Arial" w:hAnsiTheme="minorHAnsi" w:cstheme="minorHAnsi"/>
                <w:color w:val="000000" w:themeColor="text1"/>
                <w:sz w:val="20"/>
                <w:szCs w:val="20"/>
                <w:u w:val="dash"/>
                <w:lang w:val="en-GB" w:eastAsia="en-GB" w:bidi="en-GB"/>
              </w:rPr>
              <w:t>procedures</w:t>
            </w:r>
            <w:r w:rsidRPr="003578F7">
              <w:rPr>
                <w:rFonts w:asciiTheme="minorHAnsi" w:eastAsia="Arial" w:hAnsiTheme="minorHAnsi" w:cstheme="minorHAnsi"/>
                <w:color w:val="000000" w:themeColor="text1"/>
                <w:sz w:val="20"/>
                <w:szCs w:val="20"/>
                <w:lang w:val="en-GB" w:eastAsia="en-GB" w:bidi="en-GB"/>
              </w:rPr>
              <w:t>.</w:t>
            </w:r>
          </w:p>
          <w:p w14:paraId="4E1B235C" w14:textId="30E5A36A" w:rsidR="00761C52" w:rsidRPr="003578F7" w:rsidRDefault="00761C52" w:rsidP="00FF6E4F">
            <w:pPr>
              <w:autoSpaceDE w:val="0"/>
              <w:autoSpaceDN w:val="0"/>
              <w:adjustRightInd w:val="0"/>
              <w:spacing w:after="120" w:line="360" w:lineRule="auto"/>
              <w:ind w:left="24"/>
              <w:rPr>
                <w:rFonts w:asciiTheme="minorHAnsi" w:eastAsia="Arial" w:hAnsiTheme="minorHAnsi" w:cstheme="minorHAnsi"/>
                <w:color w:val="000000" w:themeColor="text1"/>
                <w:sz w:val="20"/>
                <w:szCs w:val="20"/>
                <w:lang w:val="en-GB" w:eastAsia="en-GB" w:bidi="en-GB"/>
              </w:rPr>
            </w:pPr>
            <w:r w:rsidRPr="003578F7">
              <w:rPr>
                <w:rFonts w:asciiTheme="minorHAnsi" w:hAnsiTheme="minorHAnsi" w:cstheme="minorHAnsi"/>
                <w:b/>
                <w:bCs/>
                <w:sz w:val="20"/>
                <w:szCs w:val="20"/>
                <w:lang w:val="en-GB" w:eastAsia="en-US"/>
              </w:rPr>
              <w:t xml:space="preserve">Critical </w:t>
            </w:r>
            <w:r w:rsidR="00C213F5" w:rsidRPr="003578F7">
              <w:rPr>
                <w:rFonts w:asciiTheme="minorHAnsi" w:hAnsiTheme="minorHAnsi" w:cstheme="minorHAnsi"/>
                <w:b/>
                <w:bCs/>
                <w:sz w:val="20"/>
                <w:szCs w:val="20"/>
                <w:lang w:val="en-GB" w:eastAsia="en-US"/>
              </w:rPr>
              <w:t>OH&amp;S</w:t>
            </w:r>
            <w:r w:rsidRPr="003578F7">
              <w:rPr>
                <w:rFonts w:asciiTheme="minorHAnsi" w:hAnsiTheme="minorHAnsi" w:cstheme="minorHAnsi"/>
                <w:b/>
                <w:bCs/>
                <w:sz w:val="20"/>
                <w:szCs w:val="20"/>
                <w:lang w:val="en-GB" w:eastAsia="en-US"/>
              </w:rPr>
              <w:t xml:space="preserve"> Risks: </w:t>
            </w:r>
            <w:r w:rsidRPr="003578F7">
              <w:rPr>
                <w:rFonts w:asciiTheme="minorHAnsi" w:eastAsia="Arial" w:hAnsiTheme="minorHAnsi" w:cstheme="minorHAnsi"/>
                <w:color w:val="000000" w:themeColor="text1"/>
                <w:sz w:val="20"/>
                <w:szCs w:val="20"/>
                <w:lang w:val="en-GB" w:eastAsia="en-GB" w:bidi="en-GB"/>
              </w:rPr>
              <w:t xml:space="preserve">Sites are advised to pay specific attention to adverse </w:t>
            </w:r>
            <w:r w:rsidRPr="003578F7">
              <w:rPr>
                <w:rFonts w:asciiTheme="minorHAnsi" w:eastAsia="Arial" w:hAnsiTheme="minorHAnsi" w:cstheme="minorHAnsi"/>
                <w:color w:val="000000" w:themeColor="text1"/>
                <w:sz w:val="20"/>
                <w:szCs w:val="20"/>
                <w:u w:val="dash"/>
                <w:lang w:val="en-GB" w:eastAsia="en-GB" w:bidi="en-GB"/>
              </w:rPr>
              <w:t>health and safety risks</w:t>
            </w:r>
            <w:r w:rsidRPr="003578F7">
              <w:rPr>
                <w:rFonts w:asciiTheme="minorHAnsi" w:eastAsia="Arial" w:hAnsiTheme="minorHAnsi" w:cstheme="minorHAnsi"/>
                <w:color w:val="000000" w:themeColor="text1"/>
                <w:sz w:val="20"/>
                <w:szCs w:val="20"/>
                <w:lang w:val="en-GB" w:eastAsia="en-GB" w:bidi="en-GB"/>
              </w:rPr>
              <w:t xml:space="preserve">, including but not limited to, risks associated with health and wellbeing (see definition above), </w:t>
            </w:r>
            <w:r w:rsidRPr="003578F7">
              <w:rPr>
                <w:rFonts w:asciiTheme="minorHAnsi" w:eastAsia="Arial" w:hAnsiTheme="minorHAnsi" w:cstheme="minorHAnsi"/>
                <w:color w:val="000000" w:themeColor="text1"/>
                <w:sz w:val="20"/>
                <w:szCs w:val="20"/>
                <w:u w:val="dash"/>
                <w:lang w:val="en-GB" w:eastAsia="en-GB" w:bidi="en-GB"/>
              </w:rPr>
              <w:t>process</w:t>
            </w:r>
            <w:r w:rsidRPr="003578F7">
              <w:rPr>
                <w:rFonts w:asciiTheme="minorHAnsi" w:eastAsia="Arial" w:hAnsiTheme="minorHAnsi" w:cstheme="minorHAnsi"/>
                <w:color w:val="000000" w:themeColor="text1"/>
                <w:sz w:val="20"/>
                <w:szCs w:val="20"/>
                <w:lang w:val="en-GB" w:eastAsia="en-GB" w:bidi="en-GB"/>
              </w:rPr>
              <w:t xml:space="preserve"> safety, electrical safety, working at </w:t>
            </w:r>
            <w:r w:rsidRPr="003578F7">
              <w:rPr>
                <w:rFonts w:asciiTheme="minorHAnsi" w:eastAsia="Arial" w:hAnsiTheme="minorHAnsi" w:cstheme="minorHAnsi"/>
                <w:color w:val="000000" w:themeColor="text1"/>
                <w:sz w:val="20"/>
                <w:szCs w:val="20"/>
                <w:lang w:val="en-GB" w:eastAsia="en-GB" w:bidi="en-GB"/>
              </w:rPr>
              <w:lastRenderedPageBreak/>
              <w:t>heights, product handling, storage &amp; transportation and the operation of equipment and any other risks sites may deem critical.</w:t>
            </w:r>
          </w:p>
          <w:p w14:paraId="02287218" w14:textId="74BAE8EE"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b/>
              </w:rPr>
              <w:t>Preventive and protective control measures:</w:t>
            </w:r>
            <w:r w:rsidRPr="003578F7">
              <w:rPr>
                <w:rFonts w:asciiTheme="minorHAnsi" w:hAnsiTheme="minorHAnsi" w:cstheme="minorHAnsi"/>
              </w:rPr>
              <w:t xml:space="preserve"> These include modification, substitution and elimination of </w:t>
            </w:r>
            <w:r w:rsidRPr="003578F7">
              <w:rPr>
                <w:rFonts w:asciiTheme="minorHAnsi" w:hAnsiTheme="minorHAnsi" w:cstheme="minorHAnsi"/>
                <w:u w:val="dash"/>
              </w:rPr>
              <w:t>processes</w:t>
            </w:r>
            <w:r w:rsidRPr="003578F7">
              <w:rPr>
                <w:rFonts w:asciiTheme="minorHAnsi" w:hAnsiTheme="minorHAnsi" w:cstheme="minorHAnsi"/>
              </w:rPr>
              <w:t xml:space="preserve">, conditions or substances that pose a </w:t>
            </w:r>
            <w:r w:rsidRPr="003578F7">
              <w:rPr>
                <w:rFonts w:asciiTheme="minorHAnsi" w:hAnsiTheme="minorHAnsi" w:cstheme="minorHAnsi"/>
                <w:u w:val="dash"/>
              </w:rPr>
              <w:t>hazard</w:t>
            </w:r>
            <w:r w:rsidRPr="003578F7">
              <w:rPr>
                <w:rFonts w:asciiTheme="minorHAnsi" w:hAnsiTheme="minorHAnsi" w:cstheme="minorHAnsi"/>
              </w:rPr>
              <w:t xml:space="preserve"> or health risk, as well as engineering and administrative controls (which can include documented </w:t>
            </w:r>
            <w:r w:rsidR="00C213F5" w:rsidRPr="003578F7">
              <w:rPr>
                <w:rFonts w:asciiTheme="minorHAnsi" w:hAnsiTheme="minorHAnsi" w:cstheme="minorHAnsi"/>
              </w:rPr>
              <w:t>OH&amp;S</w:t>
            </w:r>
            <w:r w:rsidRPr="003578F7">
              <w:rPr>
                <w:rFonts w:asciiTheme="minorHAnsi" w:hAnsiTheme="minorHAnsi" w:cstheme="minorHAnsi"/>
              </w:rPr>
              <w:t xml:space="preserve"> standards) and personal protective equipment. In choosing where best to control a </w:t>
            </w:r>
            <w:r w:rsidRPr="003578F7">
              <w:rPr>
                <w:rFonts w:asciiTheme="minorHAnsi" w:hAnsiTheme="minorHAnsi" w:cstheme="minorHAnsi"/>
                <w:u w:val="dash"/>
              </w:rPr>
              <w:t>hazard</w:t>
            </w:r>
            <w:r w:rsidRPr="003578F7">
              <w:rPr>
                <w:rFonts w:asciiTheme="minorHAnsi" w:hAnsiTheme="minorHAnsi" w:cstheme="minorHAnsi"/>
              </w:rPr>
              <w:t xml:space="preserve">, the principles of control in industrial or occupational hygiene dictate that the hierarchy should be applied: </w:t>
            </w:r>
          </w:p>
          <w:p w14:paraId="64ADA4E2" w14:textId="72D932C5" w:rsidR="00761C52" w:rsidRPr="003578F7" w:rsidRDefault="00761C52" w:rsidP="00FF6E4F">
            <w:pPr>
              <w:pStyle w:val="Textkrper"/>
              <w:numPr>
                <w:ilvl w:val="0"/>
                <w:numId w:val="126"/>
              </w:numPr>
              <w:ind w:left="450" w:hanging="426"/>
              <w:rPr>
                <w:rFonts w:asciiTheme="minorHAnsi" w:hAnsiTheme="minorHAnsi" w:cstheme="minorHAnsi"/>
              </w:rPr>
            </w:pPr>
            <w:r w:rsidRPr="003578F7">
              <w:rPr>
                <w:rFonts w:asciiTheme="minorHAnsi" w:hAnsiTheme="minorHAnsi" w:cstheme="minorHAnsi"/>
              </w:rPr>
              <w:t xml:space="preserve">At the source; </w:t>
            </w:r>
          </w:p>
          <w:p w14:paraId="749B6BB6" w14:textId="2C705D80" w:rsidR="00761C52" w:rsidRPr="003578F7" w:rsidRDefault="00761C52" w:rsidP="00FF6E4F">
            <w:pPr>
              <w:pStyle w:val="Textkrper"/>
              <w:numPr>
                <w:ilvl w:val="0"/>
                <w:numId w:val="126"/>
              </w:numPr>
              <w:ind w:left="450" w:hanging="426"/>
              <w:rPr>
                <w:rFonts w:asciiTheme="minorHAnsi" w:hAnsiTheme="minorHAnsi" w:cstheme="minorHAnsi"/>
              </w:rPr>
            </w:pPr>
            <w:r w:rsidRPr="003578F7">
              <w:rPr>
                <w:rFonts w:asciiTheme="minorHAnsi" w:hAnsiTheme="minorHAnsi" w:cstheme="minorHAnsi"/>
              </w:rPr>
              <w:t xml:space="preserve">Along the exposure path; </w:t>
            </w:r>
          </w:p>
          <w:p w14:paraId="09800E65" w14:textId="6DBFB1DE" w:rsidR="00761C52" w:rsidRPr="003578F7" w:rsidRDefault="00761C52" w:rsidP="00FF6E4F">
            <w:pPr>
              <w:pStyle w:val="Textkrper"/>
              <w:numPr>
                <w:ilvl w:val="0"/>
                <w:numId w:val="126"/>
              </w:numPr>
              <w:ind w:left="450" w:hanging="426"/>
              <w:rPr>
                <w:rFonts w:asciiTheme="minorHAnsi" w:hAnsiTheme="minorHAnsi" w:cstheme="minorHAnsi"/>
              </w:rPr>
            </w:pPr>
            <w:r w:rsidRPr="003578F7">
              <w:rPr>
                <w:rFonts w:asciiTheme="minorHAnsi" w:hAnsiTheme="minorHAnsi" w:cstheme="minorHAnsi"/>
              </w:rPr>
              <w:t xml:space="preserve">At the </w:t>
            </w:r>
            <w:r w:rsidRPr="003578F7">
              <w:rPr>
                <w:rFonts w:asciiTheme="minorHAnsi" w:hAnsiTheme="minorHAnsi" w:cstheme="minorHAnsi"/>
                <w:u w:val="dash"/>
              </w:rPr>
              <w:t>worker</w:t>
            </w:r>
            <w:r w:rsidRPr="003578F7">
              <w:rPr>
                <w:rFonts w:asciiTheme="minorHAnsi" w:hAnsiTheme="minorHAnsi" w:cstheme="minorHAnsi"/>
              </w:rPr>
              <w:t xml:space="preserve"> only if (1) or (2) are not reasonable or possible. </w:t>
            </w:r>
          </w:p>
          <w:p w14:paraId="10B4F41D" w14:textId="77777777" w:rsidR="00761C52" w:rsidRPr="003578F7" w:rsidRDefault="00761C52" w:rsidP="00FF6E4F">
            <w:pPr>
              <w:pStyle w:val="Textkrper"/>
              <w:numPr>
                <w:ilvl w:val="0"/>
                <w:numId w:val="5"/>
              </w:numPr>
              <w:ind w:left="876" w:hanging="426"/>
              <w:rPr>
                <w:rFonts w:asciiTheme="minorHAnsi" w:hAnsiTheme="minorHAnsi" w:cstheme="minorHAnsi"/>
              </w:rPr>
            </w:pPr>
            <w:r w:rsidRPr="003578F7">
              <w:rPr>
                <w:rFonts w:asciiTheme="minorHAnsi" w:hAnsiTheme="minorHAnsi" w:cstheme="minorHAnsi"/>
              </w:rPr>
              <w:t xml:space="preserve">At the source: A strategy of eliminating the </w:t>
            </w:r>
            <w:r w:rsidRPr="003578F7">
              <w:rPr>
                <w:rFonts w:asciiTheme="minorHAnsi" w:hAnsiTheme="minorHAnsi" w:cstheme="minorHAnsi"/>
                <w:u w:val="dash"/>
              </w:rPr>
              <w:t>hazard</w:t>
            </w:r>
            <w:r w:rsidRPr="003578F7">
              <w:rPr>
                <w:rFonts w:asciiTheme="minorHAnsi" w:hAnsiTheme="minorHAnsi" w:cstheme="minorHAnsi"/>
              </w:rPr>
              <w:t xml:space="preserve"> completely, for example by engineering it out of existence, or substituting a less hazardous chemical. Complete isolation of the </w:t>
            </w:r>
            <w:r w:rsidRPr="003578F7">
              <w:rPr>
                <w:rFonts w:asciiTheme="minorHAnsi" w:hAnsiTheme="minorHAnsi" w:cstheme="minorHAnsi"/>
                <w:u w:val="dash"/>
              </w:rPr>
              <w:t>hazard</w:t>
            </w:r>
            <w:r w:rsidRPr="003578F7">
              <w:rPr>
                <w:rFonts w:asciiTheme="minorHAnsi" w:hAnsiTheme="minorHAnsi" w:cstheme="minorHAnsi"/>
              </w:rPr>
              <w:t xml:space="preserve"> that prevents any and all possible exposure can also be described as control at the source. This is the best possible control strategy because no further </w:t>
            </w:r>
            <w:r w:rsidRPr="003578F7">
              <w:rPr>
                <w:rFonts w:asciiTheme="minorHAnsi" w:hAnsiTheme="minorHAnsi" w:cstheme="minorHAnsi"/>
                <w:u w:val="dash"/>
              </w:rPr>
              <w:t>monitoring</w:t>
            </w:r>
            <w:r w:rsidRPr="003578F7">
              <w:rPr>
                <w:rFonts w:asciiTheme="minorHAnsi" w:hAnsiTheme="minorHAnsi" w:cstheme="minorHAnsi"/>
              </w:rPr>
              <w:t xml:space="preserve">, maintenance, control programme, or training is required - the </w:t>
            </w:r>
            <w:r w:rsidRPr="003578F7">
              <w:rPr>
                <w:rFonts w:asciiTheme="minorHAnsi" w:hAnsiTheme="minorHAnsi" w:cstheme="minorHAnsi"/>
                <w:u w:val="dash"/>
              </w:rPr>
              <w:t>hazard</w:t>
            </w:r>
            <w:r w:rsidRPr="003578F7">
              <w:rPr>
                <w:rFonts w:asciiTheme="minorHAnsi" w:hAnsiTheme="minorHAnsi" w:cstheme="minorHAnsi"/>
              </w:rPr>
              <w:t xml:space="preserve"> is simply gone.</w:t>
            </w:r>
          </w:p>
          <w:p w14:paraId="0905B197" w14:textId="77777777" w:rsidR="00761C52" w:rsidRPr="003578F7" w:rsidRDefault="00761C52" w:rsidP="00FF6E4F">
            <w:pPr>
              <w:pStyle w:val="Textkrper"/>
              <w:numPr>
                <w:ilvl w:val="0"/>
                <w:numId w:val="5"/>
              </w:numPr>
              <w:ind w:left="876" w:hanging="426"/>
              <w:rPr>
                <w:rFonts w:asciiTheme="minorHAnsi" w:hAnsiTheme="minorHAnsi" w:cstheme="minorHAnsi"/>
              </w:rPr>
            </w:pPr>
            <w:r w:rsidRPr="003578F7">
              <w:rPr>
                <w:rFonts w:asciiTheme="minorHAnsi" w:hAnsiTheme="minorHAnsi" w:cstheme="minorHAnsi"/>
              </w:rPr>
              <w:t xml:space="preserve">Along the exposure path: A strategy of controlling a </w:t>
            </w:r>
            <w:r w:rsidRPr="003578F7">
              <w:rPr>
                <w:rFonts w:asciiTheme="minorHAnsi" w:hAnsiTheme="minorHAnsi" w:cstheme="minorHAnsi"/>
                <w:u w:val="dash"/>
              </w:rPr>
              <w:t>hazard</w:t>
            </w:r>
            <w:r w:rsidRPr="003578F7">
              <w:rPr>
                <w:rFonts w:asciiTheme="minorHAnsi" w:hAnsiTheme="minorHAnsi" w:cstheme="minorHAnsi"/>
              </w:rPr>
              <w:t xml:space="preserve"> somewhere between its origin and the point of interaction with a </w:t>
            </w:r>
            <w:r w:rsidRPr="003578F7">
              <w:rPr>
                <w:rFonts w:asciiTheme="minorHAnsi" w:hAnsiTheme="minorHAnsi" w:cstheme="minorHAnsi"/>
                <w:u w:val="dash"/>
              </w:rPr>
              <w:t>worker</w:t>
            </w:r>
            <w:r w:rsidRPr="003578F7">
              <w:rPr>
                <w:rFonts w:asciiTheme="minorHAnsi" w:hAnsiTheme="minorHAnsi" w:cstheme="minorHAnsi"/>
              </w:rPr>
              <w:t>. Examples would be machine guards and barriers, noise absorbing machine enclosures, local and area ventilation.</w:t>
            </w:r>
          </w:p>
          <w:p w14:paraId="3A7A920C" w14:textId="77777777" w:rsidR="00761C52" w:rsidRPr="003578F7" w:rsidRDefault="00761C52" w:rsidP="00FF6E4F">
            <w:pPr>
              <w:pStyle w:val="Textkrper"/>
              <w:numPr>
                <w:ilvl w:val="0"/>
                <w:numId w:val="5"/>
              </w:numPr>
              <w:ind w:left="876" w:hanging="426"/>
              <w:rPr>
                <w:rFonts w:asciiTheme="minorHAnsi" w:hAnsiTheme="minorHAnsi" w:cstheme="minorHAnsi"/>
              </w:rPr>
            </w:pPr>
            <w:r w:rsidRPr="003578F7">
              <w:rPr>
                <w:rFonts w:asciiTheme="minorHAnsi" w:hAnsiTheme="minorHAnsi" w:cstheme="minorHAnsi"/>
              </w:rPr>
              <w:t xml:space="preserve">At the </w:t>
            </w:r>
            <w:r w:rsidRPr="003578F7">
              <w:rPr>
                <w:rFonts w:asciiTheme="minorHAnsi" w:hAnsiTheme="minorHAnsi" w:cstheme="minorHAnsi"/>
                <w:u w:val="dash"/>
              </w:rPr>
              <w:t>worker</w:t>
            </w:r>
            <w:r w:rsidRPr="003578F7">
              <w:rPr>
                <w:rFonts w:asciiTheme="minorHAnsi" w:hAnsiTheme="minorHAnsi" w:cstheme="minorHAnsi"/>
              </w:rPr>
              <w:t xml:space="preserve">: A strategy of controlling a </w:t>
            </w:r>
            <w:r w:rsidRPr="003578F7">
              <w:rPr>
                <w:rFonts w:asciiTheme="minorHAnsi" w:hAnsiTheme="minorHAnsi" w:cstheme="minorHAnsi"/>
                <w:u w:val="dash"/>
              </w:rPr>
              <w:t>hazard</w:t>
            </w:r>
            <w:r w:rsidRPr="003578F7">
              <w:rPr>
                <w:rFonts w:asciiTheme="minorHAnsi" w:hAnsiTheme="minorHAnsi" w:cstheme="minorHAnsi"/>
              </w:rPr>
              <w:t xml:space="preserve"> at the </w:t>
            </w:r>
            <w:r w:rsidRPr="003578F7">
              <w:rPr>
                <w:rFonts w:asciiTheme="minorHAnsi" w:hAnsiTheme="minorHAnsi" w:cstheme="minorHAnsi"/>
                <w:u w:val="dash"/>
              </w:rPr>
              <w:t>worker</w:t>
            </w:r>
            <w:r w:rsidRPr="003578F7">
              <w:rPr>
                <w:rFonts w:asciiTheme="minorHAnsi" w:hAnsiTheme="minorHAnsi" w:cstheme="minorHAnsi"/>
              </w:rPr>
              <w:t xml:space="preserve">. Examples would include work </w:t>
            </w:r>
            <w:r w:rsidRPr="003578F7">
              <w:rPr>
                <w:rFonts w:asciiTheme="minorHAnsi" w:hAnsiTheme="minorHAnsi" w:cstheme="minorHAnsi"/>
                <w:u w:val="dash"/>
              </w:rPr>
              <w:t>procedures</w:t>
            </w:r>
            <w:r w:rsidRPr="003578F7">
              <w:rPr>
                <w:rFonts w:asciiTheme="minorHAnsi" w:hAnsiTheme="minorHAnsi" w:cstheme="minorHAnsi"/>
              </w:rPr>
              <w:t xml:space="preserve">, personal protective equipment (PPE) and administrative controls such as job rotation. This is the least </w:t>
            </w:r>
            <w:r w:rsidRPr="003578F7">
              <w:rPr>
                <w:rFonts w:asciiTheme="minorHAnsi" w:hAnsiTheme="minorHAnsi" w:cstheme="minorHAnsi"/>
                <w:u w:val="dash"/>
              </w:rPr>
              <w:t>effective</w:t>
            </w:r>
            <w:r w:rsidRPr="003578F7">
              <w:rPr>
                <w:rFonts w:asciiTheme="minorHAnsi" w:hAnsiTheme="minorHAnsi" w:cstheme="minorHAnsi"/>
              </w:rPr>
              <w:t xml:space="preserve"> point at which to control a </w:t>
            </w:r>
            <w:r w:rsidRPr="003578F7">
              <w:rPr>
                <w:rFonts w:asciiTheme="minorHAnsi" w:hAnsiTheme="minorHAnsi" w:cstheme="minorHAnsi"/>
                <w:u w:val="dash"/>
              </w:rPr>
              <w:t>hazard</w:t>
            </w:r>
            <w:r w:rsidRPr="003578F7">
              <w:rPr>
                <w:rFonts w:asciiTheme="minorHAnsi" w:hAnsiTheme="minorHAnsi" w:cstheme="minorHAnsi"/>
              </w:rPr>
              <w:t xml:space="preserve"> because it requires the development of a control programme and constant </w:t>
            </w:r>
            <w:r w:rsidRPr="003578F7">
              <w:rPr>
                <w:rFonts w:asciiTheme="minorHAnsi" w:hAnsiTheme="minorHAnsi" w:cstheme="minorHAnsi"/>
                <w:u w:val="dash"/>
              </w:rPr>
              <w:t>monitoring</w:t>
            </w:r>
            <w:r w:rsidRPr="003578F7">
              <w:rPr>
                <w:rFonts w:asciiTheme="minorHAnsi" w:hAnsiTheme="minorHAnsi" w:cstheme="minorHAnsi"/>
              </w:rPr>
              <w:t xml:space="preserve"> for compliance, PPE suitability, PPE fit, PPE maintenance, PPE availability, training, enforcement, etc.</w:t>
            </w:r>
          </w:p>
          <w:p w14:paraId="0B41A5F0" w14:textId="77777777"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u w:val="dash"/>
              </w:rPr>
              <w:t>Workers</w:t>
            </w:r>
            <w:r w:rsidRPr="003578F7">
              <w:rPr>
                <w:rFonts w:asciiTheme="minorHAnsi" w:hAnsiTheme="minorHAnsi" w:cstheme="minorHAnsi"/>
              </w:rPr>
              <w:t xml:space="preserve"> have a right to refuse to perform unsafe or unhealthy work. Sites should consider providing a </w:t>
            </w:r>
            <w:r w:rsidRPr="003578F7">
              <w:rPr>
                <w:rFonts w:asciiTheme="minorHAnsi" w:hAnsiTheme="minorHAnsi" w:cstheme="minorHAnsi"/>
                <w:u w:val="dash"/>
              </w:rPr>
              <w:t>procedure</w:t>
            </w:r>
            <w:r w:rsidRPr="003578F7">
              <w:rPr>
                <w:rFonts w:asciiTheme="minorHAnsi" w:hAnsiTheme="minorHAnsi" w:cstheme="minorHAnsi"/>
              </w:rPr>
              <w:t xml:space="preserve"> for handling such refusals, ensuring that no negative consequences arise for a </w:t>
            </w:r>
            <w:r w:rsidRPr="003578F7">
              <w:rPr>
                <w:rFonts w:asciiTheme="minorHAnsi" w:hAnsiTheme="minorHAnsi" w:cstheme="minorHAnsi"/>
                <w:u w:val="dash"/>
              </w:rPr>
              <w:t>worker</w:t>
            </w:r>
            <w:r w:rsidRPr="003578F7">
              <w:rPr>
                <w:rFonts w:asciiTheme="minorHAnsi" w:hAnsiTheme="minorHAnsi" w:cstheme="minorHAnsi"/>
              </w:rPr>
              <w:t xml:space="preserve"> exercising this right, so long as it is done in good faith.</w:t>
            </w:r>
          </w:p>
        </w:tc>
      </w:tr>
    </w:tbl>
    <w:p w14:paraId="58E9C11D" w14:textId="77777777" w:rsidR="003A31D5" w:rsidRPr="003578F7" w:rsidRDefault="003A31D5" w:rsidP="00845E3F">
      <w:pPr>
        <w:ind w:left="142"/>
        <w:rPr>
          <w:rFonts w:asciiTheme="minorHAnsi" w:hAnsiTheme="minorHAnsi" w:cstheme="minorHAnsi"/>
          <w:lang w:val="en-GB"/>
        </w:rPr>
      </w:pPr>
    </w:p>
    <w:p w14:paraId="60AED226" w14:textId="77777777" w:rsidR="00C0495E" w:rsidRPr="003578F7" w:rsidRDefault="00C0495E">
      <w:pPr>
        <w:rPr>
          <w:rFonts w:asciiTheme="minorHAnsi" w:hAnsiTheme="minorHAnsi" w:cstheme="minorHAnsi"/>
          <w:lang w:val="en-GB"/>
        </w:rPr>
      </w:pPr>
      <w:r w:rsidRPr="003578F7">
        <w:rPr>
          <w:rFonts w:asciiTheme="minorHAnsi" w:hAnsiTheme="minorHAnsi" w:cstheme="minorHAnsi"/>
          <w:b/>
          <w:lang w:val="en-GB"/>
        </w:rPr>
        <w:br w:type="page"/>
      </w:r>
    </w:p>
    <w:tbl>
      <w:tblPr>
        <w:tblW w:w="10090" w:type="dxa"/>
        <w:tblInd w:w="-454"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113" w:type="dxa"/>
          <w:right w:w="113" w:type="dxa"/>
        </w:tblCellMar>
        <w:tblLook w:val="01E0" w:firstRow="1" w:lastRow="1" w:firstColumn="1" w:lastColumn="1" w:noHBand="0" w:noVBand="0"/>
      </w:tblPr>
      <w:tblGrid>
        <w:gridCol w:w="10090"/>
      </w:tblGrid>
      <w:tr w:rsidR="00761C52" w:rsidRPr="000E7926" w14:paraId="7D81BA09" w14:textId="77777777" w:rsidTr="00757DBC">
        <w:trPr>
          <w:cantSplit/>
        </w:trPr>
        <w:tc>
          <w:tcPr>
            <w:tcW w:w="10090" w:type="dxa"/>
            <w:shd w:val="clear" w:color="auto" w:fill="D9D9D9" w:themeFill="background1" w:themeFillShade="D9"/>
          </w:tcPr>
          <w:p w14:paraId="3A4F98D1" w14:textId="4499F091" w:rsidR="00761C52" w:rsidRPr="003578F7" w:rsidRDefault="00761C52" w:rsidP="00FF6E4F">
            <w:pPr>
              <w:pStyle w:val="berschrift3"/>
              <w:ind w:left="24"/>
              <w:rPr>
                <w:rFonts w:asciiTheme="minorHAnsi" w:hAnsiTheme="minorHAnsi" w:cstheme="minorHAnsi"/>
                <w:w w:val="105"/>
              </w:rPr>
            </w:pPr>
            <w:bookmarkStart w:id="240" w:name="_Toc20494776"/>
            <w:bookmarkStart w:id="241" w:name="_Toc75350723"/>
            <w:r w:rsidRPr="003578F7">
              <w:rPr>
                <w:rFonts w:asciiTheme="minorHAnsi" w:hAnsiTheme="minorHAnsi" w:cstheme="minorHAnsi"/>
                <w:w w:val="105"/>
              </w:rPr>
              <w:lastRenderedPageBreak/>
              <w:t xml:space="preserve">Criterion 3.3: Leadership and worker engagement on </w:t>
            </w:r>
            <w:r w:rsidR="00C213F5" w:rsidRPr="003578F7">
              <w:rPr>
                <w:rFonts w:asciiTheme="minorHAnsi" w:hAnsiTheme="minorHAnsi" w:cstheme="minorHAnsi"/>
                <w:w w:val="105"/>
              </w:rPr>
              <w:t>OH&amp;S</w:t>
            </w:r>
            <w:bookmarkEnd w:id="240"/>
            <w:bookmarkEnd w:id="241"/>
          </w:p>
          <w:p w14:paraId="1AA66BC9" w14:textId="3662AE2F" w:rsidR="00761C52" w:rsidRPr="003578F7" w:rsidRDefault="00761C52" w:rsidP="00FF6E4F">
            <w:pPr>
              <w:pStyle w:val="TableParagraph"/>
              <w:spacing w:after="120" w:line="360" w:lineRule="auto"/>
              <w:ind w:left="24" w:right="59"/>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sz w:val="20"/>
                <w:szCs w:val="20"/>
              </w:rPr>
              <w:t xml:space="preserve">The site demonstrates leadership and commitment with respect to </w:t>
            </w:r>
            <w:r w:rsidR="00C213F5" w:rsidRPr="003578F7">
              <w:rPr>
                <w:rFonts w:asciiTheme="minorHAnsi" w:hAnsiTheme="minorHAnsi" w:cstheme="minorHAnsi"/>
                <w:color w:val="000000" w:themeColor="text1"/>
                <w:sz w:val="20"/>
                <w:szCs w:val="20"/>
              </w:rPr>
              <w:t>OH&amp;S</w:t>
            </w:r>
            <w:r w:rsidRPr="003578F7">
              <w:rPr>
                <w:rFonts w:asciiTheme="minorHAnsi" w:hAnsiTheme="minorHAnsi" w:cstheme="minorHAnsi"/>
                <w:color w:val="000000" w:themeColor="text1"/>
                <w:sz w:val="20"/>
                <w:szCs w:val="20"/>
              </w:rPr>
              <w:t xml:space="preserve">, trains and educates workers on </w:t>
            </w:r>
            <w:r w:rsidR="00C213F5" w:rsidRPr="003578F7">
              <w:rPr>
                <w:rFonts w:asciiTheme="minorHAnsi" w:hAnsiTheme="minorHAnsi" w:cstheme="minorHAnsi"/>
                <w:color w:val="000000" w:themeColor="text1"/>
                <w:sz w:val="20"/>
                <w:szCs w:val="20"/>
              </w:rPr>
              <w:t>OH&amp;S</w:t>
            </w:r>
            <w:r w:rsidRPr="003578F7">
              <w:rPr>
                <w:rFonts w:asciiTheme="minorHAnsi" w:hAnsiTheme="minorHAnsi" w:cstheme="minorHAnsi"/>
                <w:color w:val="000000" w:themeColor="text1"/>
                <w:sz w:val="20"/>
                <w:szCs w:val="20"/>
              </w:rPr>
              <w:t xml:space="preserve">-related matters on an ongoing basis and has an effective mechanism for worker engagement and participation in key </w:t>
            </w:r>
            <w:r w:rsidR="00C213F5" w:rsidRPr="003578F7">
              <w:rPr>
                <w:rFonts w:asciiTheme="minorHAnsi" w:hAnsiTheme="minorHAnsi" w:cstheme="minorHAnsi"/>
                <w:color w:val="000000" w:themeColor="text1"/>
                <w:sz w:val="20"/>
                <w:szCs w:val="20"/>
              </w:rPr>
              <w:t>OH&amp;S</w:t>
            </w:r>
            <w:r w:rsidRPr="003578F7">
              <w:rPr>
                <w:rFonts w:asciiTheme="minorHAnsi" w:hAnsiTheme="minorHAnsi" w:cstheme="minorHAnsi"/>
                <w:color w:val="000000" w:themeColor="text1"/>
                <w:sz w:val="20"/>
                <w:szCs w:val="20"/>
              </w:rPr>
              <w:t xml:space="preserve"> decisions.</w:t>
            </w:r>
          </w:p>
        </w:tc>
      </w:tr>
      <w:tr w:rsidR="00761C52" w:rsidRPr="000E7926" w14:paraId="64DA664F" w14:textId="77777777" w:rsidTr="00757DBC">
        <w:trPr>
          <w:trHeight w:val="3711"/>
        </w:trPr>
        <w:tc>
          <w:tcPr>
            <w:tcW w:w="10090" w:type="dxa"/>
            <w:tcBorders>
              <w:bottom w:val="single" w:sz="2" w:space="0" w:color="334C69"/>
            </w:tcBorders>
            <w:shd w:val="clear" w:color="auto" w:fill="auto"/>
          </w:tcPr>
          <w:p w14:paraId="74CAD810" w14:textId="6A0D3082" w:rsidR="00761C52" w:rsidRPr="003578F7" w:rsidRDefault="00761C52" w:rsidP="00FF6E4F">
            <w:pPr>
              <w:pStyle w:val="TableParagraph"/>
              <w:keepNext/>
              <w:keepLines/>
              <w:spacing w:after="120" w:line="360" w:lineRule="auto"/>
              <w:ind w:left="24" w:right="477"/>
              <w:outlineLvl w:val="8"/>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3.3.1. The site's senior management has </w:t>
            </w:r>
            <w:r w:rsidRPr="003578F7">
              <w:rPr>
                <w:rFonts w:asciiTheme="minorHAnsi" w:hAnsiTheme="minorHAnsi" w:cstheme="minorHAnsi"/>
                <w:color w:val="000000" w:themeColor="text1"/>
                <w:sz w:val="20"/>
                <w:szCs w:val="20"/>
                <w:u w:val="dash"/>
              </w:rPr>
              <w:t>processes</w:t>
            </w:r>
            <w:r w:rsidRPr="003578F7">
              <w:rPr>
                <w:rFonts w:asciiTheme="minorHAnsi" w:hAnsiTheme="minorHAnsi" w:cstheme="minorHAnsi"/>
                <w:color w:val="000000" w:themeColor="text1"/>
                <w:sz w:val="20"/>
                <w:szCs w:val="20"/>
              </w:rPr>
              <w:t xml:space="preserve"> in place to demonstrate personal leadership and commitment with respect to </w:t>
            </w:r>
            <w:r w:rsidR="00C213F5" w:rsidRPr="003578F7">
              <w:rPr>
                <w:rFonts w:asciiTheme="minorHAnsi" w:hAnsiTheme="minorHAnsi" w:cstheme="minorHAnsi"/>
                <w:color w:val="000000" w:themeColor="text1"/>
                <w:sz w:val="20"/>
                <w:szCs w:val="20"/>
              </w:rPr>
              <w:t>OH&amp;S</w:t>
            </w:r>
            <w:r w:rsidRPr="003578F7">
              <w:rPr>
                <w:rFonts w:asciiTheme="minorHAnsi" w:hAnsiTheme="minorHAnsi" w:cstheme="minorHAnsi"/>
                <w:color w:val="000000" w:themeColor="text1"/>
                <w:sz w:val="20"/>
                <w:szCs w:val="20"/>
              </w:rPr>
              <w:t>, including:</w:t>
            </w:r>
          </w:p>
          <w:p w14:paraId="24CFD420" w14:textId="75305093" w:rsidR="00761C52" w:rsidRPr="003578F7" w:rsidRDefault="00761C52" w:rsidP="00FF6E4F">
            <w:pPr>
              <w:pStyle w:val="TableParagraph"/>
              <w:keepNext/>
              <w:keepLines/>
              <w:numPr>
                <w:ilvl w:val="0"/>
                <w:numId w:val="52"/>
              </w:numPr>
              <w:spacing w:after="120" w:line="360" w:lineRule="auto"/>
              <w:ind w:left="876" w:right="477" w:hanging="426"/>
              <w:outlineLvl w:val="8"/>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Setting of </w:t>
            </w:r>
            <w:r w:rsidR="00C213F5" w:rsidRPr="003578F7">
              <w:rPr>
                <w:rFonts w:asciiTheme="minorHAnsi" w:hAnsiTheme="minorHAnsi" w:cstheme="minorHAnsi"/>
                <w:color w:val="000000" w:themeColor="text1"/>
                <w:sz w:val="20"/>
                <w:szCs w:val="20"/>
              </w:rPr>
              <w:t>OH&amp;S</w:t>
            </w:r>
            <w:r w:rsidRPr="003578F7">
              <w:rPr>
                <w:rFonts w:asciiTheme="minorHAnsi" w:hAnsiTheme="minorHAnsi" w:cstheme="minorHAnsi"/>
                <w:color w:val="000000" w:themeColor="text1"/>
                <w:sz w:val="20"/>
                <w:szCs w:val="20"/>
              </w:rPr>
              <w:t xml:space="preserve"> objectives and targets;</w:t>
            </w:r>
          </w:p>
          <w:p w14:paraId="5409A245" w14:textId="18783253" w:rsidR="00761C52" w:rsidRPr="003578F7" w:rsidRDefault="00761C52" w:rsidP="00FF6E4F">
            <w:pPr>
              <w:pStyle w:val="TableParagraph"/>
              <w:keepNext/>
              <w:keepLines/>
              <w:numPr>
                <w:ilvl w:val="0"/>
                <w:numId w:val="52"/>
              </w:numPr>
              <w:spacing w:after="120" w:line="360" w:lineRule="auto"/>
              <w:ind w:left="876" w:right="477" w:hanging="426"/>
              <w:outlineLvl w:val="8"/>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Engaging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in key </w:t>
            </w:r>
            <w:r w:rsidR="00C213F5" w:rsidRPr="003578F7">
              <w:rPr>
                <w:rFonts w:asciiTheme="minorHAnsi" w:hAnsiTheme="minorHAnsi" w:cstheme="minorHAnsi"/>
                <w:color w:val="000000" w:themeColor="text1"/>
                <w:sz w:val="20"/>
                <w:szCs w:val="20"/>
              </w:rPr>
              <w:t>OH&amp;S</w:t>
            </w:r>
            <w:r w:rsidRPr="003578F7">
              <w:rPr>
                <w:rFonts w:asciiTheme="minorHAnsi" w:hAnsiTheme="minorHAnsi" w:cstheme="minorHAnsi"/>
                <w:color w:val="000000" w:themeColor="text1"/>
                <w:sz w:val="20"/>
                <w:szCs w:val="20"/>
              </w:rPr>
              <w:t>-related decisions;</w:t>
            </w:r>
          </w:p>
          <w:p w14:paraId="10A31852" w14:textId="27794E17" w:rsidR="00761C52" w:rsidRPr="003578F7" w:rsidRDefault="00761C52" w:rsidP="00FF6E4F">
            <w:pPr>
              <w:pStyle w:val="TableParagraph"/>
              <w:keepNext/>
              <w:keepLines/>
              <w:numPr>
                <w:ilvl w:val="0"/>
                <w:numId w:val="52"/>
              </w:numPr>
              <w:spacing w:after="120" w:line="360" w:lineRule="auto"/>
              <w:ind w:left="876" w:right="477" w:hanging="426"/>
              <w:outlineLvl w:val="8"/>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u w:val="dash"/>
              </w:rPr>
              <w:t>Regular</w:t>
            </w:r>
            <w:r w:rsidRPr="003578F7">
              <w:rPr>
                <w:rFonts w:asciiTheme="minorHAnsi" w:hAnsiTheme="minorHAnsi" w:cstheme="minorHAnsi"/>
                <w:color w:val="000000" w:themeColor="text1"/>
                <w:sz w:val="20"/>
                <w:szCs w:val="20"/>
              </w:rPr>
              <w:t xml:space="preserve"> and </w:t>
            </w:r>
            <w:r w:rsidRPr="003578F7">
              <w:rPr>
                <w:rFonts w:asciiTheme="minorHAnsi" w:hAnsiTheme="minorHAnsi" w:cstheme="minorHAnsi"/>
                <w:color w:val="000000" w:themeColor="text1"/>
                <w:sz w:val="20"/>
                <w:szCs w:val="20"/>
                <w:u w:val="dash"/>
              </w:rPr>
              <w:t>effective</w:t>
            </w:r>
            <w:r w:rsidRPr="003578F7">
              <w:rPr>
                <w:rFonts w:asciiTheme="minorHAnsi" w:hAnsiTheme="minorHAnsi" w:cstheme="minorHAnsi"/>
                <w:color w:val="000000" w:themeColor="text1"/>
                <w:sz w:val="20"/>
                <w:szCs w:val="20"/>
              </w:rPr>
              <w:t xml:space="preserve"> management review of </w:t>
            </w:r>
            <w:r w:rsidR="00C213F5" w:rsidRPr="003578F7">
              <w:rPr>
                <w:rFonts w:asciiTheme="minorHAnsi" w:hAnsiTheme="minorHAnsi" w:cstheme="minorHAnsi"/>
                <w:color w:val="000000" w:themeColor="text1"/>
                <w:sz w:val="20"/>
                <w:szCs w:val="20"/>
              </w:rPr>
              <w:t>OH&amp;S</w:t>
            </w:r>
            <w:r w:rsidRPr="003578F7">
              <w:rPr>
                <w:rFonts w:asciiTheme="minorHAnsi" w:hAnsiTheme="minorHAnsi" w:cstheme="minorHAnsi"/>
                <w:color w:val="000000" w:themeColor="text1"/>
                <w:sz w:val="20"/>
                <w:szCs w:val="20"/>
              </w:rPr>
              <w:t xml:space="preserve"> risks, opportunities and performance (see </w:t>
            </w:r>
            <w:r w:rsidR="004E52DE" w:rsidRPr="003578F7">
              <w:rPr>
                <w:rFonts w:asciiTheme="minorHAnsi" w:hAnsiTheme="minorHAnsi" w:cstheme="minorHAnsi"/>
                <w:color w:val="000000" w:themeColor="text1"/>
                <w:sz w:val="20"/>
                <w:szCs w:val="20"/>
              </w:rPr>
              <w:t>Criterion</w:t>
            </w:r>
            <w:r w:rsidRPr="003578F7">
              <w:rPr>
                <w:rFonts w:asciiTheme="minorHAnsi" w:hAnsiTheme="minorHAnsi" w:cstheme="minorHAnsi"/>
                <w:color w:val="000000" w:themeColor="text1"/>
                <w:sz w:val="20"/>
                <w:szCs w:val="20"/>
              </w:rPr>
              <w:t xml:space="preserve"> 3.6 below).</w:t>
            </w:r>
          </w:p>
          <w:p w14:paraId="5BE8C0CD" w14:textId="02C11333" w:rsidR="00761C52" w:rsidRPr="003578F7" w:rsidRDefault="00761C52" w:rsidP="00FF6E4F">
            <w:pPr>
              <w:pStyle w:val="TableParagraph"/>
              <w:keepNext/>
              <w:keepLines/>
              <w:spacing w:after="120" w:line="360" w:lineRule="auto"/>
              <w:ind w:left="24" w:right="477"/>
              <w:outlineLvl w:val="8"/>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3.3.2. The site has a</w:t>
            </w:r>
            <w:r w:rsidR="009A0152" w:rsidRPr="003578F7">
              <w:rPr>
                <w:rFonts w:asciiTheme="minorHAnsi" w:hAnsiTheme="minorHAnsi" w:cstheme="minorHAnsi"/>
                <w:color w:val="000000" w:themeColor="text1"/>
                <w:sz w:val="20"/>
                <w:szCs w:val="20"/>
              </w:rPr>
              <w:t>n</w:t>
            </w:r>
            <w:r w:rsidRPr="003578F7">
              <w:rPr>
                <w:rFonts w:asciiTheme="minorHAnsi" w:hAnsiTheme="minorHAnsi" w:cstheme="minorHAnsi"/>
                <w:color w:val="000000" w:themeColor="text1"/>
                <w:sz w:val="20"/>
                <w:szCs w:val="20"/>
              </w:rPr>
              <w:t xml:space="preserve"> </w:t>
            </w:r>
            <w:r w:rsidR="009A0152" w:rsidRPr="003578F7">
              <w:rPr>
                <w:rFonts w:asciiTheme="minorHAnsi" w:hAnsiTheme="minorHAnsi" w:cstheme="minorHAnsi"/>
                <w:color w:val="000000" w:themeColor="text1"/>
                <w:sz w:val="20"/>
                <w:szCs w:val="20"/>
                <w:u w:val="dash"/>
              </w:rPr>
              <w:t xml:space="preserve">effective </w:t>
            </w:r>
            <w:r w:rsidRPr="003578F7">
              <w:rPr>
                <w:rFonts w:asciiTheme="minorHAnsi" w:hAnsiTheme="minorHAnsi" w:cstheme="minorHAnsi"/>
                <w:color w:val="000000" w:themeColor="text1"/>
                <w:sz w:val="20"/>
                <w:szCs w:val="20"/>
                <w:u w:val="dash"/>
              </w:rPr>
              <w:t>mechanism</w:t>
            </w:r>
            <w:r w:rsidRPr="003578F7">
              <w:rPr>
                <w:rFonts w:asciiTheme="minorHAnsi" w:hAnsiTheme="minorHAnsi" w:cstheme="minorHAnsi"/>
                <w:color w:val="000000" w:themeColor="text1"/>
                <w:sz w:val="20"/>
                <w:szCs w:val="20"/>
              </w:rPr>
              <w:t xml:space="preserve"> that brings together site management and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to discuss </w:t>
            </w:r>
            <w:r w:rsidR="00C213F5" w:rsidRPr="003578F7">
              <w:rPr>
                <w:rFonts w:asciiTheme="minorHAnsi" w:hAnsiTheme="minorHAnsi" w:cstheme="minorHAnsi"/>
                <w:color w:val="000000" w:themeColor="text1"/>
                <w:sz w:val="20"/>
                <w:szCs w:val="20"/>
              </w:rPr>
              <w:t>OH&amp;S</w:t>
            </w:r>
            <w:r w:rsidRPr="003578F7">
              <w:rPr>
                <w:rFonts w:asciiTheme="minorHAnsi" w:hAnsiTheme="minorHAnsi" w:cstheme="minorHAnsi"/>
                <w:color w:val="000000" w:themeColor="text1"/>
                <w:sz w:val="20"/>
                <w:szCs w:val="20"/>
              </w:rPr>
              <w:t xml:space="preserve">-related issues and to engage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in decisions on key </w:t>
            </w:r>
            <w:r w:rsidR="00C213F5" w:rsidRPr="003578F7">
              <w:rPr>
                <w:rFonts w:asciiTheme="minorHAnsi" w:hAnsiTheme="minorHAnsi" w:cstheme="minorHAnsi"/>
                <w:color w:val="000000" w:themeColor="text1"/>
                <w:sz w:val="20"/>
                <w:szCs w:val="20"/>
              </w:rPr>
              <w:t>OH&amp;S</w:t>
            </w:r>
            <w:r w:rsidRPr="003578F7">
              <w:rPr>
                <w:rFonts w:asciiTheme="minorHAnsi" w:hAnsiTheme="minorHAnsi" w:cstheme="minorHAnsi"/>
                <w:color w:val="000000" w:themeColor="text1"/>
                <w:sz w:val="20"/>
                <w:szCs w:val="20"/>
              </w:rPr>
              <w:t xml:space="preserve"> matters:</w:t>
            </w:r>
          </w:p>
          <w:p w14:paraId="0B396F76" w14:textId="77777777" w:rsidR="00761C52" w:rsidRPr="003578F7" w:rsidRDefault="00761C52" w:rsidP="00FF6E4F">
            <w:pPr>
              <w:pStyle w:val="TableParagraph"/>
              <w:keepNext/>
              <w:keepLines/>
              <w:numPr>
                <w:ilvl w:val="0"/>
                <w:numId w:val="53"/>
              </w:numPr>
              <w:spacing w:after="120" w:line="360" w:lineRule="auto"/>
              <w:ind w:left="876" w:right="477" w:hanging="426"/>
              <w:outlineLvl w:val="8"/>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The purpose, structure, scope and formal rules of </w:t>
            </w:r>
            <w:r w:rsidRPr="003578F7">
              <w:rPr>
                <w:rFonts w:asciiTheme="minorHAnsi" w:hAnsiTheme="minorHAnsi" w:cstheme="minorHAnsi"/>
                <w:color w:val="000000" w:themeColor="text1"/>
                <w:sz w:val="20"/>
                <w:szCs w:val="20"/>
                <w:u w:val="dash"/>
              </w:rPr>
              <w:t>procedure</w:t>
            </w:r>
            <w:r w:rsidRPr="003578F7">
              <w:rPr>
                <w:rFonts w:asciiTheme="minorHAnsi" w:hAnsiTheme="minorHAnsi" w:cstheme="minorHAnsi"/>
                <w:color w:val="000000" w:themeColor="text1"/>
                <w:sz w:val="20"/>
                <w:szCs w:val="20"/>
              </w:rPr>
              <w:t xml:space="preserve"> of the mechanism, as well as the roles and responsibilities of those participating in the mechanism are documented;</w:t>
            </w:r>
          </w:p>
          <w:p w14:paraId="3575C66D" w14:textId="77777777" w:rsidR="00761C52" w:rsidRPr="003578F7" w:rsidRDefault="00761C52" w:rsidP="00FF6E4F">
            <w:pPr>
              <w:pStyle w:val="TableParagraph"/>
              <w:keepNext/>
              <w:keepLines/>
              <w:numPr>
                <w:ilvl w:val="0"/>
                <w:numId w:val="53"/>
              </w:numPr>
              <w:spacing w:after="120" w:line="360" w:lineRule="auto"/>
              <w:ind w:left="876" w:right="477" w:hanging="426"/>
              <w:outlineLvl w:val="8"/>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Individual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participating in the mechanism have been freely chosen by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w:t>
            </w:r>
          </w:p>
          <w:p w14:paraId="024A2529" w14:textId="77777777" w:rsidR="00761C52" w:rsidRPr="003578F7" w:rsidRDefault="00761C52" w:rsidP="00FF6E4F">
            <w:pPr>
              <w:pStyle w:val="TableParagraph"/>
              <w:keepNext/>
              <w:keepLines/>
              <w:numPr>
                <w:ilvl w:val="0"/>
                <w:numId w:val="53"/>
              </w:numPr>
              <w:spacing w:after="120" w:line="360" w:lineRule="auto"/>
              <w:ind w:left="876" w:right="477" w:hanging="426"/>
              <w:outlineLvl w:val="8"/>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The mechanism has a balanced composition where neither site management nor </w:t>
            </w:r>
            <w:r w:rsidRPr="003578F7">
              <w:rPr>
                <w:rFonts w:asciiTheme="minorHAnsi" w:hAnsiTheme="minorHAnsi" w:cstheme="minorHAnsi"/>
                <w:color w:val="000000" w:themeColor="text1"/>
                <w:sz w:val="20"/>
                <w:szCs w:val="20"/>
                <w:u w:val="dash"/>
              </w:rPr>
              <w:t>worker</w:t>
            </w:r>
            <w:r w:rsidRPr="003578F7">
              <w:rPr>
                <w:rFonts w:asciiTheme="minorHAnsi" w:hAnsiTheme="minorHAnsi" w:cstheme="minorHAnsi"/>
                <w:color w:val="000000" w:themeColor="text1"/>
                <w:sz w:val="20"/>
                <w:szCs w:val="20"/>
              </w:rPr>
              <w:t xml:space="preserve"> interests dominate;</w:t>
            </w:r>
          </w:p>
          <w:p w14:paraId="71803609" w14:textId="77777777" w:rsidR="00761C52" w:rsidRPr="003578F7" w:rsidRDefault="00761C52" w:rsidP="00FF6E4F">
            <w:pPr>
              <w:pStyle w:val="TableParagraph"/>
              <w:keepNext/>
              <w:keepLines/>
              <w:numPr>
                <w:ilvl w:val="0"/>
                <w:numId w:val="53"/>
              </w:numPr>
              <w:spacing w:after="120" w:line="360" w:lineRule="auto"/>
              <w:ind w:left="876" w:right="477" w:hanging="426"/>
              <w:outlineLvl w:val="8"/>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There are </w:t>
            </w:r>
            <w:r w:rsidRPr="003578F7">
              <w:rPr>
                <w:rFonts w:asciiTheme="minorHAnsi" w:hAnsiTheme="minorHAnsi" w:cstheme="minorHAnsi"/>
                <w:color w:val="000000" w:themeColor="text1"/>
                <w:sz w:val="20"/>
                <w:szCs w:val="20"/>
                <w:u w:val="dash"/>
              </w:rPr>
              <w:t>processes</w:t>
            </w:r>
            <w:r w:rsidRPr="003578F7">
              <w:rPr>
                <w:rFonts w:asciiTheme="minorHAnsi" w:hAnsiTheme="minorHAnsi" w:cstheme="minorHAnsi"/>
                <w:color w:val="000000" w:themeColor="text1"/>
                <w:sz w:val="20"/>
                <w:szCs w:val="20"/>
              </w:rPr>
              <w:t xml:space="preserve"> to build and ensure the </w:t>
            </w:r>
            <w:r w:rsidRPr="003578F7">
              <w:rPr>
                <w:rFonts w:asciiTheme="minorHAnsi" w:hAnsiTheme="minorHAnsi" w:cstheme="minorHAnsi"/>
                <w:color w:val="000000" w:themeColor="text1"/>
                <w:sz w:val="20"/>
                <w:szCs w:val="20"/>
                <w:u w:val="dash"/>
              </w:rPr>
              <w:t>competence</w:t>
            </w:r>
            <w:r w:rsidRPr="003578F7">
              <w:rPr>
                <w:rFonts w:asciiTheme="minorHAnsi" w:hAnsiTheme="minorHAnsi" w:cstheme="minorHAnsi"/>
                <w:color w:val="000000" w:themeColor="text1"/>
                <w:sz w:val="20"/>
                <w:szCs w:val="20"/>
              </w:rPr>
              <w:t xml:space="preserve"> of individuals participating in the mechanism;</w:t>
            </w:r>
          </w:p>
          <w:p w14:paraId="5EA5F48D" w14:textId="77777777" w:rsidR="00761C52" w:rsidRPr="003578F7" w:rsidRDefault="00761C52" w:rsidP="00FF6E4F">
            <w:pPr>
              <w:pStyle w:val="TableParagraph"/>
              <w:keepNext/>
              <w:keepLines/>
              <w:numPr>
                <w:ilvl w:val="0"/>
                <w:numId w:val="53"/>
              </w:numPr>
              <w:spacing w:after="120" w:line="360" w:lineRule="auto"/>
              <w:ind w:left="876" w:right="477" w:hanging="426"/>
              <w:outlineLvl w:val="8"/>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There are </w:t>
            </w:r>
            <w:r w:rsidRPr="003578F7">
              <w:rPr>
                <w:rFonts w:asciiTheme="minorHAnsi" w:hAnsiTheme="minorHAnsi" w:cstheme="minorHAnsi"/>
                <w:color w:val="000000" w:themeColor="text1"/>
                <w:sz w:val="20"/>
                <w:szCs w:val="20"/>
                <w:u w:val="dash"/>
              </w:rPr>
              <w:t>processes</w:t>
            </w:r>
            <w:r w:rsidRPr="003578F7">
              <w:rPr>
                <w:rFonts w:asciiTheme="minorHAnsi" w:hAnsiTheme="minorHAnsi" w:cstheme="minorHAnsi"/>
                <w:color w:val="000000" w:themeColor="text1"/>
                <w:sz w:val="20"/>
                <w:szCs w:val="20"/>
              </w:rPr>
              <w:t xml:space="preserve"> to ensure the timely provision of comprehensive and accurate information to enable </w:t>
            </w:r>
            <w:r w:rsidRPr="003578F7">
              <w:rPr>
                <w:rFonts w:asciiTheme="minorHAnsi" w:hAnsiTheme="minorHAnsi" w:cstheme="minorHAnsi"/>
                <w:color w:val="000000" w:themeColor="text1"/>
                <w:sz w:val="20"/>
                <w:szCs w:val="20"/>
                <w:u w:val="dash"/>
              </w:rPr>
              <w:t>effective</w:t>
            </w:r>
            <w:r w:rsidRPr="003578F7">
              <w:rPr>
                <w:rFonts w:asciiTheme="minorHAnsi" w:hAnsiTheme="minorHAnsi" w:cstheme="minorHAnsi"/>
                <w:color w:val="000000" w:themeColor="text1"/>
                <w:sz w:val="20"/>
                <w:szCs w:val="20"/>
              </w:rPr>
              <w:t xml:space="preserve"> discussion and decision-making by participants.</w:t>
            </w:r>
          </w:p>
          <w:p w14:paraId="1FA3AAC1" w14:textId="440A4200" w:rsidR="00761C52" w:rsidRPr="003578F7" w:rsidRDefault="00761C52" w:rsidP="00FF6E4F">
            <w:pPr>
              <w:pStyle w:val="TableParagraph"/>
              <w:keepNext/>
              <w:keepLines/>
              <w:spacing w:after="120" w:line="360" w:lineRule="auto"/>
              <w:ind w:left="24" w:right="477"/>
              <w:outlineLvl w:val="8"/>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3.3.3. Beyond the </w:t>
            </w:r>
            <w:r w:rsidR="00E53401" w:rsidRPr="003578F7">
              <w:rPr>
                <w:rFonts w:asciiTheme="minorHAnsi" w:hAnsiTheme="minorHAnsi" w:cstheme="minorHAnsi"/>
                <w:color w:val="000000" w:themeColor="text1"/>
                <w:sz w:val="20"/>
                <w:szCs w:val="20"/>
              </w:rPr>
              <w:t xml:space="preserve">worker-management </w:t>
            </w:r>
            <w:r w:rsidRPr="003578F7">
              <w:rPr>
                <w:rFonts w:asciiTheme="minorHAnsi" w:hAnsiTheme="minorHAnsi" w:cstheme="minorHAnsi"/>
                <w:color w:val="000000" w:themeColor="text1"/>
                <w:sz w:val="20"/>
                <w:szCs w:val="20"/>
              </w:rPr>
              <w:t xml:space="preserve">mechanism, the site implements </w:t>
            </w:r>
            <w:r w:rsidRPr="003578F7">
              <w:rPr>
                <w:rFonts w:asciiTheme="minorHAnsi" w:hAnsiTheme="minorHAnsi" w:cstheme="minorHAnsi"/>
                <w:color w:val="000000" w:themeColor="text1"/>
                <w:sz w:val="20"/>
                <w:szCs w:val="20"/>
                <w:u w:val="dash"/>
              </w:rPr>
              <w:t>processes</w:t>
            </w:r>
            <w:r w:rsidRPr="003578F7">
              <w:rPr>
                <w:rFonts w:asciiTheme="minorHAnsi" w:hAnsiTheme="minorHAnsi" w:cstheme="minorHAnsi"/>
                <w:color w:val="000000" w:themeColor="text1"/>
                <w:sz w:val="20"/>
                <w:szCs w:val="20"/>
              </w:rPr>
              <w:t xml:space="preserve"> to encourage </w:t>
            </w:r>
            <w:r w:rsidRPr="003578F7">
              <w:rPr>
                <w:rFonts w:asciiTheme="minorHAnsi" w:hAnsiTheme="minorHAnsi" w:cstheme="minorHAnsi"/>
                <w:color w:val="000000" w:themeColor="text1"/>
                <w:sz w:val="20"/>
                <w:szCs w:val="20"/>
                <w:u w:val="dash"/>
              </w:rPr>
              <w:t>worker</w:t>
            </w:r>
            <w:r w:rsidRPr="003578F7">
              <w:rPr>
                <w:rFonts w:asciiTheme="minorHAnsi" w:hAnsiTheme="minorHAnsi" w:cstheme="minorHAnsi"/>
                <w:color w:val="000000" w:themeColor="text1"/>
                <w:sz w:val="20"/>
                <w:szCs w:val="20"/>
              </w:rPr>
              <w:t xml:space="preserve"> participation to improve </w:t>
            </w:r>
            <w:r w:rsidR="00C213F5" w:rsidRPr="003578F7">
              <w:rPr>
                <w:rFonts w:asciiTheme="minorHAnsi" w:hAnsiTheme="minorHAnsi" w:cstheme="minorHAnsi"/>
                <w:color w:val="000000" w:themeColor="text1"/>
                <w:sz w:val="20"/>
                <w:szCs w:val="20"/>
              </w:rPr>
              <w:t>OH&amp;S</w:t>
            </w:r>
            <w:r w:rsidRPr="003578F7">
              <w:rPr>
                <w:rFonts w:asciiTheme="minorHAnsi" w:hAnsiTheme="minorHAnsi" w:cstheme="minorHAnsi"/>
                <w:color w:val="000000" w:themeColor="text1"/>
                <w:sz w:val="20"/>
                <w:szCs w:val="20"/>
              </w:rPr>
              <w:t xml:space="preserve"> outcomes and provides a mechanism for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to raise, discuss and participate in the resolution of </w:t>
            </w:r>
            <w:r w:rsidR="00C213F5" w:rsidRPr="003578F7">
              <w:rPr>
                <w:rFonts w:asciiTheme="minorHAnsi" w:hAnsiTheme="minorHAnsi" w:cstheme="minorHAnsi"/>
                <w:color w:val="000000" w:themeColor="text1"/>
                <w:sz w:val="20"/>
                <w:szCs w:val="20"/>
              </w:rPr>
              <w:t>OH&amp;S</w:t>
            </w:r>
            <w:r w:rsidRPr="003578F7">
              <w:rPr>
                <w:rFonts w:asciiTheme="minorHAnsi" w:hAnsiTheme="minorHAnsi" w:cstheme="minorHAnsi"/>
                <w:color w:val="000000" w:themeColor="text1"/>
                <w:sz w:val="20"/>
                <w:szCs w:val="20"/>
              </w:rPr>
              <w:t xml:space="preserve"> concerns with senior management.</w:t>
            </w:r>
          </w:p>
        </w:tc>
      </w:tr>
      <w:tr w:rsidR="00761C52" w:rsidRPr="000E7926" w14:paraId="1BD6BC39" w14:textId="77777777" w:rsidTr="00DD3ED3">
        <w:tblPrEx>
          <w:shd w:val="clear" w:color="auto" w:fill="DAEEF3" w:themeFill="accent5" w:themeFillTint="33"/>
        </w:tblPrEx>
        <w:trPr>
          <w:trHeight w:val="330"/>
        </w:trPr>
        <w:tc>
          <w:tcPr>
            <w:tcW w:w="10090" w:type="dxa"/>
            <w:tcBorders>
              <w:top w:val="single" w:sz="2" w:space="0" w:color="334C69"/>
              <w:left w:val="single" w:sz="2" w:space="0" w:color="334C69"/>
              <w:bottom w:val="single" w:sz="2" w:space="0" w:color="334C69"/>
              <w:right w:val="single" w:sz="2" w:space="0" w:color="334C69"/>
            </w:tcBorders>
            <w:shd w:val="clear" w:color="auto" w:fill="auto"/>
          </w:tcPr>
          <w:p w14:paraId="2993C762" w14:textId="77777777" w:rsidR="00761C52" w:rsidRPr="003578F7" w:rsidRDefault="00761C52" w:rsidP="00FF6E4F">
            <w:pPr>
              <w:pStyle w:val="Textkrper"/>
              <w:ind w:left="24"/>
              <w:rPr>
                <w:rFonts w:asciiTheme="minorHAnsi" w:hAnsiTheme="minorHAnsi" w:cstheme="minorHAnsi"/>
                <w:b/>
                <w:w w:val="105"/>
              </w:rPr>
            </w:pPr>
            <w:r w:rsidRPr="003578F7">
              <w:rPr>
                <w:rFonts w:asciiTheme="minorHAnsi" w:hAnsiTheme="minorHAnsi" w:cstheme="minorHAnsi"/>
                <w:b/>
              </w:rPr>
              <w:t>Guidance:</w:t>
            </w:r>
          </w:p>
          <w:p w14:paraId="0A4E5736" w14:textId="5BF5B6F8" w:rsidR="00410955" w:rsidRPr="003578F7" w:rsidRDefault="00410955" w:rsidP="00FF6E4F">
            <w:pPr>
              <w:pStyle w:val="Textkrper"/>
              <w:ind w:left="24"/>
              <w:rPr>
                <w:rFonts w:asciiTheme="minorHAnsi" w:hAnsiTheme="minorHAnsi" w:cstheme="minorHAnsi"/>
                <w:color w:val="000000" w:themeColor="text1"/>
                <w:szCs w:val="20"/>
              </w:rPr>
            </w:pPr>
            <w:r w:rsidRPr="003578F7">
              <w:rPr>
                <w:rFonts w:asciiTheme="minorHAnsi" w:hAnsiTheme="minorHAnsi" w:cstheme="minorHAnsi"/>
                <w:b/>
                <w:color w:val="000000" w:themeColor="text1"/>
                <w:szCs w:val="20"/>
                <w:u w:val="dash"/>
              </w:rPr>
              <w:t>Effective</w:t>
            </w:r>
            <w:r w:rsidRPr="003578F7">
              <w:rPr>
                <w:rFonts w:asciiTheme="minorHAnsi" w:hAnsiTheme="minorHAnsi" w:cstheme="minorHAnsi"/>
                <w:b/>
                <w:color w:val="000000" w:themeColor="text1"/>
                <w:szCs w:val="20"/>
              </w:rPr>
              <w:t xml:space="preserve"> mechanism that brings together site management and </w:t>
            </w:r>
            <w:r w:rsidRPr="003578F7">
              <w:rPr>
                <w:rFonts w:asciiTheme="minorHAnsi" w:hAnsiTheme="minorHAnsi" w:cstheme="minorHAnsi"/>
                <w:b/>
                <w:color w:val="000000" w:themeColor="text1"/>
                <w:szCs w:val="20"/>
                <w:u w:val="dash"/>
              </w:rPr>
              <w:t>workers</w:t>
            </w:r>
            <w:r w:rsidRPr="003578F7">
              <w:rPr>
                <w:rFonts w:asciiTheme="minorHAnsi" w:hAnsiTheme="minorHAnsi" w:cstheme="minorHAnsi"/>
                <w:b/>
                <w:color w:val="000000" w:themeColor="text1"/>
                <w:szCs w:val="20"/>
              </w:rPr>
              <w:t>:</w:t>
            </w:r>
            <w:r w:rsidRPr="003578F7">
              <w:rPr>
                <w:rFonts w:asciiTheme="minorHAnsi" w:hAnsiTheme="minorHAnsi" w:cstheme="minorHAnsi"/>
                <w:color w:val="000000" w:themeColor="text1"/>
                <w:szCs w:val="20"/>
              </w:rPr>
              <w:t xml:space="preserve"> This may be a Joint Health and Safety Committee or another mechanism for the structured engagement of </w:t>
            </w:r>
            <w:r w:rsidRPr="003578F7">
              <w:rPr>
                <w:rFonts w:asciiTheme="minorHAnsi" w:hAnsiTheme="minorHAnsi" w:cstheme="minorHAnsi"/>
                <w:color w:val="000000" w:themeColor="text1"/>
                <w:szCs w:val="20"/>
                <w:u w:val="dash"/>
              </w:rPr>
              <w:t>workers</w:t>
            </w:r>
            <w:r w:rsidRPr="003578F7">
              <w:rPr>
                <w:rFonts w:asciiTheme="minorHAnsi" w:hAnsiTheme="minorHAnsi" w:cstheme="minorHAnsi"/>
                <w:color w:val="000000" w:themeColor="text1"/>
                <w:szCs w:val="20"/>
              </w:rPr>
              <w:t xml:space="preserve"> in OH&amp;S matters and decisions. Where </w:t>
            </w:r>
            <w:r w:rsidRPr="003578F7">
              <w:rPr>
                <w:rFonts w:asciiTheme="minorHAnsi" w:hAnsiTheme="minorHAnsi" w:cstheme="minorHAnsi"/>
                <w:color w:val="000000" w:themeColor="text1"/>
                <w:szCs w:val="20"/>
                <w:u w:val="dash"/>
              </w:rPr>
              <w:t>worker</w:t>
            </w:r>
            <w:r w:rsidRPr="003578F7">
              <w:rPr>
                <w:rFonts w:asciiTheme="minorHAnsi" w:hAnsiTheme="minorHAnsi" w:cstheme="minorHAnsi"/>
                <w:color w:val="000000" w:themeColor="text1"/>
                <w:szCs w:val="20"/>
              </w:rPr>
              <w:t xml:space="preserve"> representatives exist, </w:t>
            </w:r>
            <w:r w:rsidR="00A82677" w:rsidRPr="003578F7">
              <w:rPr>
                <w:rFonts w:asciiTheme="minorHAnsi" w:hAnsiTheme="minorHAnsi" w:cstheme="minorHAnsi"/>
                <w:color w:val="000000" w:themeColor="text1"/>
                <w:szCs w:val="20"/>
              </w:rPr>
              <w:t>they may be part of the mechanism.</w:t>
            </w:r>
            <w:r w:rsidRPr="003578F7">
              <w:rPr>
                <w:rFonts w:asciiTheme="minorHAnsi" w:hAnsiTheme="minorHAnsi" w:cstheme="minorHAnsi"/>
                <w:color w:val="000000" w:themeColor="text1"/>
                <w:szCs w:val="20"/>
              </w:rPr>
              <w:t xml:space="preserve"> </w:t>
            </w:r>
          </w:p>
          <w:p w14:paraId="2554B68C" w14:textId="3D7C5233" w:rsidR="00761C52" w:rsidRPr="003578F7" w:rsidRDefault="00410955" w:rsidP="00FF6E4F">
            <w:pPr>
              <w:pStyle w:val="Textkrper"/>
              <w:ind w:left="24"/>
              <w:rPr>
                <w:rFonts w:asciiTheme="minorHAnsi" w:hAnsiTheme="minorHAnsi" w:cstheme="minorHAnsi"/>
              </w:rPr>
            </w:pPr>
            <w:r w:rsidRPr="003578F7">
              <w:rPr>
                <w:rFonts w:asciiTheme="minorHAnsi" w:hAnsiTheme="minorHAnsi" w:cstheme="minorHAnsi"/>
              </w:rPr>
              <w:t>Note that v</w:t>
            </w:r>
            <w:r w:rsidR="00761C52" w:rsidRPr="003578F7">
              <w:rPr>
                <w:rFonts w:asciiTheme="minorHAnsi" w:hAnsiTheme="minorHAnsi" w:cstheme="minorHAnsi"/>
              </w:rPr>
              <w:t xml:space="preserve">oicing </w:t>
            </w:r>
            <w:r w:rsidR="00761C52" w:rsidRPr="003578F7">
              <w:rPr>
                <w:rFonts w:asciiTheme="minorHAnsi" w:hAnsiTheme="minorHAnsi" w:cstheme="minorHAnsi"/>
                <w:u w:val="dash"/>
              </w:rPr>
              <w:t>worker</w:t>
            </w:r>
            <w:r w:rsidR="00761C52" w:rsidRPr="003578F7">
              <w:rPr>
                <w:rFonts w:asciiTheme="minorHAnsi" w:hAnsiTheme="minorHAnsi" w:cstheme="minorHAnsi"/>
              </w:rPr>
              <w:t xml:space="preserve"> concerns in relation to </w:t>
            </w:r>
            <w:r w:rsidR="00C213F5" w:rsidRPr="003578F7">
              <w:rPr>
                <w:rFonts w:asciiTheme="minorHAnsi" w:hAnsiTheme="minorHAnsi" w:cstheme="minorHAnsi"/>
              </w:rPr>
              <w:t>OH&amp;S</w:t>
            </w:r>
            <w:r w:rsidR="00761C52" w:rsidRPr="003578F7">
              <w:rPr>
                <w:rFonts w:asciiTheme="minorHAnsi" w:hAnsiTheme="minorHAnsi" w:cstheme="minorHAnsi"/>
              </w:rPr>
              <w:t xml:space="preserve"> issues is covered under </w:t>
            </w:r>
            <w:r w:rsidR="004E52DE" w:rsidRPr="003578F7">
              <w:rPr>
                <w:rFonts w:asciiTheme="minorHAnsi" w:hAnsiTheme="minorHAnsi" w:cstheme="minorHAnsi"/>
              </w:rPr>
              <w:t>Principle</w:t>
            </w:r>
            <w:r w:rsidR="00761C52" w:rsidRPr="003578F7">
              <w:rPr>
                <w:rFonts w:asciiTheme="minorHAnsi" w:hAnsiTheme="minorHAnsi" w:cstheme="minorHAnsi"/>
              </w:rPr>
              <w:t xml:space="preserve"> 4.</w:t>
            </w:r>
          </w:p>
          <w:p w14:paraId="3DEBD853" w14:textId="7C792EF8"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b/>
                <w:color w:val="000000" w:themeColor="text1"/>
              </w:rPr>
              <w:t xml:space="preserve">Formal rules of </w:t>
            </w:r>
            <w:r w:rsidRPr="003578F7">
              <w:rPr>
                <w:rFonts w:asciiTheme="minorHAnsi" w:hAnsiTheme="minorHAnsi" w:cstheme="minorHAnsi"/>
                <w:b/>
                <w:color w:val="000000" w:themeColor="text1"/>
                <w:u w:val="dash"/>
              </w:rPr>
              <w:t>procedure</w:t>
            </w:r>
            <w:r w:rsidR="00A82677" w:rsidRPr="003578F7">
              <w:rPr>
                <w:rFonts w:asciiTheme="minorHAnsi" w:hAnsiTheme="minorHAnsi" w:cstheme="minorHAnsi"/>
                <w:b/>
                <w:color w:val="000000" w:themeColor="text1"/>
              </w:rPr>
              <w:t xml:space="preserve">: </w:t>
            </w:r>
            <w:r w:rsidR="00A82677" w:rsidRPr="003578F7">
              <w:rPr>
                <w:rFonts w:asciiTheme="minorHAnsi" w:hAnsiTheme="minorHAnsi" w:cstheme="minorHAnsi"/>
                <w:color w:val="000000" w:themeColor="text1"/>
              </w:rPr>
              <w:t>These</w:t>
            </w:r>
            <w:r w:rsidRPr="003578F7">
              <w:rPr>
                <w:rFonts w:asciiTheme="minorHAnsi" w:hAnsiTheme="minorHAnsi" w:cstheme="minorHAnsi"/>
                <w:color w:val="000000" w:themeColor="text1"/>
              </w:rPr>
              <w:t xml:space="preserve"> include, for example, mutually agreed-upon rules on attendance, quorum and under which circumstances voting may be appropriately used as an alternative to consensus decision-making.</w:t>
            </w:r>
          </w:p>
        </w:tc>
      </w:tr>
    </w:tbl>
    <w:p w14:paraId="4A3F80BA" w14:textId="77777777" w:rsidR="009B06D7" w:rsidRPr="003578F7" w:rsidRDefault="009B06D7" w:rsidP="00845E3F">
      <w:pPr>
        <w:ind w:left="142"/>
        <w:rPr>
          <w:rFonts w:asciiTheme="minorHAnsi" w:hAnsiTheme="minorHAnsi" w:cstheme="minorHAnsi"/>
          <w:lang w:val="en-GB"/>
        </w:rPr>
      </w:pPr>
    </w:p>
    <w:tbl>
      <w:tblPr>
        <w:tblW w:w="10090" w:type="dxa"/>
        <w:tblInd w:w="-454"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113" w:type="dxa"/>
          <w:right w:w="113" w:type="dxa"/>
        </w:tblCellMar>
        <w:tblLook w:val="01E0" w:firstRow="1" w:lastRow="1" w:firstColumn="1" w:lastColumn="1" w:noHBand="0" w:noVBand="0"/>
      </w:tblPr>
      <w:tblGrid>
        <w:gridCol w:w="10090"/>
      </w:tblGrid>
      <w:tr w:rsidR="00761C52" w:rsidRPr="000E7926" w14:paraId="531519A7" w14:textId="77777777" w:rsidTr="00757DBC">
        <w:trPr>
          <w:cantSplit/>
          <w:trHeight w:val="514"/>
        </w:trPr>
        <w:tc>
          <w:tcPr>
            <w:tcW w:w="10090" w:type="dxa"/>
            <w:shd w:val="clear" w:color="auto" w:fill="D9D9D9" w:themeFill="background1" w:themeFillShade="D9"/>
          </w:tcPr>
          <w:p w14:paraId="45FF89B9" w14:textId="77777777" w:rsidR="00761C52" w:rsidRPr="003578F7" w:rsidRDefault="00761C52" w:rsidP="00FF6E4F">
            <w:pPr>
              <w:pStyle w:val="berschrift3"/>
              <w:ind w:left="24"/>
              <w:rPr>
                <w:rFonts w:asciiTheme="minorHAnsi" w:hAnsiTheme="minorHAnsi" w:cstheme="minorHAnsi"/>
              </w:rPr>
            </w:pPr>
            <w:bookmarkStart w:id="242" w:name="_Toc741113"/>
            <w:bookmarkStart w:id="243" w:name="_Toc20494777"/>
            <w:bookmarkStart w:id="244" w:name="_Toc75350724"/>
            <w:r w:rsidRPr="003578F7">
              <w:rPr>
                <w:rFonts w:asciiTheme="minorHAnsi" w:hAnsiTheme="minorHAnsi" w:cstheme="minorHAnsi"/>
              </w:rPr>
              <w:lastRenderedPageBreak/>
              <w:t>Criterion 3.4: Support and compensation for work-related injuries or illness</w:t>
            </w:r>
            <w:bookmarkEnd w:id="242"/>
            <w:bookmarkEnd w:id="243"/>
            <w:bookmarkEnd w:id="244"/>
          </w:p>
          <w:p w14:paraId="775355F2" w14:textId="11C859CE"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rPr>
              <w:t>The site provides workers with support and compensation for work-related injuries or illness and cares for their dependents in case of work-related death.</w:t>
            </w:r>
          </w:p>
        </w:tc>
      </w:tr>
      <w:tr w:rsidR="00761C52" w:rsidRPr="000E7926" w14:paraId="02892EC2" w14:textId="77777777" w:rsidTr="00757DBC">
        <w:trPr>
          <w:trHeight w:val="3973"/>
        </w:trPr>
        <w:tc>
          <w:tcPr>
            <w:tcW w:w="10090" w:type="dxa"/>
            <w:tcBorders>
              <w:bottom w:val="single" w:sz="2" w:space="0" w:color="334C69"/>
            </w:tcBorders>
            <w:shd w:val="clear" w:color="auto" w:fill="auto"/>
          </w:tcPr>
          <w:p w14:paraId="6B85F581" w14:textId="77777777" w:rsidR="00761C52" w:rsidRPr="003578F7" w:rsidRDefault="00761C52" w:rsidP="00FF6E4F">
            <w:pPr>
              <w:pStyle w:val="TableParagraph"/>
              <w:spacing w:after="120" w:line="360" w:lineRule="auto"/>
              <w:ind w:left="24" w:right="477"/>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3.4.1. The site has </w:t>
            </w:r>
            <w:r w:rsidRPr="003578F7">
              <w:rPr>
                <w:rFonts w:asciiTheme="minorHAnsi" w:hAnsiTheme="minorHAnsi" w:cstheme="minorHAnsi"/>
                <w:color w:val="000000" w:themeColor="text1"/>
                <w:sz w:val="20"/>
                <w:szCs w:val="20"/>
                <w:u w:val="dash"/>
              </w:rPr>
              <w:t>processes</w:t>
            </w:r>
            <w:r w:rsidRPr="003578F7">
              <w:rPr>
                <w:rFonts w:asciiTheme="minorHAnsi" w:hAnsiTheme="minorHAnsi" w:cstheme="minorHAnsi"/>
                <w:color w:val="000000" w:themeColor="text1"/>
                <w:sz w:val="20"/>
                <w:szCs w:val="20"/>
              </w:rPr>
              <w:t xml:space="preserve"> in place to provide care and support to injured or ill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and support rehabilitation, including health and wellbeing.</w:t>
            </w:r>
          </w:p>
          <w:p w14:paraId="0D284DE7" w14:textId="0C3DC8B6" w:rsidR="00761C52" w:rsidRPr="003578F7" w:rsidRDefault="00761C52" w:rsidP="00FF6E4F">
            <w:pPr>
              <w:pStyle w:val="TableParagraph"/>
              <w:spacing w:after="120" w:line="360" w:lineRule="auto"/>
              <w:ind w:left="24" w:right="477"/>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3.4.2. In countries in which compensation for work-related injury, illness or death is not provided through a government scheme</w:t>
            </w:r>
            <w:r w:rsidR="00695760" w:rsidRPr="003578F7">
              <w:rPr>
                <w:rFonts w:asciiTheme="minorHAnsi" w:hAnsiTheme="minorHAnsi" w:cstheme="minorHAnsi"/>
                <w:color w:val="000000" w:themeColor="text1"/>
                <w:sz w:val="20"/>
                <w:szCs w:val="20"/>
              </w:rPr>
              <w:t>,</w:t>
            </w:r>
            <w:r w:rsidRPr="003578F7">
              <w:rPr>
                <w:rFonts w:asciiTheme="minorHAnsi" w:hAnsiTheme="minorHAnsi" w:cstheme="minorHAnsi"/>
                <w:color w:val="000000" w:themeColor="text1"/>
                <w:sz w:val="20"/>
                <w:szCs w:val="20"/>
              </w:rPr>
              <w:t xml:space="preserve"> collective bargaining agreement</w:t>
            </w:r>
            <w:r w:rsidR="00695760" w:rsidRPr="003578F7">
              <w:rPr>
                <w:rFonts w:asciiTheme="minorHAnsi" w:hAnsiTheme="minorHAnsi" w:cstheme="minorHAnsi"/>
              </w:rPr>
              <w:t xml:space="preserve"> </w:t>
            </w:r>
            <w:r w:rsidR="00695760" w:rsidRPr="003578F7">
              <w:rPr>
                <w:rFonts w:asciiTheme="minorHAnsi" w:hAnsiTheme="minorHAnsi" w:cstheme="minorHAnsi"/>
                <w:color w:val="000000" w:themeColor="text1"/>
                <w:sz w:val="20"/>
                <w:szCs w:val="20"/>
              </w:rPr>
              <w:t>or mandatory benefits by law</w:t>
            </w:r>
            <w:r w:rsidRPr="003578F7">
              <w:rPr>
                <w:rFonts w:asciiTheme="minorHAnsi" w:hAnsiTheme="minorHAnsi" w:cstheme="minorHAnsi"/>
                <w:color w:val="000000" w:themeColor="text1"/>
                <w:sz w:val="20"/>
                <w:szCs w:val="20"/>
              </w:rPr>
              <w:t>, the site has a commitment to cover the costs and losses associated with work-related injury, illness or death.</w:t>
            </w:r>
          </w:p>
          <w:p w14:paraId="5E414A18" w14:textId="40DB0DCB" w:rsidR="00761C52" w:rsidRPr="003578F7" w:rsidRDefault="00761C52" w:rsidP="00FF6E4F">
            <w:pPr>
              <w:pStyle w:val="TableParagraph"/>
              <w:spacing w:after="120" w:line="360" w:lineRule="auto"/>
              <w:ind w:left="24" w:right="477"/>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3.4.3. To implement 3.4.2., the site has </w:t>
            </w:r>
            <w:r w:rsidRPr="003578F7">
              <w:rPr>
                <w:rFonts w:asciiTheme="minorHAnsi" w:hAnsiTheme="minorHAnsi" w:cstheme="minorHAnsi"/>
                <w:color w:val="000000" w:themeColor="text1"/>
                <w:sz w:val="20"/>
                <w:szCs w:val="20"/>
                <w:u w:val="dash"/>
              </w:rPr>
              <w:t>documented procedures</w:t>
            </w:r>
            <w:r w:rsidRPr="003578F7">
              <w:rPr>
                <w:rFonts w:asciiTheme="minorHAnsi" w:hAnsiTheme="minorHAnsi" w:cstheme="minorHAnsi"/>
                <w:color w:val="000000" w:themeColor="text1"/>
                <w:sz w:val="20"/>
                <w:szCs w:val="20"/>
              </w:rPr>
              <w:t xml:space="preserve"> for:</w:t>
            </w:r>
          </w:p>
          <w:p w14:paraId="09C456E2" w14:textId="2C9F473F" w:rsidR="00761C52" w:rsidRPr="003578F7" w:rsidRDefault="007C600E" w:rsidP="00FF6E4F">
            <w:pPr>
              <w:pStyle w:val="TableParagraph"/>
              <w:numPr>
                <w:ilvl w:val="0"/>
                <w:numId w:val="54"/>
              </w:numPr>
              <w:spacing w:after="120" w:line="360" w:lineRule="auto"/>
              <w:ind w:left="876" w:right="477"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D</w:t>
            </w:r>
            <w:r w:rsidR="00761C52" w:rsidRPr="003578F7">
              <w:rPr>
                <w:rFonts w:asciiTheme="minorHAnsi" w:hAnsiTheme="minorHAnsi" w:cstheme="minorHAnsi"/>
                <w:color w:val="000000" w:themeColor="text1"/>
                <w:sz w:val="20"/>
                <w:szCs w:val="20"/>
              </w:rPr>
              <w:t xml:space="preserve">etermining and providing compensation to </w:t>
            </w:r>
            <w:r w:rsidR="00761C52" w:rsidRPr="003578F7">
              <w:rPr>
                <w:rFonts w:asciiTheme="minorHAnsi" w:hAnsiTheme="minorHAnsi" w:cstheme="minorHAnsi"/>
                <w:color w:val="000000" w:themeColor="text1"/>
                <w:sz w:val="20"/>
                <w:szCs w:val="20"/>
                <w:u w:val="dash"/>
              </w:rPr>
              <w:t>workers</w:t>
            </w:r>
            <w:r w:rsidR="00761C52" w:rsidRPr="003578F7">
              <w:rPr>
                <w:rFonts w:asciiTheme="minorHAnsi" w:hAnsiTheme="minorHAnsi" w:cstheme="minorHAnsi"/>
                <w:color w:val="000000" w:themeColor="text1"/>
                <w:sz w:val="20"/>
                <w:szCs w:val="20"/>
              </w:rPr>
              <w:t xml:space="preserve"> for work-related injury or illness, considering medical expenses, </w:t>
            </w:r>
            <w:r w:rsidR="00761C52" w:rsidRPr="003578F7">
              <w:rPr>
                <w:rFonts w:asciiTheme="minorHAnsi" w:hAnsiTheme="minorHAnsi" w:cstheme="minorHAnsi"/>
                <w:color w:val="000000" w:themeColor="text1"/>
                <w:sz w:val="20"/>
                <w:szCs w:val="20"/>
                <w:u w:val="dash"/>
              </w:rPr>
              <w:t>wages</w:t>
            </w:r>
            <w:r w:rsidR="00761C52" w:rsidRPr="003578F7">
              <w:rPr>
                <w:rFonts w:asciiTheme="minorHAnsi" w:hAnsiTheme="minorHAnsi" w:cstheme="minorHAnsi"/>
                <w:color w:val="000000" w:themeColor="text1"/>
                <w:sz w:val="20"/>
                <w:szCs w:val="20"/>
              </w:rPr>
              <w:t xml:space="preserve"> during the recovery and rehabilitation period, suitable duties during recovery and rehabilitation and, where recovery is not possible, lost future earnings;</w:t>
            </w:r>
          </w:p>
          <w:p w14:paraId="4C45DF9D" w14:textId="57955653" w:rsidR="00761C52" w:rsidRPr="003578F7" w:rsidRDefault="007C600E" w:rsidP="00FF6E4F">
            <w:pPr>
              <w:pStyle w:val="TableParagraph"/>
              <w:numPr>
                <w:ilvl w:val="0"/>
                <w:numId w:val="54"/>
              </w:numPr>
              <w:spacing w:after="120" w:line="360" w:lineRule="auto"/>
              <w:ind w:left="876" w:right="477"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D</w:t>
            </w:r>
            <w:r w:rsidR="00761C52" w:rsidRPr="003578F7">
              <w:rPr>
                <w:rFonts w:asciiTheme="minorHAnsi" w:hAnsiTheme="minorHAnsi" w:cstheme="minorHAnsi"/>
                <w:color w:val="000000" w:themeColor="text1"/>
                <w:sz w:val="20"/>
                <w:szCs w:val="20"/>
              </w:rPr>
              <w:t xml:space="preserve">etermining and providing compensation to </w:t>
            </w:r>
            <w:r w:rsidR="00761C52" w:rsidRPr="003578F7">
              <w:rPr>
                <w:rFonts w:asciiTheme="minorHAnsi" w:hAnsiTheme="minorHAnsi" w:cstheme="minorHAnsi"/>
                <w:color w:val="000000" w:themeColor="text1"/>
                <w:sz w:val="20"/>
                <w:szCs w:val="20"/>
                <w:u w:val="dash"/>
              </w:rPr>
              <w:t>workers</w:t>
            </w:r>
            <w:r w:rsidR="00761C52" w:rsidRPr="003578F7">
              <w:rPr>
                <w:rFonts w:asciiTheme="minorHAnsi" w:hAnsiTheme="minorHAnsi" w:cstheme="minorHAnsi"/>
                <w:color w:val="000000" w:themeColor="text1"/>
                <w:sz w:val="20"/>
                <w:szCs w:val="20"/>
              </w:rPr>
              <w:t xml:space="preserve"> if an occupational illness connected to the </w:t>
            </w:r>
            <w:r w:rsidR="00761C52" w:rsidRPr="003578F7">
              <w:rPr>
                <w:rFonts w:asciiTheme="minorHAnsi" w:hAnsiTheme="minorHAnsi" w:cstheme="minorHAnsi"/>
                <w:color w:val="000000" w:themeColor="text1"/>
                <w:sz w:val="20"/>
                <w:szCs w:val="20"/>
                <w:u w:val="dash"/>
              </w:rPr>
              <w:t>worker’s</w:t>
            </w:r>
            <w:r w:rsidR="00761C52" w:rsidRPr="003578F7">
              <w:rPr>
                <w:rFonts w:asciiTheme="minorHAnsi" w:hAnsiTheme="minorHAnsi" w:cstheme="minorHAnsi"/>
                <w:color w:val="000000" w:themeColor="text1"/>
                <w:sz w:val="20"/>
                <w:szCs w:val="20"/>
              </w:rPr>
              <w:t xml:space="preserve"> duties manifests after a </w:t>
            </w:r>
            <w:r w:rsidR="00761C52" w:rsidRPr="003578F7">
              <w:rPr>
                <w:rFonts w:asciiTheme="minorHAnsi" w:hAnsiTheme="minorHAnsi" w:cstheme="minorHAnsi"/>
                <w:color w:val="000000" w:themeColor="text1"/>
                <w:sz w:val="20"/>
                <w:szCs w:val="20"/>
                <w:u w:val="dash"/>
              </w:rPr>
              <w:t>worker</w:t>
            </w:r>
            <w:r w:rsidR="00761C52" w:rsidRPr="003578F7">
              <w:rPr>
                <w:rFonts w:asciiTheme="minorHAnsi" w:hAnsiTheme="minorHAnsi" w:cstheme="minorHAnsi"/>
                <w:color w:val="000000" w:themeColor="text1"/>
                <w:sz w:val="20"/>
                <w:szCs w:val="20"/>
              </w:rPr>
              <w:t xml:space="preserve"> has retired;</w:t>
            </w:r>
          </w:p>
          <w:p w14:paraId="2FA056C3" w14:textId="62BD6F88" w:rsidR="00761C52" w:rsidRPr="003578F7" w:rsidRDefault="007C600E" w:rsidP="00FF6E4F">
            <w:pPr>
              <w:pStyle w:val="TableParagraph"/>
              <w:numPr>
                <w:ilvl w:val="0"/>
                <w:numId w:val="54"/>
              </w:numPr>
              <w:spacing w:after="120" w:line="360" w:lineRule="auto"/>
              <w:ind w:left="876" w:right="477"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D</w:t>
            </w:r>
            <w:r w:rsidR="00761C52" w:rsidRPr="003578F7">
              <w:rPr>
                <w:rFonts w:asciiTheme="minorHAnsi" w:hAnsiTheme="minorHAnsi" w:cstheme="minorHAnsi"/>
                <w:color w:val="000000" w:themeColor="text1"/>
                <w:sz w:val="20"/>
                <w:szCs w:val="20"/>
              </w:rPr>
              <w:t xml:space="preserve">etermining and providing compensation to </w:t>
            </w:r>
            <w:r w:rsidR="00761C52" w:rsidRPr="003578F7">
              <w:rPr>
                <w:rFonts w:asciiTheme="minorHAnsi" w:hAnsiTheme="minorHAnsi" w:cstheme="minorHAnsi"/>
                <w:color w:val="000000" w:themeColor="text1"/>
                <w:sz w:val="20"/>
                <w:szCs w:val="20"/>
                <w:u w:val="dash"/>
              </w:rPr>
              <w:t>worker’s</w:t>
            </w:r>
            <w:r w:rsidR="00761C52" w:rsidRPr="003578F7">
              <w:rPr>
                <w:rFonts w:asciiTheme="minorHAnsi" w:hAnsiTheme="minorHAnsi" w:cstheme="minorHAnsi"/>
                <w:color w:val="000000" w:themeColor="text1"/>
                <w:sz w:val="20"/>
                <w:szCs w:val="20"/>
              </w:rPr>
              <w:t xml:space="preserve"> </w:t>
            </w:r>
            <w:r w:rsidR="00761C52" w:rsidRPr="003578F7">
              <w:rPr>
                <w:rFonts w:asciiTheme="minorHAnsi" w:hAnsiTheme="minorHAnsi" w:cstheme="minorHAnsi"/>
                <w:color w:val="000000" w:themeColor="text1"/>
                <w:sz w:val="20"/>
                <w:szCs w:val="20"/>
                <w:u w:val="dash"/>
              </w:rPr>
              <w:t>dependents</w:t>
            </w:r>
            <w:r w:rsidR="00761C52" w:rsidRPr="003578F7">
              <w:rPr>
                <w:rFonts w:asciiTheme="minorHAnsi" w:hAnsiTheme="minorHAnsi" w:cstheme="minorHAnsi"/>
                <w:color w:val="000000" w:themeColor="text1"/>
                <w:sz w:val="20"/>
                <w:szCs w:val="20"/>
              </w:rPr>
              <w:t xml:space="preserve"> in the event of work-related death.</w:t>
            </w:r>
          </w:p>
          <w:p w14:paraId="352D50AE" w14:textId="77777777" w:rsidR="00761C52" w:rsidRPr="003578F7" w:rsidRDefault="00761C52" w:rsidP="00FF6E4F">
            <w:pPr>
              <w:pStyle w:val="TableParagraph"/>
              <w:spacing w:after="120" w:line="360" w:lineRule="auto"/>
              <w:ind w:left="24" w:right="477"/>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3.4.4. The site keeps records on:</w:t>
            </w:r>
          </w:p>
          <w:p w14:paraId="267CF4E2" w14:textId="18630F82" w:rsidR="00761C52" w:rsidRPr="003578F7" w:rsidRDefault="007C600E" w:rsidP="00FF6E4F">
            <w:pPr>
              <w:pStyle w:val="TableParagraph"/>
              <w:numPr>
                <w:ilvl w:val="0"/>
                <w:numId w:val="55"/>
              </w:numPr>
              <w:spacing w:after="120" w:line="360" w:lineRule="auto"/>
              <w:ind w:left="876" w:right="477"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I</w:t>
            </w:r>
            <w:r w:rsidR="00761C52" w:rsidRPr="003578F7">
              <w:rPr>
                <w:rFonts w:asciiTheme="minorHAnsi" w:hAnsiTheme="minorHAnsi" w:cstheme="minorHAnsi"/>
                <w:color w:val="000000" w:themeColor="text1"/>
                <w:sz w:val="20"/>
                <w:szCs w:val="20"/>
              </w:rPr>
              <w:t>ncidents of work-related injury, illness or death;</w:t>
            </w:r>
          </w:p>
          <w:p w14:paraId="22CB5B7E" w14:textId="38382906" w:rsidR="00761C52" w:rsidRPr="003578F7" w:rsidRDefault="007C600E" w:rsidP="00FF6E4F">
            <w:pPr>
              <w:pStyle w:val="TableParagraph"/>
              <w:numPr>
                <w:ilvl w:val="0"/>
                <w:numId w:val="55"/>
              </w:numPr>
              <w:spacing w:after="120" w:line="360" w:lineRule="auto"/>
              <w:ind w:left="876" w:right="477"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R</w:t>
            </w:r>
            <w:r w:rsidR="00761C52" w:rsidRPr="003578F7">
              <w:rPr>
                <w:rFonts w:asciiTheme="minorHAnsi" w:hAnsiTheme="minorHAnsi" w:cstheme="minorHAnsi"/>
                <w:color w:val="000000" w:themeColor="text1"/>
                <w:sz w:val="20"/>
                <w:szCs w:val="20"/>
              </w:rPr>
              <w:t>eceived claims to compensate for work-related injury, illness or death and how they have been dealt with;</w:t>
            </w:r>
          </w:p>
          <w:p w14:paraId="6E81BEFF" w14:textId="2C1A34C8" w:rsidR="00761C52" w:rsidRPr="003578F7" w:rsidRDefault="007C600E" w:rsidP="00FF6E4F">
            <w:pPr>
              <w:pStyle w:val="TableParagraph"/>
              <w:numPr>
                <w:ilvl w:val="0"/>
                <w:numId w:val="55"/>
              </w:numPr>
              <w:spacing w:after="120" w:line="360" w:lineRule="auto"/>
              <w:ind w:left="876" w:right="477"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P</w:t>
            </w:r>
            <w:r w:rsidR="00761C52" w:rsidRPr="003578F7">
              <w:rPr>
                <w:rFonts w:asciiTheme="minorHAnsi" w:hAnsiTheme="minorHAnsi" w:cstheme="minorHAnsi"/>
                <w:color w:val="000000" w:themeColor="text1"/>
                <w:sz w:val="20"/>
                <w:szCs w:val="20"/>
              </w:rPr>
              <w:t>aid compensation and how the compensation amount was determined.</w:t>
            </w:r>
          </w:p>
        </w:tc>
      </w:tr>
      <w:tr w:rsidR="00761C52" w:rsidRPr="000E7926" w14:paraId="55D3FE92" w14:textId="77777777" w:rsidTr="00757DBC">
        <w:trPr>
          <w:cantSplit/>
          <w:trHeight w:val="116"/>
        </w:trPr>
        <w:tc>
          <w:tcPr>
            <w:tcW w:w="10090" w:type="dxa"/>
            <w:tcBorders>
              <w:bottom w:val="single" w:sz="2" w:space="0" w:color="334C69"/>
            </w:tcBorders>
            <w:shd w:val="clear" w:color="auto" w:fill="auto"/>
          </w:tcPr>
          <w:p w14:paraId="63D36E2A" w14:textId="77777777" w:rsidR="00761C52" w:rsidRPr="003578F7" w:rsidRDefault="00761C52" w:rsidP="00FF6E4F">
            <w:pPr>
              <w:pStyle w:val="Textkrper"/>
              <w:ind w:left="24"/>
              <w:rPr>
                <w:rFonts w:asciiTheme="minorHAnsi" w:hAnsiTheme="minorHAnsi" w:cstheme="minorHAnsi"/>
                <w:b/>
              </w:rPr>
            </w:pPr>
            <w:r w:rsidRPr="003578F7">
              <w:rPr>
                <w:rFonts w:asciiTheme="minorHAnsi" w:hAnsiTheme="minorHAnsi" w:cstheme="minorHAnsi"/>
                <w:b/>
              </w:rPr>
              <w:t xml:space="preserve">Guidance: </w:t>
            </w:r>
          </w:p>
          <w:p w14:paraId="1E1E84F2" w14:textId="77777777"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b/>
                <w:color w:val="000000" w:themeColor="text1"/>
                <w:szCs w:val="20"/>
              </w:rPr>
              <w:t>Compensation</w:t>
            </w:r>
            <w:r w:rsidRPr="003578F7">
              <w:rPr>
                <w:rFonts w:asciiTheme="minorHAnsi" w:hAnsiTheme="minorHAnsi" w:cstheme="minorHAnsi"/>
                <w:b/>
              </w:rPr>
              <w:t>:</w:t>
            </w:r>
            <w:r w:rsidRPr="003578F7">
              <w:rPr>
                <w:rFonts w:asciiTheme="minorHAnsi" w:hAnsiTheme="minorHAnsi" w:cstheme="minorHAnsi"/>
              </w:rPr>
              <w:t xml:space="preserve"> Compensation for injured or diseased </w:t>
            </w:r>
            <w:r w:rsidRPr="003578F7">
              <w:rPr>
                <w:rFonts w:asciiTheme="minorHAnsi" w:hAnsiTheme="minorHAnsi" w:cstheme="minorHAnsi"/>
                <w:u w:val="dash"/>
              </w:rPr>
              <w:t>workers</w:t>
            </w:r>
            <w:r w:rsidRPr="003578F7">
              <w:rPr>
                <w:rFonts w:asciiTheme="minorHAnsi" w:hAnsiTheme="minorHAnsi" w:cstheme="minorHAnsi"/>
              </w:rPr>
              <w:t xml:space="preserve"> should be provided on a “no-fault” basis, that is, eligibility for and amounts of compensation are not to be adjusted based on apportioned “blame”.</w:t>
            </w:r>
          </w:p>
          <w:p w14:paraId="4136291C" w14:textId="2F08AE92" w:rsidR="00A23DB1" w:rsidRPr="003578F7" w:rsidRDefault="00EB282E" w:rsidP="00FF6E4F">
            <w:pPr>
              <w:pStyle w:val="Textkrper"/>
              <w:ind w:left="24"/>
              <w:rPr>
                <w:rFonts w:asciiTheme="minorHAnsi" w:hAnsiTheme="minorHAnsi" w:cstheme="minorHAnsi"/>
              </w:rPr>
            </w:pPr>
            <w:r w:rsidRPr="003578F7">
              <w:rPr>
                <w:rFonts w:asciiTheme="minorHAnsi" w:hAnsiTheme="minorHAnsi" w:cstheme="minorHAnsi"/>
                <w:b/>
                <w:color w:val="000000" w:themeColor="text1"/>
                <w:szCs w:val="20"/>
              </w:rPr>
              <w:t>C</w:t>
            </w:r>
            <w:r w:rsidR="00A23DB1" w:rsidRPr="003578F7">
              <w:rPr>
                <w:rFonts w:asciiTheme="minorHAnsi" w:hAnsiTheme="minorHAnsi" w:cstheme="minorHAnsi"/>
                <w:b/>
                <w:color w:val="000000" w:themeColor="text1"/>
                <w:szCs w:val="20"/>
              </w:rPr>
              <w:t>ommitment</w:t>
            </w:r>
            <w:r w:rsidR="00A23DB1" w:rsidRPr="003578F7">
              <w:rPr>
                <w:rFonts w:asciiTheme="minorHAnsi" w:hAnsiTheme="minorHAnsi" w:cstheme="minorHAnsi"/>
                <w:color w:val="000000" w:themeColor="text1"/>
                <w:szCs w:val="20"/>
              </w:rPr>
              <w:t xml:space="preserve"> </w:t>
            </w:r>
            <w:r w:rsidR="00A23DB1" w:rsidRPr="003578F7">
              <w:rPr>
                <w:rFonts w:asciiTheme="minorHAnsi" w:hAnsiTheme="minorHAnsi" w:cstheme="minorHAnsi"/>
                <w:b/>
                <w:color w:val="000000" w:themeColor="text1"/>
                <w:szCs w:val="20"/>
              </w:rPr>
              <w:t>to cover the costs and losses</w:t>
            </w:r>
            <w:r w:rsidR="00A23DB1" w:rsidRPr="003578F7">
              <w:rPr>
                <w:rFonts w:asciiTheme="minorHAnsi" w:hAnsiTheme="minorHAnsi" w:cstheme="minorHAnsi"/>
                <w:color w:val="000000" w:themeColor="text1"/>
                <w:szCs w:val="20"/>
              </w:rPr>
              <w:t xml:space="preserve">: </w:t>
            </w:r>
            <w:r w:rsidRPr="003578F7">
              <w:rPr>
                <w:rFonts w:asciiTheme="minorHAnsi" w:hAnsiTheme="minorHAnsi" w:cstheme="minorHAnsi"/>
                <w:color w:val="000000" w:themeColor="text1"/>
                <w:szCs w:val="20"/>
              </w:rPr>
              <w:t>It is good practice to fully insure these commitments outside the books of the company.</w:t>
            </w:r>
          </w:p>
        </w:tc>
      </w:tr>
    </w:tbl>
    <w:p w14:paraId="1AA2567F" w14:textId="77777777" w:rsidR="003A31D5" w:rsidRPr="003578F7" w:rsidRDefault="003A31D5" w:rsidP="00845E3F">
      <w:pPr>
        <w:ind w:left="142"/>
        <w:rPr>
          <w:rFonts w:asciiTheme="minorHAnsi" w:hAnsiTheme="minorHAnsi" w:cstheme="minorHAnsi"/>
          <w:lang w:val="en-GB"/>
        </w:rPr>
      </w:pPr>
    </w:p>
    <w:p w14:paraId="65E4153F" w14:textId="77777777" w:rsidR="00C0495E" w:rsidRPr="003578F7" w:rsidRDefault="00C0495E">
      <w:pPr>
        <w:rPr>
          <w:rFonts w:asciiTheme="minorHAnsi" w:hAnsiTheme="minorHAnsi" w:cstheme="minorHAnsi"/>
          <w:lang w:val="en-GB"/>
        </w:rPr>
      </w:pPr>
      <w:r w:rsidRPr="003578F7">
        <w:rPr>
          <w:rFonts w:asciiTheme="minorHAnsi" w:hAnsiTheme="minorHAnsi" w:cstheme="minorHAnsi"/>
          <w:b/>
          <w:lang w:val="en-GB"/>
        </w:rPr>
        <w:br w:type="page"/>
      </w:r>
    </w:p>
    <w:tbl>
      <w:tblPr>
        <w:tblW w:w="10090" w:type="dxa"/>
        <w:tblInd w:w="-454"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113" w:type="dxa"/>
          <w:right w:w="113" w:type="dxa"/>
        </w:tblCellMar>
        <w:tblLook w:val="01E0" w:firstRow="1" w:lastRow="1" w:firstColumn="1" w:lastColumn="1" w:noHBand="0" w:noVBand="0"/>
      </w:tblPr>
      <w:tblGrid>
        <w:gridCol w:w="10090"/>
      </w:tblGrid>
      <w:tr w:rsidR="00761C52" w:rsidRPr="000E7926" w14:paraId="11EC8CF0" w14:textId="77777777" w:rsidTr="007C600E">
        <w:trPr>
          <w:cantSplit/>
          <w:trHeight w:val="116"/>
        </w:trPr>
        <w:tc>
          <w:tcPr>
            <w:tcW w:w="10090" w:type="dxa"/>
            <w:tcBorders>
              <w:bottom w:val="single" w:sz="4" w:space="0" w:color="auto"/>
            </w:tcBorders>
            <w:shd w:val="clear" w:color="auto" w:fill="D9D9D9" w:themeFill="background1" w:themeFillShade="D9"/>
          </w:tcPr>
          <w:p w14:paraId="0A31DD71" w14:textId="45E4642E" w:rsidR="00761C52" w:rsidRPr="003578F7" w:rsidRDefault="00761C52" w:rsidP="00FF6E4F">
            <w:pPr>
              <w:pStyle w:val="berschrift3"/>
              <w:ind w:left="24"/>
              <w:rPr>
                <w:rFonts w:asciiTheme="minorHAnsi" w:hAnsiTheme="minorHAnsi" w:cstheme="minorHAnsi"/>
              </w:rPr>
            </w:pPr>
            <w:bookmarkStart w:id="245" w:name="_Toc20494778"/>
            <w:bookmarkStart w:id="246" w:name="_Toc75350725"/>
            <w:r w:rsidRPr="003578F7">
              <w:rPr>
                <w:rFonts w:asciiTheme="minorHAnsi" w:hAnsiTheme="minorHAnsi" w:cstheme="minorHAnsi"/>
              </w:rPr>
              <w:lastRenderedPageBreak/>
              <w:t>Criterion 3.5: Safe and healthy workplaces</w:t>
            </w:r>
            <w:bookmarkEnd w:id="245"/>
            <w:bookmarkEnd w:id="246"/>
          </w:p>
          <w:p w14:paraId="3608FD5C" w14:textId="149A0CD1"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rPr>
              <w:t>The site's facilities, plant</w:t>
            </w:r>
            <w:r w:rsidR="00D40A05" w:rsidRPr="003578F7">
              <w:rPr>
                <w:rFonts w:asciiTheme="minorHAnsi" w:hAnsiTheme="minorHAnsi" w:cstheme="minorHAnsi"/>
              </w:rPr>
              <w:t>s</w:t>
            </w:r>
            <w:r w:rsidRPr="003578F7">
              <w:rPr>
                <w:rFonts w:asciiTheme="minorHAnsi" w:hAnsiTheme="minorHAnsi" w:cstheme="minorHAnsi"/>
              </w:rPr>
              <w:t>, infrastructure, workplaces, equipment and tools are safe and maintained in good order.</w:t>
            </w:r>
          </w:p>
        </w:tc>
      </w:tr>
      <w:tr w:rsidR="00761C52" w:rsidRPr="000E7926" w14:paraId="6192DD7E" w14:textId="77777777" w:rsidTr="007C600E">
        <w:trPr>
          <w:cantSplit/>
          <w:trHeight w:val="116"/>
        </w:trPr>
        <w:tc>
          <w:tcPr>
            <w:tcW w:w="10090" w:type="dxa"/>
            <w:tcBorders>
              <w:top w:val="single" w:sz="4" w:space="0" w:color="auto"/>
              <w:left w:val="single" w:sz="4" w:space="0" w:color="auto"/>
              <w:bottom w:val="nil"/>
              <w:right w:val="single" w:sz="4" w:space="0" w:color="auto"/>
            </w:tcBorders>
            <w:shd w:val="clear" w:color="auto" w:fill="auto"/>
          </w:tcPr>
          <w:p w14:paraId="3AE796D9" w14:textId="3949A770"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rPr>
              <w:t xml:space="preserve">3.5.1. The site provides facilities, plants, infrastructure, equipment, materials and tools that do not pose risk to health and risk of </w:t>
            </w:r>
            <w:r w:rsidR="00CF4C1C" w:rsidRPr="003578F7">
              <w:rPr>
                <w:rFonts w:asciiTheme="minorHAnsi" w:hAnsiTheme="minorHAnsi" w:cstheme="minorHAnsi"/>
                <w:u w:val="dash"/>
              </w:rPr>
              <w:t>incidents</w:t>
            </w:r>
            <w:r w:rsidR="00CF4C1C" w:rsidRPr="003578F7">
              <w:rPr>
                <w:rFonts w:asciiTheme="minorHAnsi" w:hAnsiTheme="minorHAnsi" w:cstheme="minorHAnsi"/>
              </w:rPr>
              <w:t xml:space="preserve"> </w:t>
            </w:r>
            <w:r w:rsidRPr="003578F7">
              <w:rPr>
                <w:rFonts w:asciiTheme="minorHAnsi" w:hAnsiTheme="minorHAnsi" w:cstheme="minorHAnsi"/>
              </w:rPr>
              <w:t>and ensures they are maintained in safe working order.</w:t>
            </w:r>
          </w:p>
        </w:tc>
      </w:tr>
      <w:tr w:rsidR="00761C52" w:rsidRPr="000E7926" w14:paraId="05B696BF" w14:textId="77777777" w:rsidTr="007C600E">
        <w:trPr>
          <w:cantSplit/>
          <w:trHeight w:val="116"/>
        </w:trPr>
        <w:tc>
          <w:tcPr>
            <w:tcW w:w="10090" w:type="dxa"/>
            <w:tcBorders>
              <w:top w:val="nil"/>
              <w:left w:val="single" w:sz="4" w:space="0" w:color="auto"/>
              <w:bottom w:val="single" w:sz="4" w:space="0" w:color="auto"/>
              <w:right w:val="single" w:sz="4" w:space="0" w:color="auto"/>
            </w:tcBorders>
            <w:shd w:val="clear" w:color="auto" w:fill="auto"/>
          </w:tcPr>
          <w:p w14:paraId="5A4822BB" w14:textId="77777777"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rPr>
              <w:t xml:space="preserve">3.5.2. The site ensures that </w:t>
            </w:r>
            <w:r w:rsidRPr="003578F7">
              <w:rPr>
                <w:rFonts w:asciiTheme="minorHAnsi" w:hAnsiTheme="minorHAnsi" w:cstheme="minorHAnsi"/>
                <w:u w:val="dash"/>
              </w:rPr>
              <w:t>workers</w:t>
            </w:r>
            <w:r w:rsidRPr="003578F7">
              <w:rPr>
                <w:rFonts w:asciiTheme="minorHAnsi" w:hAnsiTheme="minorHAnsi" w:cstheme="minorHAnsi"/>
              </w:rPr>
              <w:t xml:space="preserve"> are provided with a safe and healthy working environment, which includes but is not limited to:</w:t>
            </w:r>
          </w:p>
          <w:p w14:paraId="1C6958B8" w14:textId="17869232" w:rsidR="00761C52" w:rsidRPr="003578F7" w:rsidRDefault="007C600E" w:rsidP="00FF6E4F">
            <w:pPr>
              <w:pStyle w:val="TableParagraph"/>
              <w:numPr>
                <w:ilvl w:val="0"/>
                <w:numId w:val="56"/>
              </w:numPr>
              <w:spacing w:after="120" w:line="360" w:lineRule="auto"/>
              <w:ind w:left="876" w:right="53"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C</w:t>
            </w:r>
            <w:r w:rsidR="00761C52" w:rsidRPr="003578F7">
              <w:rPr>
                <w:rFonts w:asciiTheme="minorHAnsi" w:hAnsiTheme="minorHAnsi" w:cstheme="minorHAnsi"/>
                <w:color w:val="000000" w:themeColor="text1"/>
                <w:sz w:val="20"/>
                <w:szCs w:val="20"/>
              </w:rPr>
              <w:t>lean and hygienic workplaces, including factory, offices, sanitation areas, food storage and meals break areas with seating;</w:t>
            </w:r>
          </w:p>
          <w:p w14:paraId="107D5D31" w14:textId="30A41AB8" w:rsidR="00761C52" w:rsidRPr="003578F7" w:rsidRDefault="007C600E" w:rsidP="00FF6E4F">
            <w:pPr>
              <w:pStyle w:val="TableParagraph"/>
              <w:numPr>
                <w:ilvl w:val="0"/>
                <w:numId w:val="56"/>
              </w:numPr>
              <w:spacing w:after="120" w:line="360" w:lineRule="auto"/>
              <w:ind w:left="876" w:right="53"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S</w:t>
            </w:r>
            <w:r w:rsidR="00761C52" w:rsidRPr="003578F7">
              <w:rPr>
                <w:rFonts w:asciiTheme="minorHAnsi" w:hAnsiTheme="minorHAnsi" w:cstheme="minorHAnsi"/>
                <w:color w:val="000000" w:themeColor="text1"/>
                <w:sz w:val="20"/>
                <w:szCs w:val="20"/>
              </w:rPr>
              <w:t>afe and accessible drinking water, free of charge;</w:t>
            </w:r>
          </w:p>
          <w:p w14:paraId="346CEC2E" w14:textId="3339DBAB" w:rsidR="00761C52" w:rsidRPr="003578F7" w:rsidRDefault="007C600E" w:rsidP="00FF6E4F">
            <w:pPr>
              <w:pStyle w:val="TableParagraph"/>
              <w:numPr>
                <w:ilvl w:val="0"/>
                <w:numId w:val="56"/>
              </w:numPr>
              <w:spacing w:after="120" w:line="360" w:lineRule="auto"/>
              <w:ind w:left="876" w:right="53"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S</w:t>
            </w:r>
            <w:r w:rsidR="00761C52" w:rsidRPr="003578F7">
              <w:rPr>
                <w:rFonts w:asciiTheme="minorHAnsi" w:hAnsiTheme="minorHAnsi" w:cstheme="minorHAnsi"/>
                <w:color w:val="000000" w:themeColor="text1"/>
                <w:sz w:val="20"/>
                <w:szCs w:val="20"/>
              </w:rPr>
              <w:t xml:space="preserve">anitation facilities commensurate with the number of </w:t>
            </w:r>
            <w:r w:rsidR="00761C52" w:rsidRPr="003578F7">
              <w:rPr>
                <w:rFonts w:asciiTheme="minorHAnsi" w:hAnsiTheme="minorHAnsi" w:cstheme="minorHAnsi"/>
                <w:color w:val="000000" w:themeColor="text1"/>
                <w:sz w:val="20"/>
                <w:szCs w:val="20"/>
                <w:u w:val="dash"/>
              </w:rPr>
              <w:t>workers</w:t>
            </w:r>
            <w:r w:rsidR="00761C52" w:rsidRPr="003578F7">
              <w:rPr>
                <w:rFonts w:asciiTheme="minorHAnsi" w:hAnsiTheme="minorHAnsi" w:cstheme="minorHAnsi"/>
                <w:color w:val="000000" w:themeColor="text1"/>
                <w:sz w:val="20"/>
                <w:szCs w:val="20"/>
              </w:rPr>
              <w:t xml:space="preserve"> and adequate for the gender of </w:t>
            </w:r>
            <w:r w:rsidR="00761C52" w:rsidRPr="003578F7">
              <w:rPr>
                <w:rFonts w:asciiTheme="minorHAnsi" w:hAnsiTheme="minorHAnsi" w:cstheme="minorHAnsi"/>
                <w:color w:val="000000" w:themeColor="text1"/>
                <w:sz w:val="20"/>
                <w:szCs w:val="20"/>
                <w:u w:val="dash"/>
              </w:rPr>
              <w:t>workers</w:t>
            </w:r>
            <w:r w:rsidR="00761C52" w:rsidRPr="003578F7">
              <w:rPr>
                <w:rFonts w:asciiTheme="minorHAnsi" w:hAnsiTheme="minorHAnsi" w:cstheme="minorHAnsi"/>
                <w:color w:val="000000" w:themeColor="text1"/>
                <w:sz w:val="20"/>
                <w:szCs w:val="20"/>
              </w:rPr>
              <w:t>.</w:t>
            </w:r>
          </w:p>
          <w:p w14:paraId="51AD7036" w14:textId="77777777"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rPr>
              <w:t xml:space="preserve">3.5.3.  If </w:t>
            </w:r>
            <w:r w:rsidRPr="003578F7">
              <w:rPr>
                <w:rFonts w:asciiTheme="minorHAnsi" w:hAnsiTheme="minorHAnsi" w:cstheme="minorHAnsi"/>
                <w:u w:val="dash"/>
              </w:rPr>
              <w:t>workers</w:t>
            </w:r>
            <w:r w:rsidRPr="003578F7">
              <w:rPr>
                <w:rFonts w:asciiTheme="minorHAnsi" w:hAnsiTheme="minorHAnsi" w:cstheme="minorHAnsi"/>
              </w:rPr>
              <w:t xml:space="preserve"> are provided with on-site housing, the site ensures that such housing is maintained to a reasonable standard of safety, security, repair and hygiene, and is provided with sufficient and proper sanitation facilities, drinking water, and access to an adequate power supply.</w:t>
            </w:r>
          </w:p>
        </w:tc>
      </w:tr>
      <w:tr w:rsidR="00761C52" w:rsidRPr="000E7926" w14:paraId="72ABE473" w14:textId="77777777" w:rsidTr="007C600E">
        <w:tblPrEx>
          <w:shd w:val="clear" w:color="auto" w:fill="DAEEF3" w:themeFill="accent5" w:themeFillTint="33"/>
        </w:tblPrEx>
        <w:trPr>
          <w:trHeight w:val="876"/>
        </w:trPr>
        <w:tc>
          <w:tcPr>
            <w:tcW w:w="10090" w:type="dxa"/>
            <w:tcBorders>
              <w:top w:val="single" w:sz="4" w:space="0" w:color="auto"/>
              <w:left w:val="single" w:sz="2" w:space="0" w:color="334C69"/>
              <w:bottom w:val="single" w:sz="2" w:space="0" w:color="334C69"/>
              <w:right w:val="single" w:sz="2" w:space="0" w:color="334C69"/>
            </w:tcBorders>
            <w:shd w:val="clear" w:color="auto" w:fill="auto"/>
          </w:tcPr>
          <w:p w14:paraId="48C1C9AB" w14:textId="77777777" w:rsidR="00761C52" w:rsidRPr="003578F7" w:rsidRDefault="00761C52" w:rsidP="00FF6E4F">
            <w:pPr>
              <w:pStyle w:val="Textkrper"/>
              <w:ind w:left="24"/>
              <w:rPr>
                <w:rFonts w:asciiTheme="minorHAnsi" w:hAnsiTheme="minorHAnsi" w:cstheme="minorHAnsi"/>
                <w:b/>
              </w:rPr>
            </w:pPr>
            <w:r w:rsidRPr="003578F7">
              <w:rPr>
                <w:rFonts w:asciiTheme="minorHAnsi" w:hAnsiTheme="minorHAnsi" w:cstheme="minorHAnsi"/>
                <w:b/>
              </w:rPr>
              <w:t>Guidance:</w:t>
            </w:r>
          </w:p>
          <w:p w14:paraId="4D628C5F" w14:textId="4792BBCE"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b/>
              </w:rPr>
              <w:t>Plant</w:t>
            </w:r>
            <w:r w:rsidR="00D40A05" w:rsidRPr="003578F7">
              <w:rPr>
                <w:rFonts w:asciiTheme="minorHAnsi" w:hAnsiTheme="minorHAnsi" w:cstheme="minorHAnsi"/>
                <w:b/>
              </w:rPr>
              <w:t>s</w:t>
            </w:r>
            <w:r w:rsidRPr="003578F7">
              <w:rPr>
                <w:rFonts w:asciiTheme="minorHAnsi" w:hAnsiTheme="minorHAnsi" w:cstheme="minorHAnsi"/>
                <w:b/>
              </w:rPr>
              <w:t>, equipment and tools:</w:t>
            </w:r>
            <w:r w:rsidRPr="003578F7">
              <w:rPr>
                <w:rFonts w:asciiTheme="minorHAnsi" w:hAnsiTheme="minorHAnsi" w:cstheme="minorHAnsi"/>
              </w:rPr>
              <w:t xml:space="preserve"> This covers all forms of mobile plant</w:t>
            </w:r>
            <w:r w:rsidR="00D40A05" w:rsidRPr="003578F7">
              <w:rPr>
                <w:rFonts w:asciiTheme="minorHAnsi" w:hAnsiTheme="minorHAnsi" w:cstheme="minorHAnsi"/>
              </w:rPr>
              <w:t>s</w:t>
            </w:r>
            <w:r w:rsidRPr="003578F7">
              <w:rPr>
                <w:rFonts w:asciiTheme="minorHAnsi" w:hAnsiTheme="minorHAnsi" w:cstheme="minorHAnsi"/>
              </w:rPr>
              <w:t>, fixed plant</w:t>
            </w:r>
            <w:r w:rsidR="00D40A05" w:rsidRPr="003578F7">
              <w:rPr>
                <w:rFonts w:asciiTheme="minorHAnsi" w:hAnsiTheme="minorHAnsi" w:cstheme="minorHAnsi"/>
              </w:rPr>
              <w:t>s</w:t>
            </w:r>
            <w:r w:rsidRPr="003578F7">
              <w:rPr>
                <w:rFonts w:asciiTheme="minorHAnsi" w:hAnsiTheme="minorHAnsi" w:cstheme="minorHAnsi"/>
              </w:rPr>
              <w:t xml:space="preserve"> and powered</w:t>
            </w:r>
            <w:r w:rsidR="00FA7860" w:rsidRPr="003578F7">
              <w:rPr>
                <w:rFonts w:asciiTheme="minorHAnsi" w:hAnsiTheme="minorHAnsi" w:cstheme="minorHAnsi"/>
              </w:rPr>
              <w:t xml:space="preserve"> and non-powered tools in use at</w:t>
            </w:r>
            <w:r w:rsidRPr="003578F7">
              <w:rPr>
                <w:rFonts w:asciiTheme="minorHAnsi" w:hAnsiTheme="minorHAnsi" w:cstheme="minorHAnsi"/>
              </w:rPr>
              <w:t xml:space="preserve"> the site's facilities. For example, forklifts, cranes, trucks, hand tools and personal protective equipment (PPE).</w:t>
            </w:r>
          </w:p>
          <w:p w14:paraId="58AFFDE3" w14:textId="3EC6659F"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b/>
              </w:rPr>
              <w:t>Facilities and infrastructure:</w:t>
            </w:r>
            <w:r w:rsidRPr="003578F7">
              <w:rPr>
                <w:rFonts w:asciiTheme="minorHAnsi" w:hAnsiTheme="minorHAnsi" w:cstheme="minorHAnsi"/>
              </w:rPr>
              <w:t xml:space="preserve"> This includes the facilities of the site and, as applicable, roads, railways, dams, captive power plants or transmission lines, pipelines, utilities, warehouses, and logistics terminals.</w:t>
            </w:r>
          </w:p>
        </w:tc>
      </w:tr>
    </w:tbl>
    <w:p w14:paraId="4767FAB3" w14:textId="77777777" w:rsidR="00761C52" w:rsidRPr="003578F7" w:rsidRDefault="00761C52" w:rsidP="00845E3F">
      <w:pPr>
        <w:ind w:left="142"/>
        <w:rPr>
          <w:rFonts w:asciiTheme="minorHAnsi" w:hAnsiTheme="minorHAnsi" w:cstheme="minorHAnsi"/>
          <w:lang w:val="en-GB"/>
        </w:rPr>
      </w:pPr>
    </w:p>
    <w:tbl>
      <w:tblPr>
        <w:tblW w:w="10090" w:type="dxa"/>
        <w:tblInd w:w="-454"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113" w:type="dxa"/>
          <w:right w:w="113" w:type="dxa"/>
        </w:tblCellMar>
        <w:tblLook w:val="01E0" w:firstRow="1" w:lastRow="1" w:firstColumn="1" w:lastColumn="1" w:noHBand="0" w:noVBand="0"/>
      </w:tblPr>
      <w:tblGrid>
        <w:gridCol w:w="10090"/>
      </w:tblGrid>
      <w:tr w:rsidR="00761C52" w:rsidRPr="000E7926" w14:paraId="3D3013F5" w14:textId="77777777" w:rsidTr="00757DBC">
        <w:trPr>
          <w:cantSplit/>
          <w:trHeight w:val="116"/>
        </w:trPr>
        <w:tc>
          <w:tcPr>
            <w:tcW w:w="10090" w:type="dxa"/>
            <w:shd w:val="clear" w:color="auto" w:fill="D9D9D9" w:themeFill="background1" w:themeFillShade="D9"/>
          </w:tcPr>
          <w:p w14:paraId="7B0986A8" w14:textId="49B3E5CD" w:rsidR="00761C52" w:rsidRPr="003578F7" w:rsidRDefault="00761C52" w:rsidP="00FF6E4F">
            <w:pPr>
              <w:pStyle w:val="berschrift3"/>
              <w:ind w:left="24"/>
              <w:rPr>
                <w:rFonts w:asciiTheme="minorHAnsi" w:hAnsiTheme="minorHAnsi" w:cstheme="minorHAnsi"/>
              </w:rPr>
            </w:pPr>
            <w:bookmarkStart w:id="247" w:name="_Toc741115"/>
            <w:bookmarkStart w:id="248" w:name="_Toc20494779"/>
            <w:bookmarkStart w:id="249" w:name="_Toc75350726"/>
            <w:r w:rsidRPr="003578F7">
              <w:rPr>
                <w:rFonts w:asciiTheme="minorHAnsi" w:hAnsiTheme="minorHAnsi" w:cstheme="minorHAnsi"/>
              </w:rPr>
              <w:t xml:space="preserve">Criterion 3.6: </w:t>
            </w:r>
            <w:r w:rsidR="00C213F5" w:rsidRPr="003578F7">
              <w:rPr>
                <w:rFonts w:asciiTheme="minorHAnsi" w:hAnsiTheme="minorHAnsi" w:cstheme="minorHAnsi"/>
              </w:rPr>
              <w:t>OH&amp;S</w:t>
            </w:r>
            <w:r w:rsidRPr="003578F7">
              <w:rPr>
                <w:rFonts w:asciiTheme="minorHAnsi" w:hAnsiTheme="minorHAnsi" w:cstheme="minorHAnsi"/>
              </w:rPr>
              <w:t xml:space="preserve"> performance</w:t>
            </w:r>
            <w:bookmarkEnd w:id="247"/>
            <w:bookmarkEnd w:id="248"/>
            <w:bookmarkEnd w:id="249"/>
          </w:p>
          <w:p w14:paraId="377FCEDF" w14:textId="29A5F5E4"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rPr>
              <w:t xml:space="preserve">The site monitors and discloses key aspects of its </w:t>
            </w:r>
            <w:r w:rsidR="00C213F5" w:rsidRPr="003578F7">
              <w:rPr>
                <w:rFonts w:asciiTheme="minorHAnsi" w:hAnsiTheme="minorHAnsi" w:cstheme="minorHAnsi"/>
              </w:rPr>
              <w:t>OH&amp;S</w:t>
            </w:r>
            <w:r w:rsidRPr="003578F7">
              <w:rPr>
                <w:rFonts w:asciiTheme="minorHAnsi" w:hAnsiTheme="minorHAnsi" w:cstheme="minorHAnsi"/>
              </w:rPr>
              <w:t xml:space="preserve"> performance and works to improve it over time.</w:t>
            </w:r>
          </w:p>
        </w:tc>
      </w:tr>
      <w:tr w:rsidR="00761C52" w:rsidRPr="000E7926" w14:paraId="2E700987" w14:textId="77777777" w:rsidTr="00757DBC">
        <w:trPr>
          <w:cantSplit/>
          <w:trHeight w:val="116"/>
        </w:trPr>
        <w:tc>
          <w:tcPr>
            <w:tcW w:w="10090" w:type="dxa"/>
            <w:shd w:val="clear" w:color="auto" w:fill="auto"/>
          </w:tcPr>
          <w:p w14:paraId="787A7AC3" w14:textId="59A94BCD"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rPr>
              <w:t xml:space="preserve">3.6.1. The site monitors </w:t>
            </w:r>
            <w:r w:rsidR="00C213F5" w:rsidRPr="003578F7">
              <w:rPr>
                <w:rFonts w:asciiTheme="minorHAnsi" w:hAnsiTheme="minorHAnsi" w:cstheme="minorHAnsi"/>
              </w:rPr>
              <w:t>OH&amp;S</w:t>
            </w:r>
            <w:r w:rsidRPr="003578F7">
              <w:rPr>
                <w:rFonts w:asciiTheme="minorHAnsi" w:hAnsiTheme="minorHAnsi" w:cstheme="minorHAnsi"/>
              </w:rPr>
              <w:t xml:space="preserve"> performance through a combination of leading and lagging indicators and keeps performance records. Performance is reviewed by senior management and by the worker-management mechanism </w:t>
            </w:r>
            <w:r w:rsidR="005F1A36" w:rsidRPr="003578F7">
              <w:rPr>
                <w:rFonts w:asciiTheme="minorHAnsi" w:hAnsiTheme="minorHAnsi" w:cstheme="minorHAnsi"/>
              </w:rPr>
              <w:t xml:space="preserve">on a </w:t>
            </w:r>
            <w:r w:rsidR="005F1A36" w:rsidRPr="003578F7">
              <w:rPr>
                <w:rFonts w:asciiTheme="minorHAnsi" w:hAnsiTheme="minorHAnsi" w:cstheme="minorHAnsi"/>
                <w:u w:val="dash"/>
              </w:rPr>
              <w:t>regular</w:t>
            </w:r>
            <w:r w:rsidR="005F1A36" w:rsidRPr="003578F7">
              <w:rPr>
                <w:rFonts w:asciiTheme="minorHAnsi" w:hAnsiTheme="minorHAnsi" w:cstheme="minorHAnsi"/>
              </w:rPr>
              <w:t xml:space="preserve"> basis</w:t>
            </w:r>
            <w:r w:rsidRPr="003578F7">
              <w:rPr>
                <w:rFonts w:asciiTheme="minorHAnsi" w:hAnsiTheme="minorHAnsi" w:cstheme="minorHAnsi"/>
              </w:rPr>
              <w:t xml:space="preserve"> and necessary actions are taken to improve </w:t>
            </w:r>
            <w:r w:rsidR="00C213F5" w:rsidRPr="003578F7">
              <w:rPr>
                <w:rFonts w:asciiTheme="minorHAnsi" w:hAnsiTheme="minorHAnsi" w:cstheme="minorHAnsi"/>
              </w:rPr>
              <w:t>OH&amp;S</w:t>
            </w:r>
            <w:r w:rsidRPr="003578F7">
              <w:rPr>
                <w:rFonts w:asciiTheme="minorHAnsi" w:hAnsiTheme="minorHAnsi" w:cstheme="minorHAnsi"/>
              </w:rPr>
              <w:t xml:space="preserve"> outcomes.</w:t>
            </w:r>
          </w:p>
          <w:p w14:paraId="5A4F4752" w14:textId="02ACA923"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rPr>
              <w:t xml:space="preserve">3.6.2. The site has a </w:t>
            </w:r>
            <w:r w:rsidRPr="003578F7">
              <w:rPr>
                <w:rFonts w:asciiTheme="minorHAnsi" w:hAnsiTheme="minorHAnsi" w:cstheme="minorHAnsi"/>
                <w:u w:val="dash"/>
              </w:rPr>
              <w:t>process</w:t>
            </w:r>
            <w:r w:rsidRPr="003578F7">
              <w:rPr>
                <w:rFonts w:asciiTheme="minorHAnsi" w:hAnsiTheme="minorHAnsi" w:cstheme="minorHAnsi"/>
              </w:rPr>
              <w:t xml:space="preserve"> to verify its performance data and </w:t>
            </w:r>
            <w:r w:rsidRPr="003578F7">
              <w:rPr>
                <w:rFonts w:asciiTheme="minorHAnsi" w:hAnsiTheme="minorHAnsi" w:cstheme="minorHAnsi"/>
                <w:u w:val="dash"/>
              </w:rPr>
              <w:t>regularly</w:t>
            </w:r>
            <w:r w:rsidRPr="003578F7">
              <w:rPr>
                <w:rFonts w:asciiTheme="minorHAnsi" w:hAnsiTheme="minorHAnsi" w:cstheme="minorHAnsi"/>
              </w:rPr>
              <w:t xml:space="preserve"> discloses key aspects of its </w:t>
            </w:r>
            <w:r w:rsidR="00C213F5" w:rsidRPr="003578F7">
              <w:rPr>
                <w:rFonts w:asciiTheme="minorHAnsi" w:hAnsiTheme="minorHAnsi" w:cstheme="minorHAnsi"/>
              </w:rPr>
              <w:t>OH&amp;S</w:t>
            </w:r>
            <w:r w:rsidRPr="003578F7">
              <w:rPr>
                <w:rFonts w:asciiTheme="minorHAnsi" w:hAnsiTheme="minorHAnsi" w:cstheme="minorHAnsi"/>
              </w:rPr>
              <w:t xml:space="preserve"> performance to the public.</w:t>
            </w:r>
          </w:p>
        </w:tc>
      </w:tr>
      <w:tr w:rsidR="00DD3ED3" w:rsidRPr="000E7926" w14:paraId="197F78FB" w14:textId="77777777" w:rsidTr="00757DBC">
        <w:trPr>
          <w:cantSplit/>
          <w:trHeight w:val="116"/>
        </w:trPr>
        <w:tc>
          <w:tcPr>
            <w:tcW w:w="10090" w:type="dxa"/>
            <w:shd w:val="clear" w:color="auto" w:fill="auto"/>
          </w:tcPr>
          <w:p w14:paraId="2B4C3972" w14:textId="77777777" w:rsidR="00DD3ED3" w:rsidRPr="003578F7" w:rsidRDefault="00DD3ED3" w:rsidP="00FF6E4F">
            <w:pPr>
              <w:pStyle w:val="Textkrper"/>
              <w:ind w:left="24"/>
              <w:rPr>
                <w:rFonts w:asciiTheme="minorHAnsi" w:hAnsiTheme="minorHAnsi" w:cstheme="minorHAnsi"/>
                <w:b/>
              </w:rPr>
            </w:pPr>
            <w:r w:rsidRPr="003578F7">
              <w:rPr>
                <w:rFonts w:asciiTheme="minorHAnsi" w:hAnsiTheme="minorHAnsi" w:cstheme="minorHAnsi"/>
                <w:b/>
              </w:rPr>
              <w:lastRenderedPageBreak/>
              <w:t>Guidance:</w:t>
            </w:r>
          </w:p>
          <w:p w14:paraId="2644A65A" w14:textId="77777777" w:rsidR="00DD3ED3" w:rsidRPr="003578F7" w:rsidRDefault="00DD3ED3" w:rsidP="00FF6E4F">
            <w:pPr>
              <w:pStyle w:val="TableParagraph"/>
              <w:spacing w:after="120" w:line="360" w:lineRule="auto"/>
              <w:ind w:left="24" w:right="53"/>
              <w:rPr>
                <w:rFonts w:asciiTheme="minorHAnsi" w:hAnsiTheme="minorHAnsi" w:cstheme="minorHAnsi"/>
                <w:color w:val="000000" w:themeColor="text1"/>
                <w:sz w:val="20"/>
                <w:szCs w:val="20"/>
              </w:rPr>
            </w:pPr>
            <w:r w:rsidRPr="003578F7">
              <w:rPr>
                <w:rFonts w:asciiTheme="minorHAnsi" w:hAnsiTheme="minorHAnsi" w:cstheme="minorHAnsi"/>
                <w:b/>
                <w:color w:val="000000" w:themeColor="text1"/>
                <w:sz w:val="20"/>
                <w:szCs w:val="20"/>
              </w:rPr>
              <w:t>Leading Indicators:</w:t>
            </w:r>
            <w:r w:rsidRPr="003578F7">
              <w:rPr>
                <w:rFonts w:asciiTheme="minorHAnsi" w:hAnsiTheme="minorHAnsi" w:cstheme="minorHAnsi"/>
                <w:color w:val="000000" w:themeColor="text1"/>
                <w:sz w:val="20"/>
                <w:szCs w:val="20"/>
              </w:rPr>
              <w:t xml:space="preserve"> These are indicators of an </w:t>
            </w:r>
            <w:r w:rsidRPr="003578F7">
              <w:rPr>
                <w:rFonts w:asciiTheme="minorHAnsi" w:hAnsiTheme="minorHAnsi" w:cstheme="minorHAnsi"/>
                <w:color w:val="000000" w:themeColor="text1"/>
                <w:sz w:val="20"/>
                <w:szCs w:val="20"/>
                <w:u w:val="dash"/>
              </w:rPr>
              <w:t>effective</w:t>
            </w:r>
            <w:r w:rsidRPr="003578F7">
              <w:rPr>
                <w:rFonts w:asciiTheme="minorHAnsi" w:hAnsiTheme="minorHAnsi" w:cstheme="minorHAnsi"/>
                <w:color w:val="000000" w:themeColor="text1"/>
                <w:sz w:val="20"/>
                <w:szCs w:val="20"/>
              </w:rPr>
              <w:t xml:space="preserve"> OH&amp;S management system to proactively predict performance. The six main categories of leading indicators are those that provide qualitative or quantitative information on the existence or functioning of the following:</w:t>
            </w:r>
          </w:p>
          <w:p w14:paraId="32AE9FAA" w14:textId="4ECDE8B0" w:rsidR="00DD3ED3" w:rsidRPr="003578F7" w:rsidRDefault="00DD3ED3" w:rsidP="00FF6E4F">
            <w:pPr>
              <w:pStyle w:val="TableParagraph"/>
              <w:numPr>
                <w:ilvl w:val="0"/>
                <w:numId w:val="6"/>
              </w:numPr>
              <w:spacing w:after="120" w:line="360" w:lineRule="auto"/>
              <w:ind w:left="876" w:right="53" w:hanging="568"/>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u w:val="dash"/>
              </w:rPr>
              <w:t>Effective worker-management mechanism</w:t>
            </w:r>
            <w:r w:rsidRPr="003578F7">
              <w:rPr>
                <w:rFonts w:asciiTheme="minorHAnsi" w:hAnsiTheme="minorHAnsi" w:cstheme="minorHAnsi"/>
                <w:color w:val="000000" w:themeColor="text1"/>
                <w:sz w:val="20"/>
                <w:szCs w:val="20"/>
              </w:rPr>
              <w:t>;</w:t>
            </w:r>
          </w:p>
          <w:p w14:paraId="703015D8" w14:textId="77777777" w:rsidR="00DD3ED3" w:rsidRPr="003578F7" w:rsidRDefault="00DD3ED3" w:rsidP="00FF6E4F">
            <w:pPr>
              <w:pStyle w:val="TableParagraph"/>
              <w:numPr>
                <w:ilvl w:val="0"/>
                <w:numId w:val="6"/>
              </w:numPr>
              <w:spacing w:after="120" w:line="360" w:lineRule="auto"/>
              <w:ind w:left="876" w:right="53" w:hanging="568"/>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Visibly committed management;  </w:t>
            </w:r>
          </w:p>
          <w:p w14:paraId="7FC2FE8B" w14:textId="77777777" w:rsidR="00DD3ED3" w:rsidRPr="003578F7" w:rsidRDefault="00DD3ED3" w:rsidP="00FF6E4F">
            <w:pPr>
              <w:pStyle w:val="TableParagraph"/>
              <w:numPr>
                <w:ilvl w:val="0"/>
                <w:numId w:val="6"/>
              </w:numPr>
              <w:spacing w:after="120" w:line="360" w:lineRule="auto"/>
              <w:ind w:left="876" w:right="53" w:hanging="568"/>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Human resources system: ensuring that the right people are assigned to the right jobs, including training and motivation;</w:t>
            </w:r>
          </w:p>
          <w:p w14:paraId="76AC1D18" w14:textId="77777777" w:rsidR="00DD3ED3" w:rsidRPr="003578F7" w:rsidRDefault="00DD3ED3" w:rsidP="00FF6E4F">
            <w:pPr>
              <w:pStyle w:val="TableParagraph"/>
              <w:numPr>
                <w:ilvl w:val="0"/>
                <w:numId w:val="6"/>
              </w:numPr>
              <w:spacing w:after="120" w:line="360" w:lineRule="auto"/>
              <w:ind w:left="876" w:right="53" w:hanging="568"/>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Engineering, job design and work rules and </w:t>
            </w:r>
            <w:r w:rsidRPr="003578F7">
              <w:rPr>
                <w:rFonts w:asciiTheme="minorHAnsi" w:hAnsiTheme="minorHAnsi" w:cstheme="minorHAnsi"/>
                <w:color w:val="000000" w:themeColor="text1"/>
                <w:sz w:val="20"/>
                <w:szCs w:val="20"/>
                <w:u w:val="dash"/>
              </w:rPr>
              <w:t>procedures</w:t>
            </w:r>
            <w:r w:rsidRPr="003578F7">
              <w:rPr>
                <w:rFonts w:asciiTheme="minorHAnsi" w:hAnsiTheme="minorHAnsi" w:cstheme="minorHAnsi"/>
                <w:color w:val="000000" w:themeColor="text1"/>
                <w:sz w:val="20"/>
                <w:szCs w:val="20"/>
              </w:rPr>
              <w:t xml:space="preserve"> system: ensuring that jobs and tasks are properly designed and that </w:t>
            </w:r>
            <w:r w:rsidRPr="003578F7">
              <w:rPr>
                <w:rFonts w:asciiTheme="minorHAnsi" w:hAnsiTheme="minorHAnsi" w:cstheme="minorHAnsi"/>
                <w:color w:val="000000" w:themeColor="text1"/>
                <w:sz w:val="20"/>
                <w:szCs w:val="20"/>
                <w:u w:val="dash"/>
              </w:rPr>
              <w:t>procedures</w:t>
            </w:r>
            <w:r w:rsidRPr="003578F7">
              <w:rPr>
                <w:rFonts w:asciiTheme="minorHAnsi" w:hAnsiTheme="minorHAnsi" w:cstheme="minorHAnsi"/>
                <w:color w:val="000000" w:themeColor="text1"/>
                <w:sz w:val="20"/>
                <w:szCs w:val="20"/>
              </w:rPr>
              <w:t xml:space="preserve"> exist for doing them safely;</w:t>
            </w:r>
          </w:p>
          <w:p w14:paraId="43E512A3" w14:textId="77777777" w:rsidR="00DD3ED3" w:rsidRPr="003578F7" w:rsidRDefault="00DD3ED3" w:rsidP="00FF6E4F">
            <w:pPr>
              <w:pStyle w:val="TableParagraph"/>
              <w:numPr>
                <w:ilvl w:val="0"/>
                <w:numId w:val="6"/>
              </w:numPr>
              <w:spacing w:after="120" w:line="360" w:lineRule="auto"/>
              <w:ind w:left="876" w:right="53" w:hanging="568"/>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Purchasing and maintenance system: ensuring that materials, tools and equipment are as safe as possible;</w:t>
            </w:r>
          </w:p>
          <w:p w14:paraId="70A86872" w14:textId="77777777" w:rsidR="00DD3ED3" w:rsidRPr="003578F7" w:rsidRDefault="00DD3ED3" w:rsidP="00FF6E4F">
            <w:pPr>
              <w:pStyle w:val="TableParagraph"/>
              <w:numPr>
                <w:ilvl w:val="0"/>
                <w:numId w:val="6"/>
              </w:numPr>
              <w:spacing w:after="120" w:line="360" w:lineRule="auto"/>
              <w:ind w:left="876" w:right="53" w:hanging="568"/>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Safety and occupational hygiene system: ensuring, on an ongoing basis, the safest and healthiest working environment possible.</w:t>
            </w:r>
          </w:p>
          <w:p w14:paraId="07BBD6E0" w14:textId="77777777" w:rsidR="00DD3ED3" w:rsidRPr="003578F7" w:rsidRDefault="00DD3ED3" w:rsidP="00FF6E4F">
            <w:pPr>
              <w:pStyle w:val="TableParagraph"/>
              <w:spacing w:after="120" w:line="360" w:lineRule="auto"/>
              <w:ind w:left="24" w:right="53"/>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Examples for leading indicators include:</w:t>
            </w:r>
          </w:p>
          <w:p w14:paraId="4C2F13C9" w14:textId="77777777" w:rsidR="00DD3ED3" w:rsidRPr="003578F7" w:rsidRDefault="00DD3ED3" w:rsidP="00FF6E4F">
            <w:pPr>
              <w:pStyle w:val="TableParagraph"/>
              <w:numPr>
                <w:ilvl w:val="0"/>
                <w:numId w:val="8"/>
              </w:numPr>
              <w:spacing w:after="120" w:line="360" w:lineRule="auto"/>
              <w:ind w:left="876" w:right="53" w:hanging="426"/>
              <w:rPr>
                <w:rFonts w:asciiTheme="minorHAnsi" w:hAnsiTheme="minorHAnsi" w:cstheme="minorHAnsi"/>
                <w:color w:val="000000" w:themeColor="text1"/>
                <w:sz w:val="20"/>
                <w:szCs w:val="20"/>
                <w:u w:val="dash"/>
              </w:rPr>
            </w:pPr>
            <w:r w:rsidRPr="003578F7">
              <w:rPr>
                <w:rFonts w:asciiTheme="minorHAnsi" w:hAnsiTheme="minorHAnsi" w:cstheme="minorHAnsi"/>
                <w:color w:val="000000" w:themeColor="text1"/>
                <w:sz w:val="20"/>
                <w:szCs w:val="20"/>
                <w:u w:val="dash"/>
              </w:rPr>
              <w:t>Near-misses;</w:t>
            </w:r>
          </w:p>
          <w:p w14:paraId="4516D9A4" w14:textId="77777777" w:rsidR="00DD3ED3" w:rsidRPr="003578F7" w:rsidRDefault="00DD3ED3" w:rsidP="00FF6E4F">
            <w:pPr>
              <w:pStyle w:val="TableParagraph"/>
              <w:numPr>
                <w:ilvl w:val="0"/>
                <w:numId w:val="8"/>
              </w:numPr>
              <w:spacing w:after="120" w:line="360" w:lineRule="auto"/>
              <w:ind w:left="876" w:right="53"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Potential serious </w:t>
            </w:r>
            <w:r w:rsidRPr="003578F7">
              <w:rPr>
                <w:rFonts w:asciiTheme="minorHAnsi" w:hAnsiTheme="minorHAnsi" w:cstheme="minorHAnsi"/>
                <w:color w:val="000000" w:themeColor="text1"/>
                <w:sz w:val="20"/>
                <w:szCs w:val="20"/>
                <w:u w:val="dash"/>
              </w:rPr>
              <w:t>incident</w:t>
            </w:r>
            <w:r w:rsidRPr="003578F7">
              <w:rPr>
                <w:rFonts w:asciiTheme="minorHAnsi" w:hAnsiTheme="minorHAnsi" w:cstheme="minorHAnsi"/>
                <w:color w:val="000000" w:themeColor="text1"/>
                <w:sz w:val="20"/>
                <w:szCs w:val="20"/>
              </w:rPr>
              <w:t xml:space="preserve"> frequency rates;</w:t>
            </w:r>
          </w:p>
          <w:p w14:paraId="18A83755" w14:textId="77777777" w:rsidR="00DD3ED3" w:rsidRPr="003578F7" w:rsidRDefault="00DD3ED3" w:rsidP="00FF6E4F">
            <w:pPr>
              <w:pStyle w:val="TableParagraph"/>
              <w:numPr>
                <w:ilvl w:val="0"/>
                <w:numId w:val="8"/>
              </w:numPr>
              <w:spacing w:after="120" w:line="360" w:lineRule="auto"/>
              <w:ind w:left="876" w:right="53"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Risk assessments;</w:t>
            </w:r>
          </w:p>
          <w:p w14:paraId="085F67B0" w14:textId="77777777" w:rsidR="00DD3ED3" w:rsidRPr="003578F7" w:rsidRDefault="00DD3ED3" w:rsidP="00FF6E4F">
            <w:pPr>
              <w:pStyle w:val="TableParagraph"/>
              <w:numPr>
                <w:ilvl w:val="0"/>
                <w:numId w:val="8"/>
              </w:numPr>
              <w:spacing w:after="120" w:line="360" w:lineRule="auto"/>
              <w:ind w:left="876" w:right="53"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Health assessments;</w:t>
            </w:r>
          </w:p>
          <w:p w14:paraId="4F197A11" w14:textId="77777777" w:rsidR="00DD3ED3" w:rsidRPr="003578F7" w:rsidRDefault="00DD3ED3" w:rsidP="00FF6E4F">
            <w:pPr>
              <w:pStyle w:val="TableParagraph"/>
              <w:numPr>
                <w:ilvl w:val="0"/>
                <w:numId w:val="8"/>
              </w:numPr>
              <w:spacing w:after="120" w:line="360" w:lineRule="auto"/>
              <w:ind w:left="876" w:right="53"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Progress on objectives;</w:t>
            </w:r>
          </w:p>
          <w:p w14:paraId="1F6CC1AF" w14:textId="77777777" w:rsidR="00DD3ED3" w:rsidRPr="003578F7" w:rsidRDefault="00DD3ED3" w:rsidP="00FF6E4F">
            <w:pPr>
              <w:pStyle w:val="TableParagraph"/>
              <w:numPr>
                <w:ilvl w:val="0"/>
                <w:numId w:val="8"/>
              </w:numPr>
              <w:spacing w:after="120" w:line="360" w:lineRule="auto"/>
              <w:ind w:left="876" w:right="53"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Participation rates on OH&amp;S initiatives;</w:t>
            </w:r>
          </w:p>
          <w:p w14:paraId="21387E1A" w14:textId="77777777" w:rsidR="00DD3ED3" w:rsidRPr="003578F7" w:rsidRDefault="00DD3ED3" w:rsidP="00FF6E4F">
            <w:pPr>
              <w:pStyle w:val="TableParagraph"/>
              <w:numPr>
                <w:ilvl w:val="0"/>
                <w:numId w:val="8"/>
              </w:numPr>
              <w:spacing w:after="120" w:line="360" w:lineRule="auto"/>
              <w:ind w:left="876" w:right="53"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Conduct of audits and inspections;</w:t>
            </w:r>
          </w:p>
          <w:p w14:paraId="0F4A6B70" w14:textId="77777777" w:rsidR="00C0495E" w:rsidRPr="003578F7" w:rsidRDefault="00C0495E" w:rsidP="00FF6E4F">
            <w:pPr>
              <w:pStyle w:val="TableParagraph"/>
              <w:numPr>
                <w:ilvl w:val="0"/>
                <w:numId w:val="8"/>
              </w:numPr>
              <w:spacing w:after="120" w:line="360" w:lineRule="auto"/>
              <w:ind w:left="876" w:right="53"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Results of </w:t>
            </w:r>
            <w:r w:rsidRPr="003578F7">
              <w:rPr>
                <w:rFonts w:asciiTheme="minorHAnsi" w:hAnsiTheme="minorHAnsi" w:cstheme="minorHAnsi"/>
                <w:color w:val="000000" w:themeColor="text1"/>
                <w:sz w:val="20"/>
                <w:szCs w:val="20"/>
                <w:u w:val="dash"/>
              </w:rPr>
              <w:t>effectiveness</w:t>
            </w:r>
            <w:r w:rsidRPr="003578F7">
              <w:rPr>
                <w:rFonts w:asciiTheme="minorHAnsi" w:hAnsiTheme="minorHAnsi" w:cstheme="minorHAnsi"/>
                <w:color w:val="000000" w:themeColor="text1"/>
                <w:sz w:val="20"/>
                <w:szCs w:val="20"/>
              </w:rPr>
              <w:t xml:space="preserve"> of controls </w:t>
            </w:r>
            <w:r w:rsidRPr="003578F7">
              <w:rPr>
                <w:rFonts w:asciiTheme="minorHAnsi" w:hAnsiTheme="minorHAnsi" w:cstheme="minorHAnsi"/>
                <w:color w:val="000000" w:themeColor="text1"/>
                <w:sz w:val="20"/>
                <w:szCs w:val="20"/>
                <w:u w:val="dash"/>
              </w:rPr>
              <w:t>monitoring</w:t>
            </w:r>
            <w:r w:rsidRPr="003578F7">
              <w:rPr>
                <w:rFonts w:asciiTheme="minorHAnsi" w:hAnsiTheme="minorHAnsi" w:cstheme="minorHAnsi"/>
                <w:color w:val="000000" w:themeColor="text1"/>
                <w:sz w:val="20"/>
                <w:szCs w:val="20"/>
              </w:rPr>
              <w:t>;</w:t>
            </w:r>
          </w:p>
          <w:p w14:paraId="35085FCF" w14:textId="77777777" w:rsidR="00C0495E" w:rsidRPr="003578F7" w:rsidRDefault="00C0495E" w:rsidP="00FF6E4F">
            <w:pPr>
              <w:pStyle w:val="TableParagraph"/>
              <w:numPr>
                <w:ilvl w:val="0"/>
                <w:numId w:val="8"/>
              </w:numPr>
              <w:spacing w:after="120" w:line="360" w:lineRule="auto"/>
              <w:ind w:left="876" w:right="53"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Execution and </w:t>
            </w:r>
            <w:r w:rsidRPr="003578F7">
              <w:rPr>
                <w:rFonts w:asciiTheme="minorHAnsi" w:hAnsiTheme="minorHAnsi" w:cstheme="minorHAnsi"/>
                <w:color w:val="000000" w:themeColor="text1"/>
                <w:sz w:val="20"/>
                <w:szCs w:val="20"/>
                <w:u w:val="dash"/>
              </w:rPr>
              <w:t>effectiveness</w:t>
            </w:r>
            <w:r w:rsidRPr="003578F7">
              <w:rPr>
                <w:rFonts w:asciiTheme="minorHAnsi" w:hAnsiTheme="minorHAnsi" w:cstheme="minorHAnsi"/>
                <w:color w:val="000000" w:themeColor="text1"/>
                <w:sz w:val="20"/>
                <w:szCs w:val="20"/>
              </w:rPr>
              <w:t xml:space="preserve"> of preventative maintenance programmes;</w:t>
            </w:r>
          </w:p>
          <w:p w14:paraId="1D5063EA" w14:textId="77777777" w:rsidR="00C0495E" w:rsidRPr="003578F7" w:rsidRDefault="00C0495E" w:rsidP="00FF6E4F">
            <w:pPr>
              <w:pStyle w:val="TableParagraph"/>
              <w:numPr>
                <w:ilvl w:val="0"/>
                <w:numId w:val="8"/>
              </w:numPr>
              <w:spacing w:after="120" w:line="360" w:lineRule="auto"/>
              <w:ind w:left="876" w:right="53"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Conduct and </w:t>
            </w:r>
            <w:r w:rsidRPr="003578F7">
              <w:rPr>
                <w:rFonts w:asciiTheme="minorHAnsi" w:hAnsiTheme="minorHAnsi" w:cstheme="minorHAnsi"/>
                <w:color w:val="000000" w:themeColor="text1"/>
                <w:sz w:val="20"/>
                <w:szCs w:val="20"/>
                <w:u w:val="dash"/>
              </w:rPr>
              <w:t>effectiveness</w:t>
            </w:r>
            <w:r w:rsidRPr="003578F7">
              <w:rPr>
                <w:rFonts w:asciiTheme="minorHAnsi" w:hAnsiTheme="minorHAnsi" w:cstheme="minorHAnsi"/>
                <w:color w:val="000000" w:themeColor="text1"/>
                <w:sz w:val="20"/>
                <w:szCs w:val="20"/>
              </w:rPr>
              <w:t xml:space="preserve"> of OH&amp;S training and meetings;</w:t>
            </w:r>
          </w:p>
          <w:p w14:paraId="3015C813" w14:textId="4C649362" w:rsidR="00C0495E" w:rsidRPr="003578F7" w:rsidRDefault="00C0495E" w:rsidP="00FF6E4F">
            <w:pPr>
              <w:pStyle w:val="TableParagraph"/>
              <w:numPr>
                <w:ilvl w:val="0"/>
                <w:numId w:val="8"/>
              </w:numPr>
              <w:spacing w:after="120" w:line="360" w:lineRule="auto"/>
              <w:ind w:left="876" w:right="53"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Level of commitment of all OH&amp;S systems, particularly the worker-management mechanism.</w:t>
            </w:r>
          </w:p>
          <w:p w14:paraId="7116F9F1" w14:textId="4E08CADD" w:rsidR="00C0495E" w:rsidRPr="003578F7" w:rsidRDefault="00C0495E" w:rsidP="00FF6E4F">
            <w:pPr>
              <w:pStyle w:val="TableParagraph"/>
              <w:spacing w:after="120" w:line="360" w:lineRule="auto"/>
              <w:ind w:left="24" w:right="53"/>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Some of this information can only be obtained by asking, either directly or via surveys of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for example.</w:t>
            </w:r>
          </w:p>
        </w:tc>
      </w:tr>
      <w:tr w:rsidR="00761C52" w:rsidRPr="000E7926" w14:paraId="0C90391D" w14:textId="77777777" w:rsidTr="00757DBC">
        <w:trPr>
          <w:cantSplit/>
          <w:trHeight w:val="116"/>
        </w:trPr>
        <w:tc>
          <w:tcPr>
            <w:tcW w:w="10090" w:type="dxa"/>
            <w:tcBorders>
              <w:bottom w:val="single" w:sz="2" w:space="0" w:color="334C69"/>
            </w:tcBorders>
            <w:shd w:val="clear" w:color="auto" w:fill="auto"/>
          </w:tcPr>
          <w:p w14:paraId="7432A9C7" w14:textId="6A5E2E57" w:rsidR="00761C52" w:rsidRPr="003578F7" w:rsidRDefault="00761C52" w:rsidP="00FF6E4F">
            <w:pPr>
              <w:pStyle w:val="TableParagraph"/>
              <w:spacing w:after="120" w:line="360" w:lineRule="auto"/>
              <w:ind w:left="24" w:right="53"/>
              <w:rPr>
                <w:rFonts w:asciiTheme="minorHAnsi" w:hAnsiTheme="minorHAnsi" w:cstheme="minorHAnsi"/>
                <w:color w:val="000000" w:themeColor="text1"/>
                <w:sz w:val="20"/>
                <w:szCs w:val="20"/>
              </w:rPr>
            </w:pPr>
            <w:r w:rsidRPr="003578F7">
              <w:rPr>
                <w:rFonts w:asciiTheme="minorHAnsi" w:hAnsiTheme="minorHAnsi" w:cstheme="minorHAnsi"/>
                <w:b/>
                <w:color w:val="000000" w:themeColor="text1"/>
                <w:sz w:val="20"/>
                <w:szCs w:val="20"/>
              </w:rPr>
              <w:lastRenderedPageBreak/>
              <w:t>Lag</w:t>
            </w:r>
            <w:r w:rsidR="00DD3ED3" w:rsidRPr="003578F7">
              <w:rPr>
                <w:rFonts w:asciiTheme="minorHAnsi" w:hAnsiTheme="minorHAnsi" w:cstheme="minorHAnsi"/>
                <w:b/>
                <w:color w:val="000000" w:themeColor="text1"/>
                <w:sz w:val="20"/>
                <w:szCs w:val="20"/>
              </w:rPr>
              <w:t>ging</w:t>
            </w:r>
            <w:r w:rsidRPr="003578F7">
              <w:rPr>
                <w:rFonts w:asciiTheme="minorHAnsi" w:hAnsiTheme="minorHAnsi" w:cstheme="minorHAnsi"/>
                <w:b/>
                <w:color w:val="000000" w:themeColor="text1"/>
                <w:sz w:val="20"/>
                <w:szCs w:val="20"/>
              </w:rPr>
              <w:t xml:space="preserve"> Indicators:</w:t>
            </w:r>
            <w:r w:rsidRPr="003578F7">
              <w:rPr>
                <w:rFonts w:asciiTheme="minorHAnsi" w:hAnsiTheme="minorHAnsi" w:cstheme="minorHAnsi"/>
              </w:rPr>
              <w:t xml:space="preserve"> </w:t>
            </w:r>
            <w:r w:rsidRPr="003578F7">
              <w:rPr>
                <w:rFonts w:asciiTheme="minorHAnsi" w:hAnsiTheme="minorHAnsi" w:cstheme="minorHAnsi"/>
                <w:color w:val="000000" w:themeColor="text1"/>
                <w:sz w:val="20"/>
                <w:szCs w:val="20"/>
              </w:rPr>
              <w:t xml:space="preserve">These can only be measured after some unwanted outcome. Examples include: </w:t>
            </w:r>
          </w:p>
          <w:p w14:paraId="56A82BBB" w14:textId="77777777" w:rsidR="00761C52" w:rsidRPr="003578F7" w:rsidRDefault="00761C52" w:rsidP="00FF6E4F">
            <w:pPr>
              <w:pStyle w:val="TableParagraph"/>
              <w:numPr>
                <w:ilvl w:val="0"/>
                <w:numId w:val="9"/>
              </w:numPr>
              <w:spacing w:after="120" w:line="360" w:lineRule="auto"/>
              <w:ind w:left="876" w:right="53"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Fatalities;</w:t>
            </w:r>
          </w:p>
          <w:p w14:paraId="0CA28944" w14:textId="77777777" w:rsidR="00761C52" w:rsidRPr="003578F7" w:rsidRDefault="00761C52" w:rsidP="00FF6E4F">
            <w:pPr>
              <w:pStyle w:val="TableParagraph"/>
              <w:numPr>
                <w:ilvl w:val="0"/>
                <w:numId w:val="7"/>
              </w:numPr>
              <w:spacing w:after="120" w:line="360" w:lineRule="auto"/>
              <w:ind w:left="876" w:right="53"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Lost time injuries;</w:t>
            </w:r>
          </w:p>
          <w:p w14:paraId="5278B17F" w14:textId="77777777" w:rsidR="00761C52" w:rsidRPr="003578F7" w:rsidRDefault="00761C52" w:rsidP="00FF6E4F">
            <w:pPr>
              <w:pStyle w:val="TableParagraph"/>
              <w:numPr>
                <w:ilvl w:val="0"/>
                <w:numId w:val="7"/>
              </w:numPr>
              <w:spacing w:after="120" w:line="360" w:lineRule="auto"/>
              <w:ind w:left="876" w:right="53"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Medical treatment cases;</w:t>
            </w:r>
          </w:p>
          <w:p w14:paraId="7B3E2D06" w14:textId="77777777" w:rsidR="00761C52" w:rsidRPr="003578F7" w:rsidRDefault="00761C52" w:rsidP="00FF6E4F">
            <w:pPr>
              <w:pStyle w:val="TableParagraph"/>
              <w:numPr>
                <w:ilvl w:val="0"/>
                <w:numId w:val="7"/>
              </w:numPr>
              <w:spacing w:after="120" w:line="360" w:lineRule="auto"/>
              <w:ind w:left="876" w:right="53"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Instances of occupational disease;</w:t>
            </w:r>
          </w:p>
          <w:p w14:paraId="1B5241DB" w14:textId="77777777" w:rsidR="00761C52" w:rsidRPr="003578F7" w:rsidRDefault="00761C52" w:rsidP="00FF6E4F">
            <w:pPr>
              <w:pStyle w:val="TableParagraph"/>
              <w:numPr>
                <w:ilvl w:val="0"/>
                <w:numId w:val="7"/>
              </w:numPr>
              <w:spacing w:after="120" w:line="360" w:lineRule="auto"/>
              <w:ind w:left="876" w:right="53"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Other </w:t>
            </w:r>
            <w:r w:rsidRPr="003578F7">
              <w:rPr>
                <w:rFonts w:asciiTheme="minorHAnsi" w:hAnsiTheme="minorHAnsi" w:cstheme="minorHAnsi"/>
                <w:color w:val="000000" w:themeColor="text1"/>
                <w:sz w:val="20"/>
                <w:szCs w:val="20"/>
                <w:u w:val="dash"/>
              </w:rPr>
              <w:t>incidents</w:t>
            </w:r>
            <w:r w:rsidRPr="003578F7">
              <w:rPr>
                <w:rFonts w:asciiTheme="minorHAnsi" w:hAnsiTheme="minorHAnsi" w:cstheme="minorHAnsi"/>
                <w:color w:val="000000" w:themeColor="text1"/>
                <w:sz w:val="20"/>
                <w:szCs w:val="20"/>
              </w:rPr>
              <w:t xml:space="preserve"> and injuries;</w:t>
            </w:r>
          </w:p>
          <w:p w14:paraId="3DB54002" w14:textId="77777777" w:rsidR="00761C52" w:rsidRPr="003578F7" w:rsidRDefault="00761C52" w:rsidP="00FF6E4F">
            <w:pPr>
              <w:pStyle w:val="TableParagraph"/>
              <w:numPr>
                <w:ilvl w:val="0"/>
                <w:numId w:val="7"/>
              </w:numPr>
              <w:spacing w:after="120" w:line="360" w:lineRule="auto"/>
              <w:ind w:left="876" w:right="53"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Compensation payments.</w:t>
            </w:r>
          </w:p>
          <w:p w14:paraId="43BA0ABE" w14:textId="77777777" w:rsidR="00DD3ED3" w:rsidRPr="003578F7" w:rsidRDefault="00DD3ED3" w:rsidP="00FF6E4F">
            <w:pPr>
              <w:pStyle w:val="Textkrper"/>
              <w:ind w:left="24"/>
              <w:rPr>
                <w:rFonts w:asciiTheme="minorHAnsi" w:hAnsiTheme="minorHAnsi" w:cstheme="minorHAnsi"/>
                <w:color w:val="000000" w:themeColor="text1"/>
                <w:szCs w:val="20"/>
              </w:rPr>
            </w:pPr>
            <w:r w:rsidRPr="003578F7">
              <w:rPr>
                <w:rFonts w:asciiTheme="minorHAnsi" w:hAnsiTheme="minorHAnsi" w:cstheme="minorHAnsi"/>
                <w:color w:val="000000" w:themeColor="text1"/>
                <w:szCs w:val="20"/>
              </w:rPr>
              <w:t>Sites should determine which leading and lagging indicators best suit their operations.</w:t>
            </w:r>
          </w:p>
          <w:p w14:paraId="6D655135" w14:textId="533B014D"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b/>
              </w:rPr>
              <w:t>Fatality:</w:t>
            </w:r>
            <w:r w:rsidRPr="003578F7">
              <w:rPr>
                <w:rFonts w:asciiTheme="minorHAnsi" w:hAnsiTheme="minorHAnsi" w:cstheme="minorHAnsi"/>
              </w:rPr>
              <w:t xml:space="preserve"> Accidental death at workplace or arising out of work, including deaths due to occupational diseases.</w:t>
            </w:r>
          </w:p>
          <w:p w14:paraId="62E95F34" w14:textId="77777777"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b/>
              </w:rPr>
              <w:t>Lost time injury:</w:t>
            </w:r>
            <w:r w:rsidRPr="003578F7">
              <w:rPr>
                <w:rFonts w:asciiTheme="minorHAnsi" w:hAnsiTheme="minorHAnsi" w:cstheme="minorHAnsi"/>
              </w:rPr>
              <w:t xml:space="preserve"> An injury that prevents a person from returning to his or her next scheduled shift or work period (including fatalities).</w:t>
            </w:r>
          </w:p>
          <w:p w14:paraId="2DF63EF5" w14:textId="77777777"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b/>
              </w:rPr>
              <w:t>Medical treatment case:</w:t>
            </w:r>
            <w:r w:rsidRPr="003578F7">
              <w:rPr>
                <w:rFonts w:asciiTheme="minorHAnsi" w:hAnsiTheme="minorHAnsi" w:cstheme="minorHAnsi"/>
              </w:rPr>
              <w:t xml:space="preserve"> A workplace injury requiring treatment by a medical professional.</w:t>
            </w:r>
          </w:p>
          <w:p w14:paraId="5ADA1A83" w14:textId="77777777"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b/>
                <w:u w:val="dash"/>
              </w:rPr>
              <w:t>Near-miss</w:t>
            </w:r>
            <w:r w:rsidRPr="003578F7">
              <w:rPr>
                <w:rFonts w:asciiTheme="minorHAnsi" w:hAnsiTheme="minorHAnsi" w:cstheme="minorHAnsi"/>
                <w:b/>
              </w:rPr>
              <w:t xml:space="preserve"> </w:t>
            </w:r>
            <w:r w:rsidRPr="003578F7">
              <w:rPr>
                <w:rFonts w:asciiTheme="minorHAnsi" w:hAnsiTheme="minorHAnsi" w:cstheme="minorHAnsi"/>
                <w:b/>
                <w:u w:val="dash"/>
              </w:rPr>
              <w:t>incident</w:t>
            </w:r>
            <w:r w:rsidRPr="003578F7">
              <w:rPr>
                <w:rFonts w:asciiTheme="minorHAnsi" w:hAnsiTheme="minorHAnsi" w:cstheme="minorHAnsi"/>
                <w:b/>
              </w:rPr>
              <w:t>:</w:t>
            </w:r>
            <w:r w:rsidRPr="003578F7">
              <w:rPr>
                <w:rFonts w:asciiTheme="minorHAnsi" w:hAnsiTheme="minorHAnsi" w:cstheme="minorHAnsi"/>
              </w:rPr>
              <w:t xml:space="preserve"> An </w:t>
            </w:r>
            <w:r w:rsidRPr="003578F7">
              <w:rPr>
                <w:rFonts w:asciiTheme="minorHAnsi" w:hAnsiTheme="minorHAnsi" w:cstheme="minorHAnsi"/>
                <w:u w:val="dash"/>
              </w:rPr>
              <w:t>incident</w:t>
            </w:r>
            <w:r w:rsidRPr="003578F7">
              <w:rPr>
                <w:rFonts w:asciiTheme="minorHAnsi" w:hAnsiTheme="minorHAnsi" w:cstheme="minorHAnsi"/>
              </w:rPr>
              <w:t xml:space="preserve"> where no injury and ill health occurs but has the potential to do so. May also be referred to as a “near-hit” or “close call”.</w:t>
            </w:r>
          </w:p>
          <w:p w14:paraId="7C3807CD" w14:textId="77777777"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b/>
              </w:rPr>
              <w:t xml:space="preserve">Health and safety </w:t>
            </w:r>
            <w:r w:rsidRPr="003578F7">
              <w:rPr>
                <w:rFonts w:asciiTheme="minorHAnsi" w:hAnsiTheme="minorHAnsi" w:cstheme="minorHAnsi"/>
                <w:b/>
                <w:u w:val="dash"/>
              </w:rPr>
              <w:t>incidents</w:t>
            </w:r>
            <w:r w:rsidRPr="003578F7">
              <w:rPr>
                <w:rFonts w:asciiTheme="minorHAnsi" w:hAnsiTheme="minorHAnsi" w:cstheme="minorHAnsi"/>
                <w:b/>
              </w:rPr>
              <w:t>:</w:t>
            </w:r>
            <w:r w:rsidRPr="003578F7">
              <w:rPr>
                <w:rFonts w:asciiTheme="minorHAnsi" w:hAnsiTheme="minorHAnsi" w:cstheme="minorHAnsi"/>
              </w:rPr>
              <w:t xml:space="preserve"> </w:t>
            </w:r>
            <w:r w:rsidRPr="003578F7">
              <w:rPr>
                <w:rFonts w:asciiTheme="minorHAnsi" w:hAnsiTheme="minorHAnsi" w:cstheme="minorHAnsi"/>
                <w:u w:val="dash"/>
              </w:rPr>
              <w:t>Near-miss</w:t>
            </w:r>
            <w:r w:rsidRPr="003578F7">
              <w:rPr>
                <w:rFonts w:asciiTheme="minorHAnsi" w:hAnsiTheme="minorHAnsi" w:cstheme="minorHAnsi"/>
              </w:rPr>
              <w:t xml:space="preserve"> </w:t>
            </w:r>
            <w:r w:rsidRPr="003578F7">
              <w:rPr>
                <w:rFonts w:asciiTheme="minorHAnsi" w:hAnsiTheme="minorHAnsi" w:cstheme="minorHAnsi"/>
                <w:u w:val="dash"/>
              </w:rPr>
              <w:t>incidents</w:t>
            </w:r>
            <w:r w:rsidRPr="003578F7">
              <w:rPr>
                <w:rFonts w:asciiTheme="minorHAnsi" w:hAnsiTheme="minorHAnsi" w:cstheme="minorHAnsi"/>
              </w:rPr>
              <w:t xml:space="preserve"> as well as </w:t>
            </w:r>
            <w:r w:rsidRPr="003578F7">
              <w:rPr>
                <w:rFonts w:asciiTheme="minorHAnsi" w:hAnsiTheme="minorHAnsi" w:cstheme="minorHAnsi"/>
                <w:u w:val="dash"/>
              </w:rPr>
              <w:t>incidents</w:t>
            </w:r>
            <w:r w:rsidRPr="003578F7">
              <w:rPr>
                <w:rFonts w:asciiTheme="minorHAnsi" w:hAnsiTheme="minorHAnsi" w:cstheme="minorHAnsi"/>
              </w:rPr>
              <w:t xml:space="preserve"> resulting in any injury of ill health</w:t>
            </w:r>
          </w:p>
        </w:tc>
      </w:tr>
    </w:tbl>
    <w:p w14:paraId="13EBC7E8" w14:textId="77777777" w:rsidR="00761C52" w:rsidRPr="003578F7" w:rsidRDefault="00761C52" w:rsidP="00845E3F">
      <w:pPr>
        <w:ind w:left="142"/>
        <w:rPr>
          <w:rFonts w:asciiTheme="minorHAnsi" w:hAnsiTheme="minorHAnsi" w:cstheme="minorHAnsi"/>
          <w:lang w:val="en-GB"/>
        </w:rPr>
      </w:pPr>
    </w:p>
    <w:p w14:paraId="5E5E45BA" w14:textId="77777777" w:rsidR="00992AF9" w:rsidRPr="003578F7" w:rsidRDefault="00992AF9">
      <w:pPr>
        <w:rPr>
          <w:rFonts w:asciiTheme="minorHAnsi" w:hAnsiTheme="minorHAnsi" w:cstheme="minorHAnsi"/>
          <w:lang w:val="en-GB"/>
        </w:rPr>
      </w:pPr>
      <w:bookmarkStart w:id="250" w:name="_Toc741112"/>
      <w:r w:rsidRPr="003578F7">
        <w:rPr>
          <w:rFonts w:asciiTheme="minorHAnsi" w:hAnsiTheme="minorHAnsi" w:cstheme="minorHAnsi"/>
          <w:b/>
          <w:lang w:val="en-GB"/>
        </w:rPr>
        <w:br w:type="page"/>
      </w:r>
    </w:p>
    <w:tbl>
      <w:tblPr>
        <w:tblW w:w="10086" w:type="dxa"/>
        <w:tblInd w:w="-450"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113" w:type="dxa"/>
          <w:right w:w="113" w:type="dxa"/>
        </w:tblCellMar>
        <w:tblLook w:val="01E0" w:firstRow="1" w:lastRow="1" w:firstColumn="1" w:lastColumn="1" w:noHBand="0" w:noVBand="0"/>
      </w:tblPr>
      <w:tblGrid>
        <w:gridCol w:w="10086"/>
      </w:tblGrid>
      <w:tr w:rsidR="00761C52" w:rsidRPr="000E7926" w14:paraId="51782B50" w14:textId="77777777" w:rsidTr="00FF6E4F">
        <w:trPr>
          <w:cantSplit/>
          <w:trHeight w:val="116"/>
        </w:trPr>
        <w:tc>
          <w:tcPr>
            <w:tcW w:w="10086" w:type="dxa"/>
            <w:tcBorders>
              <w:top w:val="single" w:sz="2" w:space="0" w:color="334C69"/>
              <w:left w:val="single" w:sz="2" w:space="0" w:color="334C69"/>
              <w:bottom w:val="single" w:sz="2" w:space="0" w:color="334C69"/>
              <w:right w:val="single" w:sz="2" w:space="0" w:color="334C69"/>
            </w:tcBorders>
            <w:shd w:val="clear" w:color="auto" w:fill="D9D9D9" w:themeFill="background1" w:themeFillShade="D9"/>
          </w:tcPr>
          <w:p w14:paraId="5760D5DD" w14:textId="5674EABD" w:rsidR="00761C52" w:rsidRPr="003578F7" w:rsidRDefault="00761C52" w:rsidP="00FF6E4F">
            <w:pPr>
              <w:pStyle w:val="berschrift3"/>
              <w:ind w:left="24"/>
              <w:rPr>
                <w:rFonts w:asciiTheme="minorHAnsi" w:hAnsiTheme="minorHAnsi" w:cstheme="minorHAnsi"/>
              </w:rPr>
            </w:pPr>
            <w:bookmarkStart w:id="251" w:name="_Toc20494780"/>
            <w:bookmarkStart w:id="252" w:name="_Toc75350727"/>
            <w:r w:rsidRPr="003578F7">
              <w:rPr>
                <w:rFonts w:asciiTheme="minorHAnsi" w:hAnsiTheme="minorHAnsi" w:cstheme="minorHAnsi"/>
              </w:rPr>
              <w:lastRenderedPageBreak/>
              <w:t>Criterion 3.7: Emergency preparedness and response</w:t>
            </w:r>
            <w:bookmarkEnd w:id="250"/>
            <w:bookmarkEnd w:id="251"/>
            <w:bookmarkEnd w:id="252"/>
            <w:r w:rsidRPr="003578F7">
              <w:rPr>
                <w:rFonts w:asciiTheme="minorHAnsi" w:hAnsiTheme="minorHAnsi" w:cstheme="minorHAnsi"/>
              </w:rPr>
              <w:t xml:space="preserve"> </w:t>
            </w:r>
          </w:p>
          <w:p w14:paraId="38F95D2C" w14:textId="77777777"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rPr>
              <w:t>The site has identified and assessed emergency situations and has tested emergency preparedness and response processes in place to avoid and minimise impact of accidental and emergency situations.</w:t>
            </w:r>
          </w:p>
        </w:tc>
      </w:tr>
      <w:tr w:rsidR="00761C52" w:rsidRPr="000E7926" w14:paraId="25C74AA2" w14:textId="77777777" w:rsidTr="00FF6E4F">
        <w:trPr>
          <w:cantSplit/>
          <w:trHeight w:val="116"/>
        </w:trPr>
        <w:tc>
          <w:tcPr>
            <w:tcW w:w="10086" w:type="dxa"/>
            <w:tcBorders>
              <w:top w:val="single" w:sz="2" w:space="0" w:color="334C69"/>
              <w:left w:val="single" w:sz="2" w:space="0" w:color="334C69"/>
              <w:bottom w:val="single" w:sz="2" w:space="0" w:color="334C69"/>
              <w:right w:val="single" w:sz="2" w:space="0" w:color="334C69"/>
            </w:tcBorders>
            <w:shd w:val="clear" w:color="auto" w:fill="auto"/>
          </w:tcPr>
          <w:p w14:paraId="0A227D19" w14:textId="77777777"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rPr>
              <w:t xml:space="preserve">3.7.1. The site has </w:t>
            </w:r>
            <w:r w:rsidRPr="003578F7">
              <w:rPr>
                <w:rFonts w:asciiTheme="minorHAnsi" w:hAnsiTheme="minorHAnsi" w:cstheme="minorHAnsi"/>
                <w:u w:val="dash"/>
              </w:rPr>
              <w:t>processes</w:t>
            </w:r>
            <w:r w:rsidRPr="003578F7">
              <w:rPr>
                <w:rFonts w:asciiTheme="minorHAnsi" w:hAnsiTheme="minorHAnsi" w:cstheme="minorHAnsi"/>
              </w:rPr>
              <w:t xml:space="preserve"> in place to identify and assess emergency situations on a </w:t>
            </w:r>
            <w:r w:rsidRPr="003578F7">
              <w:rPr>
                <w:rFonts w:asciiTheme="minorHAnsi" w:hAnsiTheme="minorHAnsi" w:cstheme="minorHAnsi"/>
                <w:u w:val="dash"/>
              </w:rPr>
              <w:t>regular</w:t>
            </w:r>
            <w:r w:rsidRPr="003578F7">
              <w:rPr>
                <w:rFonts w:asciiTheme="minorHAnsi" w:hAnsiTheme="minorHAnsi" w:cstheme="minorHAnsi"/>
              </w:rPr>
              <w:t xml:space="preserve"> basis.</w:t>
            </w:r>
          </w:p>
          <w:p w14:paraId="6825E42C" w14:textId="6B1DBA5C"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rPr>
              <w:t xml:space="preserve">3.7.2. The site has </w:t>
            </w:r>
            <w:r w:rsidRPr="003578F7">
              <w:rPr>
                <w:rFonts w:asciiTheme="minorHAnsi" w:hAnsiTheme="minorHAnsi" w:cstheme="minorHAnsi"/>
                <w:u w:val="dash"/>
              </w:rPr>
              <w:t>documented</w:t>
            </w:r>
            <w:r w:rsidRPr="003578F7">
              <w:rPr>
                <w:rFonts w:asciiTheme="minorHAnsi" w:hAnsiTheme="minorHAnsi" w:cstheme="minorHAnsi"/>
              </w:rPr>
              <w:t xml:space="preserve"> emergency preparedness and response </w:t>
            </w:r>
            <w:r w:rsidRPr="003578F7">
              <w:rPr>
                <w:rFonts w:asciiTheme="minorHAnsi" w:hAnsiTheme="minorHAnsi" w:cstheme="minorHAnsi"/>
                <w:u w:val="dash"/>
              </w:rPr>
              <w:t>procedures</w:t>
            </w:r>
            <w:r w:rsidRPr="003578F7">
              <w:rPr>
                <w:rFonts w:asciiTheme="minorHAnsi" w:hAnsiTheme="minorHAnsi" w:cstheme="minorHAnsi"/>
              </w:rPr>
              <w:t xml:space="preserve"> in place to avoid and minimise loss of life, injuries and damage to property, health and social well-being of its </w:t>
            </w:r>
            <w:r w:rsidRPr="003578F7">
              <w:rPr>
                <w:rFonts w:asciiTheme="minorHAnsi" w:hAnsiTheme="minorHAnsi" w:cstheme="minorHAnsi"/>
                <w:u w:val="dash"/>
              </w:rPr>
              <w:t>workers</w:t>
            </w:r>
            <w:r w:rsidRPr="003578F7">
              <w:rPr>
                <w:rFonts w:asciiTheme="minorHAnsi" w:hAnsiTheme="minorHAnsi" w:cstheme="minorHAnsi"/>
              </w:rPr>
              <w:t xml:space="preserve">, local communities and the environment in the event of accidental and emergency situations. </w:t>
            </w:r>
          </w:p>
          <w:p w14:paraId="10AF5FC0" w14:textId="58CAC421"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rPr>
              <w:t xml:space="preserve">3.7.3. The documented emergency preparedness and response </w:t>
            </w:r>
            <w:r w:rsidRPr="003578F7">
              <w:rPr>
                <w:rFonts w:asciiTheme="minorHAnsi" w:hAnsiTheme="minorHAnsi" w:cstheme="minorHAnsi"/>
                <w:u w:val="dash"/>
              </w:rPr>
              <w:t>procedures</w:t>
            </w:r>
            <w:r w:rsidRPr="003578F7">
              <w:rPr>
                <w:rFonts w:asciiTheme="minorHAnsi" w:hAnsiTheme="minorHAnsi" w:cstheme="minorHAnsi"/>
              </w:rPr>
              <w:t xml:space="preserve"> are developed and </w:t>
            </w:r>
            <w:r w:rsidRPr="003578F7">
              <w:rPr>
                <w:rFonts w:asciiTheme="minorHAnsi" w:hAnsiTheme="minorHAnsi" w:cstheme="minorHAnsi"/>
                <w:u w:val="dash"/>
              </w:rPr>
              <w:t>regularly</w:t>
            </w:r>
            <w:r w:rsidRPr="003578F7">
              <w:rPr>
                <w:rFonts w:asciiTheme="minorHAnsi" w:hAnsiTheme="minorHAnsi" w:cstheme="minorHAnsi"/>
              </w:rPr>
              <w:t xml:space="preserve"> tested with </w:t>
            </w:r>
            <w:r w:rsidRPr="003578F7">
              <w:rPr>
                <w:rFonts w:asciiTheme="minorHAnsi" w:hAnsiTheme="minorHAnsi" w:cstheme="minorHAnsi"/>
                <w:u w:val="dash"/>
              </w:rPr>
              <w:t>workers</w:t>
            </w:r>
            <w:r w:rsidRPr="003578F7">
              <w:rPr>
                <w:rFonts w:asciiTheme="minorHAnsi" w:hAnsiTheme="minorHAnsi" w:cstheme="minorHAnsi"/>
              </w:rPr>
              <w:t>. Where potential emergency situations might affect local communities or neighbouring organisations, local authorities and emergency responders</w:t>
            </w:r>
            <w:r w:rsidRPr="003578F7" w:rsidDel="00444C95">
              <w:rPr>
                <w:rFonts w:asciiTheme="minorHAnsi" w:hAnsiTheme="minorHAnsi" w:cstheme="minorHAnsi"/>
              </w:rPr>
              <w:t xml:space="preserve"> </w:t>
            </w:r>
            <w:r w:rsidRPr="003578F7">
              <w:rPr>
                <w:rFonts w:asciiTheme="minorHAnsi" w:hAnsiTheme="minorHAnsi" w:cstheme="minorHAnsi"/>
              </w:rPr>
              <w:t xml:space="preserve">are engaged in the development and testing of the </w:t>
            </w:r>
            <w:r w:rsidRPr="003578F7">
              <w:rPr>
                <w:rFonts w:asciiTheme="minorHAnsi" w:hAnsiTheme="minorHAnsi" w:cstheme="minorHAnsi"/>
                <w:u w:val="dash"/>
              </w:rPr>
              <w:t>processes</w:t>
            </w:r>
            <w:r w:rsidRPr="003578F7">
              <w:rPr>
                <w:rFonts w:asciiTheme="minorHAnsi" w:hAnsiTheme="minorHAnsi" w:cstheme="minorHAnsi"/>
              </w:rPr>
              <w:t>.</w:t>
            </w:r>
          </w:p>
          <w:p w14:paraId="32F91494" w14:textId="75D319E6"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rPr>
              <w:t xml:space="preserve">3.7.4. The emergency preparedness and response </w:t>
            </w:r>
            <w:r w:rsidRPr="003578F7">
              <w:rPr>
                <w:rFonts w:asciiTheme="minorHAnsi" w:hAnsiTheme="minorHAnsi" w:cstheme="minorHAnsi"/>
                <w:u w:val="dash"/>
              </w:rPr>
              <w:t>procedures</w:t>
            </w:r>
            <w:r w:rsidRPr="003578F7">
              <w:rPr>
                <w:rFonts w:asciiTheme="minorHAnsi" w:hAnsiTheme="minorHAnsi" w:cstheme="minorHAnsi"/>
              </w:rPr>
              <w:t xml:space="preserve"> are included in </w:t>
            </w:r>
            <w:r w:rsidRPr="003578F7">
              <w:rPr>
                <w:rFonts w:asciiTheme="minorHAnsi" w:hAnsiTheme="minorHAnsi" w:cstheme="minorHAnsi"/>
                <w:u w:val="dash"/>
              </w:rPr>
              <w:t>worker</w:t>
            </w:r>
            <w:r w:rsidRPr="003578F7">
              <w:rPr>
                <w:rFonts w:asciiTheme="minorHAnsi" w:hAnsiTheme="minorHAnsi" w:cstheme="minorHAnsi"/>
              </w:rPr>
              <w:t xml:space="preserve"> and emergency responder training programmes and communication plans. Where relevant, the emergency preparedness and response </w:t>
            </w:r>
            <w:r w:rsidRPr="003578F7">
              <w:rPr>
                <w:rFonts w:asciiTheme="minorHAnsi" w:hAnsiTheme="minorHAnsi" w:cstheme="minorHAnsi"/>
                <w:u w:val="dash"/>
              </w:rPr>
              <w:t>processes</w:t>
            </w:r>
            <w:r w:rsidRPr="003578F7">
              <w:rPr>
                <w:rFonts w:asciiTheme="minorHAnsi" w:hAnsiTheme="minorHAnsi" w:cstheme="minorHAnsi"/>
              </w:rPr>
              <w:t xml:space="preserve"> are communicated to local authorities, local communities and neighbouring organisations.</w:t>
            </w:r>
          </w:p>
          <w:p w14:paraId="189744B7" w14:textId="49770293"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rPr>
              <w:t xml:space="preserve">3.7.5. The site </w:t>
            </w:r>
            <w:r w:rsidR="00C6557F" w:rsidRPr="003578F7">
              <w:rPr>
                <w:rFonts w:asciiTheme="minorHAnsi" w:hAnsiTheme="minorHAnsi" w:cstheme="minorHAnsi"/>
              </w:rPr>
              <w:t>test</w:t>
            </w:r>
            <w:r w:rsidR="00A52B09" w:rsidRPr="003578F7">
              <w:rPr>
                <w:rFonts w:asciiTheme="minorHAnsi" w:hAnsiTheme="minorHAnsi" w:cstheme="minorHAnsi"/>
              </w:rPr>
              <w:t>s</w:t>
            </w:r>
            <w:r w:rsidR="00C6557F" w:rsidRPr="003578F7">
              <w:rPr>
                <w:rFonts w:asciiTheme="minorHAnsi" w:hAnsiTheme="minorHAnsi" w:cstheme="minorHAnsi"/>
              </w:rPr>
              <w:t xml:space="preserve"> </w:t>
            </w:r>
            <w:r w:rsidRPr="003578F7">
              <w:rPr>
                <w:rFonts w:asciiTheme="minorHAnsi" w:hAnsiTheme="minorHAnsi" w:cstheme="minorHAnsi"/>
              </w:rPr>
              <w:t xml:space="preserve">the </w:t>
            </w:r>
            <w:r w:rsidRPr="003578F7">
              <w:rPr>
                <w:rFonts w:asciiTheme="minorHAnsi" w:hAnsiTheme="minorHAnsi" w:cstheme="minorHAnsi"/>
                <w:u w:val="dash"/>
              </w:rPr>
              <w:t>effectiveness</w:t>
            </w:r>
            <w:r w:rsidRPr="003578F7">
              <w:rPr>
                <w:rFonts w:asciiTheme="minorHAnsi" w:hAnsiTheme="minorHAnsi" w:cstheme="minorHAnsi"/>
              </w:rPr>
              <w:t xml:space="preserve"> of its emergency preparedness and response </w:t>
            </w:r>
            <w:r w:rsidRPr="003578F7">
              <w:rPr>
                <w:rFonts w:asciiTheme="minorHAnsi" w:hAnsiTheme="minorHAnsi" w:cstheme="minorHAnsi"/>
                <w:u w:val="dash"/>
              </w:rPr>
              <w:t>procedures</w:t>
            </w:r>
            <w:r w:rsidRPr="003578F7">
              <w:rPr>
                <w:rFonts w:asciiTheme="minorHAnsi" w:hAnsiTheme="minorHAnsi" w:cstheme="minorHAnsi"/>
              </w:rPr>
              <w:t xml:space="preserve">. Where necessary, the site defines and implements actions to ensure the </w:t>
            </w:r>
            <w:r w:rsidRPr="003578F7">
              <w:rPr>
                <w:rFonts w:asciiTheme="minorHAnsi" w:hAnsiTheme="minorHAnsi" w:cstheme="minorHAnsi"/>
                <w:u w:val="dash"/>
              </w:rPr>
              <w:t>processes</w:t>
            </w:r>
            <w:r w:rsidRPr="003578F7">
              <w:rPr>
                <w:rFonts w:asciiTheme="minorHAnsi" w:hAnsiTheme="minorHAnsi" w:cstheme="minorHAnsi"/>
              </w:rPr>
              <w:t xml:space="preserve"> are </w:t>
            </w:r>
            <w:r w:rsidRPr="003578F7">
              <w:rPr>
                <w:rFonts w:asciiTheme="minorHAnsi" w:hAnsiTheme="minorHAnsi" w:cstheme="minorHAnsi"/>
                <w:u w:val="dash"/>
              </w:rPr>
              <w:t>effective</w:t>
            </w:r>
            <w:r w:rsidRPr="003578F7">
              <w:rPr>
                <w:rFonts w:asciiTheme="minorHAnsi" w:hAnsiTheme="minorHAnsi" w:cstheme="minorHAnsi"/>
              </w:rPr>
              <w:t>.</w:t>
            </w:r>
          </w:p>
          <w:p w14:paraId="7E33D6E0" w14:textId="77777777" w:rsidR="00761C52" w:rsidRPr="003578F7" w:rsidRDefault="00761C52" w:rsidP="00FF6E4F">
            <w:pPr>
              <w:pStyle w:val="Textkrper"/>
              <w:ind w:left="24"/>
              <w:rPr>
                <w:rFonts w:asciiTheme="minorHAnsi" w:hAnsiTheme="minorHAnsi" w:cstheme="minorHAnsi"/>
                <w:b/>
              </w:rPr>
            </w:pPr>
            <w:r w:rsidRPr="003578F7">
              <w:rPr>
                <w:rFonts w:asciiTheme="minorHAnsi" w:hAnsiTheme="minorHAnsi" w:cstheme="minorHAnsi"/>
              </w:rPr>
              <w:t xml:space="preserve">3.7.6. The site anticipates and insures against the cost of reparation for accidents and emergency situations to ensure that funds are available for implementing </w:t>
            </w:r>
            <w:r w:rsidRPr="003578F7">
              <w:rPr>
                <w:rFonts w:asciiTheme="minorHAnsi" w:hAnsiTheme="minorHAnsi" w:cstheme="minorHAnsi"/>
                <w:u w:val="dash"/>
              </w:rPr>
              <w:t>effective</w:t>
            </w:r>
            <w:r w:rsidRPr="003578F7">
              <w:rPr>
                <w:rFonts w:asciiTheme="minorHAnsi" w:hAnsiTheme="minorHAnsi" w:cstheme="minorHAnsi"/>
              </w:rPr>
              <w:t xml:space="preserve"> emergency response, pay compensation for damages, injury or loss of life, and for the site to fund recovery and reconstruction in a timely and efficient manner.</w:t>
            </w:r>
          </w:p>
        </w:tc>
      </w:tr>
      <w:tr w:rsidR="00992AF9" w:rsidRPr="000E7926" w14:paraId="06F10448" w14:textId="77777777" w:rsidTr="00FF6E4F">
        <w:trPr>
          <w:cantSplit/>
          <w:trHeight w:val="116"/>
        </w:trPr>
        <w:tc>
          <w:tcPr>
            <w:tcW w:w="10086" w:type="dxa"/>
            <w:tcBorders>
              <w:top w:val="single" w:sz="2" w:space="0" w:color="334C69"/>
              <w:left w:val="single" w:sz="2" w:space="0" w:color="334C69"/>
              <w:bottom w:val="single" w:sz="2" w:space="0" w:color="334C69"/>
              <w:right w:val="single" w:sz="2" w:space="0" w:color="334C69"/>
            </w:tcBorders>
            <w:shd w:val="clear" w:color="auto" w:fill="auto"/>
          </w:tcPr>
          <w:p w14:paraId="673DFFF1" w14:textId="77777777" w:rsidR="00992AF9" w:rsidRPr="003578F7" w:rsidRDefault="00992AF9" w:rsidP="00FF6E4F">
            <w:pPr>
              <w:pStyle w:val="Textkrper"/>
              <w:ind w:left="24"/>
              <w:rPr>
                <w:rFonts w:asciiTheme="minorHAnsi" w:hAnsiTheme="minorHAnsi" w:cstheme="minorHAnsi"/>
                <w:b/>
              </w:rPr>
            </w:pPr>
            <w:r w:rsidRPr="003578F7">
              <w:rPr>
                <w:rFonts w:asciiTheme="minorHAnsi" w:hAnsiTheme="minorHAnsi" w:cstheme="minorHAnsi"/>
                <w:b/>
              </w:rPr>
              <w:t>Guidance:</w:t>
            </w:r>
          </w:p>
          <w:p w14:paraId="5090ACD2" w14:textId="77777777" w:rsidR="00992AF9" w:rsidRPr="003578F7" w:rsidRDefault="00992AF9" w:rsidP="00FF6E4F">
            <w:pPr>
              <w:pStyle w:val="Textkrper"/>
              <w:ind w:left="24"/>
              <w:rPr>
                <w:rFonts w:asciiTheme="minorHAnsi" w:hAnsiTheme="minorHAnsi" w:cstheme="minorHAnsi"/>
              </w:rPr>
            </w:pPr>
            <w:r w:rsidRPr="003578F7">
              <w:rPr>
                <w:rFonts w:asciiTheme="minorHAnsi" w:hAnsiTheme="minorHAnsi" w:cstheme="minorHAnsi"/>
                <w:b/>
              </w:rPr>
              <w:t xml:space="preserve">Emergency preparedness and response </w:t>
            </w:r>
            <w:r w:rsidRPr="003578F7">
              <w:rPr>
                <w:rFonts w:asciiTheme="minorHAnsi" w:hAnsiTheme="minorHAnsi" w:cstheme="minorHAnsi"/>
                <w:b/>
                <w:u w:val="dash"/>
              </w:rPr>
              <w:t>processes</w:t>
            </w:r>
            <w:r w:rsidRPr="003578F7">
              <w:rPr>
                <w:rFonts w:asciiTheme="minorHAnsi" w:hAnsiTheme="minorHAnsi" w:cstheme="minorHAnsi"/>
              </w:rPr>
              <w:t xml:space="preserve"> should:</w:t>
            </w:r>
          </w:p>
          <w:p w14:paraId="5942E02F" w14:textId="77777777" w:rsidR="00992AF9" w:rsidRPr="003578F7" w:rsidRDefault="00992AF9" w:rsidP="00FF6E4F">
            <w:pPr>
              <w:pStyle w:val="TableParagraph"/>
              <w:numPr>
                <w:ilvl w:val="0"/>
                <w:numId w:val="3"/>
              </w:numPr>
              <w:spacing w:after="120" w:line="360" w:lineRule="auto"/>
              <w:ind w:left="876" w:right="53"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Be specific to the different kinds of accidents and emergencies that may occur;</w:t>
            </w:r>
          </w:p>
          <w:p w14:paraId="0B95A53E" w14:textId="5DD70E85" w:rsidR="00992AF9" w:rsidRPr="003578F7" w:rsidRDefault="00992AF9" w:rsidP="00FF6E4F">
            <w:pPr>
              <w:pStyle w:val="TableParagraph"/>
              <w:numPr>
                <w:ilvl w:val="0"/>
                <w:numId w:val="3"/>
              </w:numPr>
              <w:spacing w:after="120" w:line="360" w:lineRule="auto"/>
              <w:ind w:left="876" w:right="53"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Specify training requirements, roles and responsibilities, provision of equipment and resources, and communication plans with potentially impacted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communities and individuals.</w:t>
            </w:r>
          </w:p>
        </w:tc>
      </w:tr>
      <w:tr w:rsidR="00761C52" w:rsidRPr="000E7926" w14:paraId="34FD28CD" w14:textId="77777777" w:rsidTr="00FF6E4F">
        <w:trPr>
          <w:cantSplit/>
          <w:trHeight w:val="116"/>
        </w:trPr>
        <w:tc>
          <w:tcPr>
            <w:tcW w:w="10086" w:type="dxa"/>
            <w:tcBorders>
              <w:top w:val="single" w:sz="2" w:space="0" w:color="334C69"/>
              <w:left w:val="single" w:sz="2" w:space="0" w:color="334C69"/>
              <w:bottom w:val="single" w:sz="2" w:space="0" w:color="334C69"/>
              <w:right w:val="single" w:sz="2" w:space="0" w:color="334C69"/>
            </w:tcBorders>
            <w:shd w:val="clear" w:color="auto" w:fill="auto"/>
          </w:tcPr>
          <w:p w14:paraId="3C2FC86F" w14:textId="77777777"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b/>
              </w:rPr>
              <w:lastRenderedPageBreak/>
              <w:t>Emergency Communication Plans</w:t>
            </w:r>
            <w:r w:rsidRPr="003578F7">
              <w:rPr>
                <w:rFonts w:asciiTheme="minorHAnsi" w:hAnsiTheme="minorHAnsi" w:cstheme="minorHAnsi"/>
              </w:rPr>
              <w:t xml:space="preserve"> should:</w:t>
            </w:r>
          </w:p>
          <w:p w14:paraId="1029304E" w14:textId="5B054CF1" w:rsidR="00761C52" w:rsidRPr="003578F7" w:rsidRDefault="00761C52" w:rsidP="00FF6E4F">
            <w:pPr>
              <w:pStyle w:val="Textkrper"/>
              <w:numPr>
                <w:ilvl w:val="0"/>
                <w:numId w:val="4"/>
              </w:numPr>
              <w:ind w:left="876" w:hanging="426"/>
              <w:rPr>
                <w:rFonts w:asciiTheme="minorHAnsi" w:hAnsiTheme="minorHAnsi" w:cstheme="minorHAnsi"/>
              </w:rPr>
            </w:pPr>
            <w:r w:rsidRPr="003578F7">
              <w:rPr>
                <w:rFonts w:asciiTheme="minorHAnsi" w:hAnsiTheme="minorHAnsi" w:cstheme="minorHAnsi"/>
              </w:rPr>
              <w:t xml:space="preserve">Be developed in consultation with potentially affected </w:t>
            </w:r>
            <w:r w:rsidR="00221B11" w:rsidRPr="003578F7">
              <w:rPr>
                <w:rFonts w:asciiTheme="minorHAnsi" w:hAnsiTheme="minorHAnsi" w:cstheme="minorHAnsi"/>
                <w:u w:val="dash"/>
              </w:rPr>
              <w:t>stakeholders</w:t>
            </w:r>
            <w:r w:rsidRPr="003578F7">
              <w:rPr>
                <w:rFonts w:asciiTheme="minorHAnsi" w:hAnsiTheme="minorHAnsi" w:cstheme="minorHAnsi"/>
              </w:rPr>
              <w:t xml:space="preserve"> such as </w:t>
            </w:r>
            <w:r w:rsidRPr="003578F7">
              <w:rPr>
                <w:rFonts w:asciiTheme="minorHAnsi" w:hAnsiTheme="minorHAnsi" w:cstheme="minorHAnsi"/>
                <w:u w:val="dash"/>
              </w:rPr>
              <w:t>workers</w:t>
            </w:r>
            <w:r w:rsidRPr="003578F7">
              <w:rPr>
                <w:rFonts w:asciiTheme="minorHAnsi" w:hAnsiTheme="minorHAnsi" w:cstheme="minorHAnsi"/>
              </w:rPr>
              <w:t>, local communities and authorities;</w:t>
            </w:r>
          </w:p>
          <w:p w14:paraId="172EDBFB" w14:textId="75659410" w:rsidR="00761C52" w:rsidRPr="003578F7" w:rsidRDefault="00761C52" w:rsidP="00FF6E4F">
            <w:pPr>
              <w:pStyle w:val="Textkrper"/>
              <w:numPr>
                <w:ilvl w:val="0"/>
                <w:numId w:val="4"/>
              </w:numPr>
              <w:ind w:left="876" w:hanging="426"/>
              <w:rPr>
                <w:rFonts w:asciiTheme="minorHAnsi" w:hAnsiTheme="minorHAnsi" w:cstheme="minorHAnsi"/>
              </w:rPr>
            </w:pPr>
            <w:r w:rsidRPr="003578F7">
              <w:rPr>
                <w:rFonts w:asciiTheme="minorHAnsi" w:hAnsiTheme="minorHAnsi" w:cstheme="minorHAnsi"/>
              </w:rPr>
              <w:t xml:space="preserve">Identify all affected </w:t>
            </w:r>
            <w:r w:rsidR="00221B11" w:rsidRPr="003578F7">
              <w:rPr>
                <w:rFonts w:asciiTheme="minorHAnsi" w:hAnsiTheme="minorHAnsi" w:cstheme="minorHAnsi"/>
                <w:u w:val="dash"/>
              </w:rPr>
              <w:t>stakeholders</w:t>
            </w:r>
            <w:r w:rsidRPr="003578F7">
              <w:rPr>
                <w:rFonts w:asciiTheme="minorHAnsi" w:hAnsiTheme="minorHAnsi" w:cstheme="minorHAnsi"/>
              </w:rPr>
              <w:t xml:space="preserve"> that will be informed of emergencies;</w:t>
            </w:r>
          </w:p>
          <w:p w14:paraId="7BB9F622" w14:textId="54EE1F4D" w:rsidR="00761C52" w:rsidRPr="003578F7" w:rsidRDefault="00761C52" w:rsidP="00FF6E4F">
            <w:pPr>
              <w:pStyle w:val="Textkrper"/>
              <w:numPr>
                <w:ilvl w:val="0"/>
                <w:numId w:val="4"/>
              </w:numPr>
              <w:ind w:left="876" w:hanging="426"/>
              <w:rPr>
                <w:rFonts w:asciiTheme="minorHAnsi" w:hAnsiTheme="minorHAnsi" w:cstheme="minorHAnsi"/>
              </w:rPr>
            </w:pPr>
            <w:r w:rsidRPr="003578F7">
              <w:rPr>
                <w:rFonts w:asciiTheme="minorHAnsi" w:hAnsiTheme="minorHAnsi" w:cstheme="minorHAnsi"/>
              </w:rPr>
              <w:t xml:space="preserve">Confirm that communication on emergencies will be issued to affected </w:t>
            </w:r>
            <w:r w:rsidR="00221B11" w:rsidRPr="003578F7">
              <w:rPr>
                <w:rFonts w:asciiTheme="minorHAnsi" w:hAnsiTheme="minorHAnsi" w:cstheme="minorHAnsi"/>
                <w:u w:val="dash"/>
              </w:rPr>
              <w:t>stakeholders</w:t>
            </w:r>
            <w:r w:rsidRPr="003578F7">
              <w:rPr>
                <w:rFonts w:asciiTheme="minorHAnsi" w:hAnsiTheme="minorHAnsi" w:cstheme="minorHAnsi"/>
              </w:rPr>
              <w:t xml:space="preserve"> immediately after the </w:t>
            </w:r>
            <w:r w:rsidRPr="003578F7">
              <w:rPr>
                <w:rFonts w:asciiTheme="minorHAnsi" w:hAnsiTheme="minorHAnsi" w:cstheme="minorHAnsi"/>
                <w:u w:val="dash"/>
              </w:rPr>
              <w:t>incident</w:t>
            </w:r>
            <w:r w:rsidRPr="003578F7">
              <w:rPr>
                <w:rFonts w:asciiTheme="minorHAnsi" w:hAnsiTheme="minorHAnsi" w:cstheme="minorHAnsi"/>
              </w:rPr>
              <w:t xml:space="preserve"> has been detected;</w:t>
            </w:r>
          </w:p>
          <w:p w14:paraId="28248145" w14:textId="2D7F57A7" w:rsidR="00761C52" w:rsidRPr="003578F7" w:rsidRDefault="00761C52" w:rsidP="00FF6E4F">
            <w:pPr>
              <w:pStyle w:val="Textkrper"/>
              <w:numPr>
                <w:ilvl w:val="0"/>
                <w:numId w:val="4"/>
              </w:numPr>
              <w:ind w:left="876" w:hanging="426"/>
              <w:rPr>
                <w:rFonts w:asciiTheme="minorHAnsi" w:hAnsiTheme="minorHAnsi" w:cstheme="minorHAnsi"/>
              </w:rPr>
            </w:pPr>
            <w:r w:rsidRPr="003578F7">
              <w:rPr>
                <w:rFonts w:asciiTheme="minorHAnsi" w:hAnsiTheme="minorHAnsi" w:cstheme="minorHAnsi"/>
              </w:rPr>
              <w:t xml:space="preserve">Specify that the communication will contain the type and potential impact of the emergency, what the site will do to minimise impact, what affected </w:t>
            </w:r>
            <w:r w:rsidR="00221B11" w:rsidRPr="003578F7">
              <w:rPr>
                <w:rFonts w:asciiTheme="minorHAnsi" w:hAnsiTheme="minorHAnsi" w:cstheme="minorHAnsi"/>
                <w:u w:val="dash"/>
              </w:rPr>
              <w:t>stakeholders</w:t>
            </w:r>
            <w:r w:rsidRPr="003578F7">
              <w:rPr>
                <w:rFonts w:asciiTheme="minorHAnsi" w:hAnsiTheme="minorHAnsi" w:cstheme="minorHAnsi"/>
              </w:rPr>
              <w:t xml:space="preserve"> can do to minimise impact, and who to contact for any emergency-related inquiries;</w:t>
            </w:r>
          </w:p>
          <w:p w14:paraId="1B8004EB" w14:textId="095260B0" w:rsidR="00761C52" w:rsidRPr="003578F7" w:rsidRDefault="00761C52" w:rsidP="00FF6E4F">
            <w:pPr>
              <w:pStyle w:val="Textkrper"/>
              <w:numPr>
                <w:ilvl w:val="0"/>
                <w:numId w:val="4"/>
              </w:numPr>
              <w:ind w:left="876" w:hanging="426"/>
              <w:rPr>
                <w:rFonts w:asciiTheme="minorHAnsi" w:hAnsiTheme="minorHAnsi" w:cstheme="minorHAnsi"/>
              </w:rPr>
            </w:pPr>
            <w:r w:rsidRPr="003578F7">
              <w:rPr>
                <w:rFonts w:asciiTheme="minorHAnsi" w:hAnsiTheme="minorHAnsi" w:cstheme="minorHAnsi"/>
              </w:rPr>
              <w:t xml:space="preserve">Prescribe that the site will issue </w:t>
            </w:r>
            <w:r w:rsidRPr="003578F7">
              <w:rPr>
                <w:rFonts w:asciiTheme="minorHAnsi" w:hAnsiTheme="minorHAnsi" w:cstheme="minorHAnsi"/>
                <w:u w:val="dash"/>
              </w:rPr>
              <w:t>regular</w:t>
            </w:r>
            <w:r w:rsidRPr="003578F7">
              <w:rPr>
                <w:rFonts w:asciiTheme="minorHAnsi" w:hAnsiTheme="minorHAnsi" w:cstheme="minorHAnsi"/>
              </w:rPr>
              <w:t xml:space="preserve"> updates on impacts and remediation action to affected </w:t>
            </w:r>
            <w:r w:rsidR="00221B11" w:rsidRPr="003578F7">
              <w:rPr>
                <w:rFonts w:asciiTheme="minorHAnsi" w:hAnsiTheme="minorHAnsi" w:cstheme="minorHAnsi"/>
                <w:u w:val="dash"/>
              </w:rPr>
              <w:t>stakeholders</w:t>
            </w:r>
            <w:r w:rsidRPr="003578F7">
              <w:rPr>
                <w:rFonts w:asciiTheme="minorHAnsi" w:hAnsiTheme="minorHAnsi" w:cstheme="minorHAnsi"/>
              </w:rPr>
              <w:t>;</w:t>
            </w:r>
          </w:p>
          <w:p w14:paraId="19495E7A" w14:textId="77777777" w:rsidR="00761C52" w:rsidRPr="003578F7" w:rsidRDefault="00761C52" w:rsidP="00FF6E4F">
            <w:pPr>
              <w:pStyle w:val="Textkrper"/>
              <w:numPr>
                <w:ilvl w:val="0"/>
                <w:numId w:val="4"/>
              </w:numPr>
              <w:ind w:left="876" w:hanging="426"/>
              <w:rPr>
                <w:rFonts w:asciiTheme="minorHAnsi" w:hAnsiTheme="minorHAnsi" w:cstheme="minorHAnsi"/>
              </w:rPr>
            </w:pPr>
            <w:r w:rsidRPr="003578F7">
              <w:rPr>
                <w:rFonts w:asciiTheme="minorHAnsi" w:hAnsiTheme="minorHAnsi" w:cstheme="minorHAnsi"/>
              </w:rPr>
              <w:t>Outline how to coordinate with emergency services;</w:t>
            </w:r>
          </w:p>
          <w:p w14:paraId="2EBA1D27" w14:textId="77777777" w:rsidR="00761C52" w:rsidRPr="003578F7" w:rsidRDefault="00761C52" w:rsidP="00FF6E4F">
            <w:pPr>
              <w:pStyle w:val="Textkrper"/>
              <w:numPr>
                <w:ilvl w:val="0"/>
                <w:numId w:val="4"/>
              </w:numPr>
              <w:ind w:left="876" w:hanging="426"/>
              <w:rPr>
                <w:rFonts w:asciiTheme="minorHAnsi" w:hAnsiTheme="minorHAnsi" w:cstheme="minorHAnsi"/>
                <w:b/>
              </w:rPr>
            </w:pPr>
            <w:r w:rsidRPr="003578F7">
              <w:rPr>
                <w:rFonts w:asciiTheme="minorHAnsi" w:hAnsiTheme="minorHAnsi" w:cstheme="minorHAnsi"/>
              </w:rPr>
              <w:t>Describe how the site will respond to inquiries in a timely manner.</w:t>
            </w:r>
            <w:r w:rsidRPr="003578F7">
              <w:rPr>
                <w:rFonts w:asciiTheme="minorHAnsi" w:hAnsiTheme="minorHAnsi" w:cstheme="minorHAnsi"/>
                <w:b/>
              </w:rPr>
              <w:t xml:space="preserve"> </w:t>
            </w:r>
          </w:p>
        </w:tc>
      </w:tr>
    </w:tbl>
    <w:p w14:paraId="6F130CD2" w14:textId="77777777" w:rsidR="00761C52" w:rsidRPr="003578F7" w:rsidRDefault="00761C52" w:rsidP="0005015C">
      <w:pPr>
        <w:pStyle w:val="berschrift2"/>
        <w:ind w:left="-567" w:right="1137"/>
        <w:rPr>
          <w:rFonts w:asciiTheme="minorHAnsi" w:hAnsiTheme="minorHAnsi" w:cstheme="minorHAnsi"/>
          <w:sz w:val="20"/>
          <w:szCs w:val="20"/>
        </w:rPr>
      </w:pPr>
    </w:p>
    <w:p w14:paraId="737A32FD" w14:textId="77777777" w:rsidR="00B8178A" w:rsidRPr="003578F7" w:rsidRDefault="00B8178A" w:rsidP="00713838">
      <w:pPr>
        <w:pStyle w:val="berschrift2"/>
        <w:ind w:left="-567"/>
        <w:rPr>
          <w:rFonts w:asciiTheme="minorHAnsi" w:hAnsiTheme="minorHAnsi" w:cstheme="minorHAnsi"/>
          <w:color w:val="4CB3FF"/>
          <w:w w:val="105"/>
        </w:rPr>
      </w:pPr>
      <w:r w:rsidRPr="003578F7">
        <w:rPr>
          <w:rFonts w:asciiTheme="minorHAnsi" w:hAnsiTheme="minorHAnsi" w:cstheme="minorHAnsi"/>
          <w:b w:val="0"/>
          <w:sz w:val="20"/>
          <w:szCs w:val="20"/>
        </w:rPr>
        <w:br w:type="column"/>
      </w:r>
      <w:bookmarkStart w:id="253" w:name="_Toc741097"/>
      <w:bookmarkStart w:id="254" w:name="_Toc20494781"/>
      <w:bookmarkStart w:id="255" w:name="_Toc75350728"/>
      <w:r w:rsidRPr="003578F7">
        <w:rPr>
          <w:rFonts w:asciiTheme="minorHAnsi" w:hAnsiTheme="minorHAnsi" w:cstheme="minorHAnsi"/>
          <w:color w:val="4CB3FF"/>
          <w:w w:val="105"/>
        </w:rPr>
        <w:lastRenderedPageBreak/>
        <w:t>Principle 4. Labour Rights</w:t>
      </w:r>
      <w:bookmarkEnd w:id="253"/>
      <w:bookmarkEnd w:id="254"/>
      <w:bookmarkEnd w:id="255"/>
    </w:p>
    <w:p w14:paraId="3202F7CA" w14:textId="77777777" w:rsidR="00B8178A" w:rsidRPr="003578F7" w:rsidRDefault="00B8178A" w:rsidP="00713838">
      <w:pPr>
        <w:pStyle w:val="berschrift5"/>
        <w:spacing w:after="120" w:line="360" w:lineRule="auto"/>
        <w:ind w:left="-567" w:right="995"/>
        <w:rPr>
          <w:rFonts w:asciiTheme="minorHAnsi" w:hAnsiTheme="minorHAnsi" w:cstheme="minorHAnsi"/>
          <w:color w:val="000000" w:themeColor="text1"/>
        </w:rPr>
      </w:pPr>
    </w:p>
    <w:p w14:paraId="36E8DF2B" w14:textId="77777777" w:rsidR="00B8178A" w:rsidRPr="003578F7" w:rsidRDefault="00B8178A" w:rsidP="003578F7">
      <w:pPr>
        <w:pStyle w:val="berschrift5"/>
        <w:spacing w:after="120" w:line="360" w:lineRule="auto"/>
        <w:ind w:left="-567"/>
        <w:rPr>
          <w:rFonts w:asciiTheme="minorHAnsi" w:hAnsiTheme="minorHAnsi" w:cstheme="minorHAnsi"/>
          <w:b/>
          <w:color w:val="000000" w:themeColor="text1"/>
        </w:rPr>
      </w:pPr>
      <w:r w:rsidRPr="003578F7">
        <w:rPr>
          <w:rFonts w:asciiTheme="minorHAnsi" w:hAnsiTheme="minorHAnsi" w:cstheme="minorHAnsi"/>
          <w:b/>
          <w:color w:val="000000" w:themeColor="text1"/>
        </w:rPr>
        <w:t>Objective:</w:t>
      </w:r>
    </w:p>
    <w:p w14:paraId="1EC645D9" w14:textId="77777777" w:rsidR="00B8178A" w:rsidRPr="003578F7" w:rsidRDefault="00B8178A" w:rsidP="003578F7">
      <w:pPr>
        <w:pStyle w:val="berschrift5"/>
        <w:spacing w:after="120" w:line="360" w:lineRule="auto"/>
        <w:ind w:left="-567"/>
        <w:rPr>
          <w:rFonts w:asciiTheme="minorHAnsi" w:hAnsiTheme="minorHAnsi" w:cstheme="minorHAnsi"/>
          <w:color w:val="000000" w:themeColor="text1"/>
        </w:rPr>
      </w:pPr>
      <w:r w:rsidRPr="003578F7">
        <w:rPr>
          <w:rFonts w:asciiTheme="minorHAnsi" w:hAnsiTheme="minorHAnsi" w:cstheme="minorHAnsi"/>
          <w:color w:val="000000" w:themeColor="text1"/>
        </w:rPr>
        <w:t xml:space="preserve">ResponsibleSteel </w:t>
      </w:r>
      <w:r w:rsidRPr="003578F7">
        <w:rPr>
          <w:rFonts w:asciiTheme="minorHAnsi" w:hAnsiTheme="minorHAnsi" w:cstheme="minorHAnsi"/>
        </w:rPr>
        <w:t xml:space="preserve">certified sites </w:t>
      </w:r>
      <w:r w:rsidRPr="003578F7">
        <w:rPr>
          <w:rFonts w:asciiTheme="minorHAnsi" w:hAnsiTheme="minorHAnsi" w:cstheme="minorHAnsi"/>
          <w:color w:val="000000" w:themeColor="text1"/>
        </w:rPr>
        <w:t>respect the rights of workers and support worker well-being.</w:t>
      </w:r>
    </w:p>
    <w:p w14:paraId="3772456A" w14:textId="77777777" w:rsidR="00B8178A" w:rsidRPr="003578F7" w:rsidRDefault="00B8178A" w:rsidP="003578F7">
      <w:pPr>
        <w:pStyle w:val="berschrift5"/>
        <w:spacing w:after="120" w:line="360" w:lineRule="auto"/>
        <w:ind w:left="-567"/>
        <w:rPr>
          <w:rFonts w:asciiTheme="minorHAnsi" w:hAnsiTheme="minorHAnsi" w:cstheme="minorHAnsi"/>
          <w:color w:val="000000" w:themeColor="text1"/>
        </w:rPr>
      </w:pPr>
    </w:p>
    <w:p w14:paraId="35DDB419" w14:textId="77777777" w:rsidR="00B8178A" w:rsidRPr="003578F7" w:rsidRDefault="00B8178A" w:rsidP="003578F7">
      <w:pPr>
        <w:pStyle w:val="berschrift5"/>
        <w:spacing w:after="120" w:line="360" w:lineRule="auto"/>
        <w:ind w:left="-567"/>
        <w:rPr>
          <w:rFonts w:asciiTheme="minorHAnsi" w:hAnsiTheme="minorHAnsi" w:cstheme="minorHAnsi"/>
          <w:b/>
          <w:color w:val="000000" w:themeColor="text1"/>
        </w:rPr>
      </w:pPr>
      <w:r w:rsidRPr="003578F7">
        <w:rPr>
          <w:rFonts w:asciiTheme="minorHAnsi" w:hAnsiTheme="minorHAnsi" w:cstheme="minorHAnsi"/>
          <w:b/>
          <w:color w:val="000000" w:themeColor="text1"/>
        </w:rPr>
        <w:t>Background:</w:t>
      </w:r>
    </w:p>
    <w:p w14:paraId="1552EC97" w14:textId="194D2CDA" w:rsidR="00B8178A" w:rsidRPr="003578F7" w:rsidRDefault="00B8178A" w:rsidP="003578F7">
      <w:pPr>
        <w:pStyle w:val="berschrift5"/>
        <w:spacing w:after="120" w:line="360" w:lineRule="auto"/>
        <w:ind w:left="-567"/>
        <w:rPr>
          <w:rFonts w:asciiTheme="minorHAnsi" w:hAnsiTheme="minorHAnsi" w:cstheme="minorHAnsi"/>
          <w:color w:val="000000" w:themeColor="text1"/>
        </w:rPr>
      </w:pPr>
      <w:r w:rsidRPr="003578F7">
        <w:rPr>
          <w:rFonts w:asciiTheme="minorHAnsi" w:hAnsiTheme="minorHAnsi" w:cstheme="minorHAnsi"/>
          <w:color w:val="000000" w:themeColor="text1"/>
        </w:rPr>
        <w:t>The 'Declaration on Fundamental Principles and Rights at Work' was adopted by the International Labour Organization (ILO) in 1998. In the Declaration, ILO member states agreed that they should all respect, promote, and realise core labour standards. These core labour standards</w:t>
      </w:r>
      <w:r w:rsidRPr="003578F7">
        <w:rPr>
          <w:rFonts w:asciiTheme="minorHAnsi" w:eastAsia="Times New Roman" w:hAnsiTheme="minorHAnsi" w:cstheme="minorHAnsi"/>
          <w:color w:val="000000"/>
          <w:shd w:val="clear" w:color="auto" w:fill="FFFFFF"/>
        </w:rPr>
        <w:t xml:space="preserve"> are laid out in eight conventions (see below) and</w:t>
      </w:r>
      <w:r w:rsidRPr="003578F7">
        <w:rPr>
          <w:rFonts w:asciiTheme="minorHAnsi" w:hAnsiTheme="minorHAnsi" w:cstheme="minorHAnsi"/>
          <w:color w:val="000000" w:themeColor="text1"/>
        </w:rPr>
        <w:t xml:space="preserve"> require freedom to join a union, bargain collectively and take action, abolition of labour by children before the end of compulsory school, abolition of forced labour and no discrimination at work. While it is the member states that ratify ILO conventions, the provisions of the Declaration apply directly to sites in these member states.</w:t>
      </w:r>
    </w:p>
    <w:p w14:paraId="294B179A" w14:textId="4D1E9EE1" w:rsidR="00B8178A" w:rsidRPr="003578F7" w:rsidRDefault="00B8178A" w:rsidP="003578F7">
      <w:pPr>
        <w:pStyle w:val="berschrift5"/>
        <w:spacing w:after="120" w:line="360" w:lineRule="auto"/>
        <w:ind w:left="-567"/>
        <w:rPr>
          <w:rFonts w:asciiTheme="minorHAnsi" w:hAnsiTheme="minorHAnsi" w:cstheme="minorHAnsi"/>
          <w:color w:val="000000" w:themeColor="text1"/>
        </w:rPr>
      </w:pPr>
      <w:r w:rsidRPr="003578F7">
        <w:rPr>
          <w:rFonts w:asciiTheme="minorHAnsi" w:hAnsiTheme="minorHAnsi" w:cstheme="minorHAnsi"/>
          <w:color w:val="000000" w:themeColor="text1"/>
        </w:rPr>
        <w:t xml:space="preserve">The ResponsibleSteel </w:t>
      </w:r>
      <w:r w:rsidR="006F7255" w:rsidRPr="003578F7">
        <w:rPr>
          <w:rFonts w:asciiTheme="minorHAnsi" w:hAnsiTheme="minorHAnsi" w:cstheme="minorHAnsi"/>
          <w:color w:val="000000" w:themeColor="text1"/>
        </w:rPr>
        <w:t>Standard</w:t>
      </w:r>
      <w:r w:rsidRPr="003578F7">
        <w:rPr>
          <w:rFonts w:asciiTheme="minorHAnsi" w:hAnsiTheme="minorHAnsi" w:cstheme="minorHAnsi"/>
          <w:color w:val="000000" w:themeColor="text1"/>
        </w:rPr>
        <w:t xml:space="preserve"> aligns with the core labour standards defined by the ILO. It applies a risk-based approach to child and forced labour, meaning it asks sites to analyse whether they face any risk in relation to child and forced labour and, where this is the case, to take action to address these. This approach acknowledges that child and forced labour still exist in many places around the world, even in places where one might not expect them to occur. The </w:t>
      </w:r>
      <w:r w:rsidR="006F7255" w:rsidRPr="003578F7">
        <w:rPr>
          <w:rFonts w:asciiTheme="minorHAnsi" w:hAnsiTheme="minorHAnsi" w:cstheme="minorHAnsi"/>
          <w:color w:val="000000" w:themeColor="text1"/>
        </w:rPr>
        <w:t>Standard</w:t>
      </w:r>
      <w:r w:rsidRPr="003578F7">
        <w:rPr>
          <w:rFonts w:asciiTheme="minorHAnsi" w:hAnsiTheme="minorHAnsi" w:cstheme="minorHAnsi"/>
          <w:color w:val="000000" w:themeColor="text1"/>
        </w:rPr>
        <w:t xml:space="preserve"> further requires that workers, including contracted workers, are treated with respect and dignity, are paid fairly and in a timely manner, and requires sites to make efforts to reconcile work and private life, support the health of </w:t>
      </w:r>
      <w:r w:rsidR="00E54250" w:rsidRPr="003578F7">
        <w:rPr>
          <w:rFonts w:asciiTheme="minorHAnsi" w:hAnsiTheme="minorHAnsi" w:cstheme="minorHAnsi"/>
          <w:color w:val="000000" w:themeColor="text1"/>
        </w:rPr>
        <w:t>workers</w:t>
      </w:r>
      <w:r w:rsidRPr="003578F7">
        <w:rPr>
          <w:rFonts w:asciiTheme="minorHAnsi" w:hAnsiTheme="minorHAnsi" w:cstheme="minorHAnsi"/>
          <w:color w:val="000000" w:themeColor="text1"/>
        </w:rPr>
        <w:t xml:space="preserve"> and advance their qualifications.</w:t>
      </w:r>
    </w:p>
    <w:p w14:paraId="40D53202" w14:textId="16B0E818" w:rsidR="00B8178A" w:rsidRPr="003578F7" w:rsidRDefault="00B8178A" w:rsidP="003578F7">
      <w:pPr>
        <w:pStyle w:val="berschrift5"/>
        <w:spacing w:after="120" w:line="360" w:lineRule="auto"/>
        <w:ind w:left="-567"/>
        <w:rPr>
          <w:rFonts w:asciiTheme="minorHAnsi" w:hAnsiTheme="minorHAnsi" w:cstheme="minorHAnsi"/>
          <w:color w:val="000000" w:themeColor="text1"/>
        </w:rPr>
      </w:pPr>
      <w:r w:rsidRPr="003578F7">
        <w:rPr>
          <w:rFonts w:asciiTheme="minorHAnsi" w:hAnsiTheme="minorHAnsi" w:cstheme="minorHAnsi"/>
          <w:color w:val="000000" w:themeColor="text1"/>
        </w:rPr>
        <w:t xml:space="preserve">The Labour Rights </w:t>
      </w:r>
      <w:r w:rsidR="004E52DE" w:rsidRPr="003578F7">
        <w:rPr>
          <w:rFonts w:asciiTheme="minorHAnsi" w:hAnsiTheme="minorHAnsi" w:cstheme="minorHAnsi"/>
          <w:color w:val="000000" w:themeColor="text1"/>
        </w:rPr>
        <w:t>Principle</w:t>
      </w:r>
      <w:r w:rsidRPr="003578F7">
        <w:rPr>
          <w:rFonts w:asciiTheme="minorHAnsi" w:hAnsiTheme="minorHAnsi" w:cstheme="minorHAnsi"/>
          <w:color w:val="000000" w:themeColor="text1"/>
        </w:rPr>
        <w:t xml:space="preserve"> has strong links with the Human Rights and the Health and Safety </w:t>
      </w:r>
      <w:r w:rsidR="004E52DE" w:rsidRPr="003578F7">
        <w:rPr>
          <w:rFonts w:asciiTheme="minorHAnsi" w:hAnsiTheme="minorHAnsi" w:cstheme="minorHAnsi"/>
          <w:color w:val="000000" w:themeColor="text1"/>
        </w:rPr>
        <w:t>Principle</w:t>
      </w:r>
      <w:r w:rsidRPr="003578F7">
        <w:rPr>
          <w:rFonts w:asciiTheme="minorHAnsi" w:hAnsiTheme="minorHAnsi" w:cstheme="minorHAnsi"/>
          <w:color w:val="000000" w:themeColor="text1"/>
        </w:rPr>
        <w:t>s.</w:t>
      </w:r>
    </w:p>
    <w:p w14:paraId="4DEC4002" w14:textId="77777777" w:rsidR="00B8178A" w:rsidRPr="003578F7" w:rsidRDefault="00B8178A" w:rsidP="003578F7">
      <w:pPr>
        <w:pStyle w:val="berschrift5"/>
        <w:spacing w:line="360" w:lineRule="auto"/>
        <w:ind w:left="-567"/>
        <w:rPr>
          <w:rFonts w:asciiTheme="minorHAnsi" w:hAnsiTheme="minorHAnsi" w:cstheme="minorHAnsi"/>
          <w:color w:val="000000" w:themeColor="text1"/>
        </w:rPr>
      </w:pPr>
      <w:r w:rsidRPr="003578F7">
        <w:rPr>
          <w:rFonts w:asciiTheme="minorHAnsi" w:hAnsiTheme="minorHAnsi" w:cstheme="minorHAnsi"/>
          <w:color w:val="000000" w:themeColor="text1"/>
        </w:rPr>
        <w:t xml:space="preserve">The ILO core labour standards are </w:t>
      </w:r>
      <w:r w:rsidRPr="003578F7">
        <w:rPr>
          <w:rFonts w:asciiTheme="minorHAnsi" w:eastAsia="Times New Roman" w:hAnsiTheme="minorHAnsi" w:cstheme="minorHAnsi"/>
          <w:color w:val="000000"/>
          <w:shd w:val="clear" w:color="auto" w:fill="FFFFFF"/>
        </w:rPr>
        <w:t>laid out in eight Conventions:</w:t>
      </w:r>
    </w:p>
    <w:p w14:paraId="7B6058ED" w14:textId="187B28C3" w:rsidR="00B8178A" w:rsidRPr="003578F7" w:rsidRDefault="00B8178A" w:rsidP="003578F7">
      <w:pPr>
        <w:pStyle w:val="berschrift5"/>
        <w:numPr>
          <w:ilvl w:val="0"/>
          <w:numId w:val="12"/>
        </w:numPr>
        <w:spacing w:line="360" w:lineRule="auto"/>
        <w:ind w:left="-567" w:firstLine="0"/>
        <w:rPr>
          <w:rFonts w:asciiTheme="minorHAnsi" w:hAnsiTheme="minorHAnsi" w:cstheme="minorHAnsi"/>
          <w:color w:val="000000" w:themeColor="text1"/>
        </w:rPr>
      </w:pPr>
      <w:r w:rsidRPr="003578F7">
        <w:rPr>
          <w:rFonts w:asciiTheme="minorHAnsi" w:hAnsiTheme="minorHAnsi" w:cstheme="minorHAnsi"/>
          <w:color w:val="000000" w:themeColor="text1"/>
        </w:rPr>
        <w:t>Freedom of association and the effective recognition of the right to collective bargaining (</w:t>
      </w:r>
      <w:r w:rsidRPr="003578F7">
        <w:rPr>
          <w:rFonts w:asciiTheme="minorHAnsi" w:hAnsiTheme="minorHAnsi" w:cstheme="minorHAnsi"/>
        </w:rPr>
        <w:t>C087</w:t>
      </w:r>
      <w:r w:rsidRPr="003578F7">
        <w:rPr>
          <w:rFonts w:asciiTheme="minorHAnsi" w:hAnsiTheme="minorHAnsi" w:cstheme="minorHAnsi"/>
          <w:color w:val="000000" w:themeColor="text1"/>
        </w:rPr>
        <w:t xml:space="preserve"> and </w:t>
      </w:r>
      <w:r w:rsidRPr="003578F7">
        <w:rPr>
          <w:rFonts w:asciiTheme="minorHAnsi" w:hAnsiTheme="minorHAnsi" w:cstheme="minorHAnsi"/>
        </w:rPr>
        <w:t>C098</w:t>
      </w:r>
      <w:r w:rsidRPr="003578F7">
        <w:rPr>
          <w:rFonts w:asciiTheme="minorHAnsi" w:hAnsiTheme="minorHAnsi" w:cstheme="minorHAnsi"/>
          <w:color w:val="000000" w:themeColor="text1"/>
        </w:rPr>
        <w:t>)</w:t>
      </w:r>
    </w:p>
    <w:p w14:paraId="3A4071E3" w14:textId="399920B4" w:rsidR="00B8178A" w:rsidRPr="003578F7" w:rsidRDefault="00B8178A" w:rsidP="003578F7">
      <w:pPr>
        <w:pStyle w:val="berschrift5"/>
        <w:numPr>
          <w:ilvl w:val="0"/>
          <w:numId w:val="12"/>
        </w:numPr>
        <w:spacing w:line="360" w:lineRule="auto"/>
        <w:ind w:left="-567" w:firstLine="0"/>
        <w:rPr>
          <w:rFonts w:asciiTheme="minorHAnsi" w:hAnsiTheme="minorHAnsi" w:cstheme="minorHAnsi"/>
          <w:color w:val="000000" w:themeColor="text1"/>
        </w:rPr>
      </w:pPr>
      <w:r w:rsidRPr="003578F7">
        <w:rPr>
          <w:rFonts w:asciiTheme="minorHAnsi" w:hAnsiTheme="minorHAnsi" w:cstheme="minorHAnsi"/>
          <w:color w:val="000000" w:themeColor="text1"/>
        </w:rPr>
        <w:t>The elimination of all forms of forced and compulsory labour (</w:t>
      </w:r>
      <w:r w:rsidRPr="003578F7">
        <w:rPr>
          <w:rFonts w:asciiTheme="minorHAnsi" w:hAnsiTheme="minorHAnsi" w:cstheme="minorHAnsi"/>
        </w:rPr>
        <w:t>C029</w:t>
      </w:r>
      <w:r w:rsidRPr="003578F7">
        <w:rPr>
          <w:rFonts w:asciiTheme="minorHAnsi" w:hAnsiTheme="minorHAnsi" w:cstheme="minorHAnsi"/>
          <w:color w:val="000000" w:themeColor="text1"/>
        </w:rPr>
        <w:t xml:space="preserve"> and </w:t>
      </w:r>
      <w:r w:rsidRPr="003578F7">
        <w:rPr>
          <w:rFonts w:asciiTheme="minorHAnsi" w:hAnsiTheme="minorHAnsi" w:cstheme="minorHAnsi"/>
        </w:rPr>
        <w:t>C105</w:t>
      </w:r>
      <w:r w:rsidRPr="003578F7">
        <w:rPr>
          <w:rFonts w:asciiTheme="minorHAnsi" w:hAnsiTheme="minorHAnsi" w:cstheme="minorHAnsi"/>
          <w:color w:val="000000" w:themeColor="text1"/>
        </w:rPr>
        <w:t>)</w:t>
      </w:r>
    </w:p>
    <w:p w14:paraId="555DD99F" w14:textId="601C1221" w:rsidR="00B8178A" w:rsidRPr="003578F7" w:rsidRDefault="00B8178A" w:rsidP="003578F7">
      <w:pPr>
        <w:pStyle w:val="berschrift5"/>
        <w:numPr>
          <w:ilvl w:val="0"/>
          <w:numId w:val="12"/>
        </w:numPr>
        <w:spacing w:line="360" w:lineRule="auto"/>
        <w:ind w:left="-567" w:firstLine="0"/>
        <w:rPr>
          <w:rFonts w:asciiTheme="minorHAnsi" w:hAnsiTheme="minorHAnsi" w:cstheme="minorHAnsi"/>
          <w:color w:val="000000" w:themeColor="text1"/>
        </w:rPr>
      </w:pPr>
      <w:r w:rsidRPr="003578F7">
        <w:rPr>
          <w:rFonts w:asciiTheme="minorHAnsi" w:hAnsiTheme="minorHAnsi" w:cstheme="minorHAnsi"/>
          <w:color w:val="000000" w:themeColor="text1"/>
        </w:rPr>
        <w:t>The effective abolition of child labour (</w:t>
      </w:r>
      <w:r w:rsidRPr="003578F7">
        <w:rPr>
          <w:rFonts w:asciiTheme="minorHAnsi" w:hAnsiTheme="minorHAnsi" w:cstheme="minorHAnsi"/>
        </w:rPr>
        <w:t>C138</w:t>
      </w:r>
      <w:r w:rsidRPr="003578F7">
        <w:rPr>
          <w:rFonts w:asciiTheme="minorHAnsi" w:hAnsiTheme="minorHAnsi" w:cstheme="minorHAnsi"/>
          <w:color w:val="000000" w:themeColor="text1"/>
        </w:rPr>
        <w:t xml:space="preserve"> and </w:t>
      </w:r>
      <w:r w:rsidRPr="003578F7">
        <w:rPr>
          <w:rFonts w:asciiTheme="minorHAnsi" w:hAnsiTheme="minorHAnsi" w:cstheme="minorHAnsi"/>
        </w:rPr>
        <w:t>C182</w:t>
      </w:r>
      <w:r w:rsidRPr="003578F7">
        <w:rPr>
          <w:rFonts w:asciiTheme="minorHAnsi" w:hAnsiTheme="minorHAnsi" w:cstheme="minorHAnsi"/>
          <w:color w:val="000000" w:themeColor="text1"/>
        </w:rPr>
        <w:t>)</w:t>
      </w:r>
    </w:p>
    <w:p w14:paraId="0C727F88" w14:textId="22B36EDD" w:rsidR="00B8178A" w:rsidRPr="003578F7" w:rsidRDefault="00B8178A" w:rsidP="003578F7">
      <w:pPr>
        <w:pStyle w:val="berschrift5"/>
        <w:numPr>
          <w:ilvl w:val="0"/>
          <w:numId w:val="12"/>
        </w:numPr>
        <w:spacing w:line="360" w:lineRule="auto"/>
        <w:ind w:left="-567" w:firstLine="0"/>
        <w:rPr>
          <w:rFonts w:asciiTheme="minorHAnsi" w:hAnsiTheme="minorHAnsi" w:cstheme="minorHAnsi"/>
          <w:color w:val="000000" w:themeColor="text1"/>
        </w:rPr>
      </w:pPr>
      <w:r w:rsidRPr="003578F7">
        <w:rPr>
          <w:rFonts w:asciiTheme="minorHAnsi" w:hAnsiTheme="minorHAnsi" w:cstheme="minorHAnsi"/>
          <w:color w:val="000000" w:themeColor="text1"/>
        </w:rPr>
        <w:t>The elimination of discrimination in respect of employment and occupation (</w:t>
      </w:r>
      <w:r w:rsidRPr="003578F7">
        <w:rPr>
          <w:rFonts w:asciiTheme="minorHAnsi" w:hAnsiTheme="minorHAnsi" w:cstheme="minorHAnsi"/>
        </w:rPr>
        <w:t>C100</w:t>
      </w:r>
      <w:r w:rsidRPr="003578F7">
        <w:rPr>
          <w:rFonts w:asciiTheme="minorHAnsi" w:hAnsiTheme="minorHAnsi" w:cstheme="minorHAnsi"/>
          <w:color w:val="000000" w:themeColor="text1"/>
        </w:rPr>
        <w:t xml:space="preserve"> and </w:t>
      </w:r>
      <w:r w:rsidRPr="003578F7">
        <w:rPr>
          <w:rFonts w:asciiTheme="minorHAnsi" w:hAnsiTheme="minorHAnsi" w:cstheme="minorHAnsi"/>
        </w:rPr>
        <w:t>C111</w:t>
      </w:r>
      <w:r w:rsidRPr="003578F7">
        <w:rPr>
          <w:rFonts w:asciiTheme="minorHAnsi" w:hAnsiTheme="minorHAnsi" w:cstheme="minorHAnsi"/>
          <w:color w:val="000000" w:themeColor="text1"/>
        </w:rPr>
        <w:t>)</w:t>
      </w:r>
    </w:p>
    <w:p w14:paraId="1F9344EC" w14:textId="77777777" w:rsidR="00B8178A" w:rsidRPr="003578F7" w:rsidRDefault="00B8178A" w:rsidP="00B8178A">
      <w:pPr>
        <w:pStyle w:val="berschrift5"/>
        <w:spacing w:after="120" w:line="360" w:lineRule="auto"/>
        <w:ind w:left="-426" w:right="995"/>
        <w:rPr>
          <w:rFonts w:asciiTheme="minorHAnsi" w:hAnsiTheme="minorHAnsi" w:cstheme="minorHAnsi"/>
          <w:color w:val="000000" w:themeColor="text1"/>
        </w:rPr>
      </w:pPr>
    </w:p>
    <w:tbl>
      <w:tblPr>
        <w:tblW w:w="10064" w:type="dxa"/>
        <w:tblInd w:w="-423"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113" w:type="dxa"/>
          <w:right w:w="113" w:type="dxa"/>
        </w:tblCellMar>
        <w:tblLook w:val="01E0" w:firstRow="1" w:lastRow="1" w:firstColumn="1" w:lastColumn="1" w:noHBand="0" w:noVBand="0"/>
      </w:tblPr>
      <w:tblGrid>
        <w:gridCol w:w="10064"/>
      </w:tblGrid>
      <w:tr w:rsidR="00B8178A" w:rsidRPr="000E7926" w14:paraId="5CDA665E" w14:textId="77777777" w:rsidTr="00275AD3">
        <w:tc>
          <w:tcPr>
            <w:tcW w:w="10064" w:type="dxa"/>
            <w:shd w:val="clear" w:color="auto" w:fill="D9D9D9"/>
          </w:tcPr>
          <w:p w14:paraId="6FC7D445" w14:textId="77777777" w:rsidR="00B8178A" w:rsidRPr="003578F7" w:rsidRDefault="00B8178A" w:rsidP="00FF6E4F">
            <w:pPr>
              <w:pStyle w:val="berschrift3"/>
              <w:ind w:left="0"/>
              <w:rPr>
                <w:rFonts w:asciiTheme="minorHAnsi" w:hAnsiTheme="minorHAnsi" w:cstheme="minorHAnsi"/>
                <w:w w:val="105"/>
              </w:rPr>
            </w:pPr>
            <w:bookmarkStart w:id="256" w:name="_Toc741098"/>
            <w:bookmarkStart w:id="257" w:name="_Toc20494782"/>
            <w:bookmarkStart w:id="258" w:name="_Toc75350729"/>
            <w:r w:rsidRPr="003578F7">
              <w:rPr>
                <w:rFonts w:asciiTheme="minorHAnsi" w:hAnsiTheme="minorHAnsi" w:cstheme="minorHAnsi"/>
                <w:w w:val="105"/>
              </w:rPr>
              <w:t>Criterion 4.1: Child and juvenile labour</w:t>
            </w:r>
            <w:bookmarkEnd w:id="256"/>
            <w:bookmarkEnd w:id="257"/>
            <w:bookmarkEnd w:id="258"/>
          </w:p>
          <w:p w14:paraId="6027404B" w14:textId="6A902437" w:rsidR="00B8178A" w:rsidRPr="003578F7" w:rsidRDefault="00B8178A" w:rsidP="00FF6E4F">
            <w:pPr>
              <w:pStyle w:val="TableParagraph"/>
              <w:spacing w:after="120" w:line="360" w:lineRule="auto"/>
              <w:ind w:left="0"/>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sz w:val="20"/>
                <w:szCs w:val="20"/>
              </w:rPr>
              <w:t>The site does not use or tolerate child labour, effectively addresses any detected incidents of child labour, and cares for juvenile workers.</w:t>
            </w:r>
          </w:p>
        </w:tc>
      </w:tr>
      <w:tr w:rsidR="00B8178A" w:rsidRPr="000E7926" w14:paraId="50A76E79" w14:textId="77777777" w:rsidTr="00275AD3">
        <w:tc>
          <w:tcPr>
            <w:tcW w:w="10064" w:type="dxa"/>
          </w:tcPr>
          <w:p w14:paraId="41961E48" w14:textId="453A82F1" w:rsidR="00B8178A" w:rsidRPr="003578F7" w:rsidRDefault="00B8178A" w:rsidP="001F2A9C">
            <w:pPr>
              <w:pStyle w:val="TableParagraph"/>
              <w:spacing w:after="120" w:line="360" w:lineRule="auto"/>
              <w:ind w:left="0"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4.1.1. The site has a </w:t>
            </w:r>
            <w:r w:rsidRPr="003578F7">
              <w:rPr>
                <w:rFonts w:asciiTheme="minorHAnsi" w:hAnsiTheme="minorHAnsi" w:cstheme="minorHAnsi"/>
                <w:color w:val="000000" w:themeColor="text1"/>
                <w:sz w:val="20"/>
                <w:szCs w:val="20"/>
                <w:u w:val="dash"/>
              </w:rPr>
              <w:t>public</w:t>
            </w:r>
            <w:r w:rsidRPr="003578F7">
              <w:rPr>
                <w:rFonts w:asciiTheme="minorHAnsi" w:hAnsiTheme="minorHAnsi" w:cstheme="minorHAnsi"/>
                <w:color w:val="000000" w:themeColor="text1"/>
                <w:sz w:val="20"/>
                <w:szCs w:val="20"/>
              </w:rPr>
              <w:t xml:space="preserve"> </w:t>
            </w:r>
            <w:r w:rsidRPr="003578F7">
              <w:rPr>
                <w:rFonts w:asciiTheme="minorHAnsi" w:hAnsiTheme="minorHAnsi" w:cstheme="minorHAnsi"/>
                <w:color w:val="000000" w:themeColor="text1"/>
                <w:sz w:val="20"/>
                <w:szCs w:val="20"/>
                <w:u w:val="dash"/>
              </w:rPr>
              <w:t>policy</w:t>
            </w:r>
            <w:r w:rsidRPr="003578F7">
              <w:rPr>
                <w:rFonts w:asciiTheme="minorHAnsi" w:hAnsiTheme="minorHAnsi" w:cstheme="minorHAnsi"/>
              </w:rPr>
              <w:t xml:space="preserve"> </w:t>
            </w:r>
            <w:r w:rsidRPr="003578F7">
              <w:rPr>
                <w:rFonts w:asciiTheme="minorHAnsi" w:hAnsiTheme="minorHAnsi" w:cstheme="minorHAnsi"/>
                <w:color w:val="000000" w:themeColor="text1"/>
                <w:sz w:val="20"/>
                <w:szCs w:val="20"/>
              </w:rPr>
              <w:t>declaring that it does not use or tolerate child labour.</w:t>
            </w:r>
          </w:p>
          <w:p w14:paraId="37148CD8" w14:textId="77777777" w:rsidR="00B8178A" w:rsidRPr="003578F7" w:rsidRDefault="00B8178A" w:rsidP="001F2A9C">
            <w:pPr>
              <w:pStyle w:val="TableParagraph"/>
              <w:spacing w:after="120" w:line="360" w:lineRule="auto"/>
              <w:ind w:left="0"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4.1.2. The site has </w:t>
            </w:r>
            <w:r w:rsidRPr="003578F7">
              <w:rPr>
                <w:rFonts w:asciiTheme="minorHAnsi" w:hAnsiTheme="minorHAnsi" w:cstheme="minorHAnsi"/>
                <w:color w:val="000000" w:themeColor="text1"/>
                <w:sz w:val="20"/>
                <w:szCs w:val="20"/>
                <w:u w:val="dash"/>
              </w:rPr>
              <w:t>effective</w:t>
            </w:r>
            <w:r w:rsidRPr="003578F7">
              <w:rPr>
                <w:rFonts w:asciiTheme="minorHAnsi" w:hAnsiTheme="minorHAnsi" w:cstheme="minorHAnsi"/>
                <w:color w:val="000000" w:themeColor="text1"/>
                <w:sz w:val="20"/>
                <w:szCs w:val="20"/>
              </w:rPr>
              <w:t xml:space="preserve"> </w:t>
            </w:r>
            <w:r w:rsidRPr="003578F7">
              <w:rPr>
                <w:rFonts w:asciiTheme="minorHAnsi" w:hAnsiTheme="minorHAnsi" w:cstheme="minorHAnsi"/>
                <w:color w:val="000000" w:themeColor="text1"/>
                <w:sz w:val="20"/>
                <w:szCs w:val="20"/>
                <w:u w:val="dash"/>
              </w:rPr>
              <w:t>procedures</w:t>
            </w:r>
            <w:r w:rsidRPr="003578F7">
              <w:rPr>
                <w:rFonts w:asciiTheme="minorHAnsi" w:hAnsiTheme="minorHAnsi" w:cstheme="minorHAnsi"/>
                <w:color w:val="000000" w:themeColor="text1"/>
                <w:sz w:val="20"/>
                <w:szCs w:val="20"/>
              </w:rPr>
              <w:t xml:space="preserve"> in place to:</w:t>
            </w:r>
          </w:p>
          <w:p w14:paraId="2A6C0865" w14:textId="77777777" w:rsidR="00B8178A" w:rsidRPr="003578F7" w:rsidRDefault="00B8178A" w:rsidP="001F2A9C">
            <w:pPr>
              <w:pStyle w:val="TableParagraph"/>
              <w:numPr>
                <w:ilvl w:val="0"/>
                <w:numId w:val="57"/>
              </w:numPr>
              <w:spacing w:after="120" w:line="360" w:lineRule="auto"/>
              <w:ind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Assess the risk of it engaging or tolerating the use of child labour;</w:t>
            </w:r>
          </w:p>
          <w:p w14:paraId="0D8AE0F0" w14:textId="705A6261" w:rsidR="00B8178A" w:rsidRPr="003578F7" w:rsidRDefault="00B8178A" w:rsidP="001F2A9C">
            <w:pPr>
              <w:pStyle w:val="TableParagraph"/>
              <w:numPr>
                <w:ilvl w:val="0"/>
                <w:numId w:val="57"/>
              </w:numPr>
              <w:spacing w:after="120" w:line="360" w:lineRule="auto"/>
              <w:ind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lastRenderedPageBreak/>
              <w:t>Analyse if there are children working at its site. The results o</w:t>
            </w:r>
            <w:r w:rsidR="00E54250" w:rsidRPr="003578F7">
              <w:rPr>
                <w:rFonts w:asciiTheme="minorHAnsi" w:hAnsiTheme="minorHAnsi" w:cstheme="minorHAnsi"/>
                <w:color w:val="000000" w:themeColor="text1"/>
                <w:sz w:val="20"/>
                <w:szCs w:val="20"/>
              </w:rPr>
              <w:t>f these analyses are documented.</w:t>
            </w:r>
          </w:p>
          <w:p w14:paraId="7EDE88E6" w14:textId="1255D43B" w:rsidR="00B8178A" w:rsidRPr="003578F7" w:rsidRDefault="00B8178A" w:rsidP="001F2A9C">
            <w:pPr>
              <w:pStyle w:val="TableParagraph"/>
              <w:spacing w:after="120" w:line="360" w:lineRule="auto"/>
              <w:ind w:left="0"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4.1.3. Where there is a risk of child labour being engaged or tolerated at the site, there are </w:t>
            </w:r>
            <w:r w:rsidRPr="003578F7">
              <w:rPr>
                <w:rFonts w:asciiTheme="minorHAnsi" w:hAnsiTheme="minorHAnsi" w:cstheme="minorHAnsi"/>
                <w:color w:val="000000" w:themeColor="text1"/>
                <w:sz w:val="20"/>
                <w:szCs w:val="20"/>
                <w:u w:val="dash"/>
              </w:rPr>
              <w:t>effective</w:t>
            </w:r>
            <w:r w:rsidRPr="003578F7">
              <w:rPr>
                <w:rFonts w:asciiTheme="minorHAnsi" w:hAnsiTheme="minorHAnsi" w:cstheme="minorHAnsi"/>
                <w:color w:val="000000" w:themeColor="text1"/>
                <w:sz w:val="20"/>
                <w:szCs w:val="20"/>
              </w:rPr>
              <w:t xml:space="preserve"> </w:t>
            </w:r>
            <w:r w:rsidRPr="003578F7">
              <w:rPr>
                <w:rFonts w:asciiTheme="minorHAnsi" w:hAnsiTheme="minorHAnsi" w:cstheme="minorHAnsi"/>
                <w:color w:val="000000" w:themeColor="text1"/>
                <w:sz w:val="20"/>
                <w:szCs w:val="20"/>
                <w:u w:val="dash"/>
              </w:rPr>
              <w:t>procedures</w:t>
            </w:r>
            <w:r w:rsidRPr="003578F7">
              <w:rPr>
                <w:rFonts w:asciiTheme="minorHAnsi" w:hAnsiTheme="minorHAnsi" w:cstheme="minorHAnsi"/>
                <w:color w:val="000000" w:themeColor="text1"/>
                <w:sz w:val="20"/>
                <w:szCs w:val="20"/>
              </w:rPr>
              <w:t xml:space="preserve"> in place to:</w:t>
            </w:r>
          </w:p>
          <w:p w14:paraId="3A36E886" w14:textId="545B99A9" w:rsidR="00B8178A" w:rsidRPr="003578F7" w:rsidRDefault="00EC1032" w:rsidP="001F2A9C">
            <w:pPr>
              <w:pStyle w:val="TableParagraph"/>
              <w:numPr>
                <w:ilvl w:val="0"/>
                <w:numId w:val="58"/>
              </w:numPr>
              <w:spacing w:after="120" w:line="360" w:lineRule="auto"/>
              <w:ind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Address</w:t>
            </w:r>
            <w:r w:rsidR="00B8178A" w:rsidRPr="003578F7">
              <w:rPr>
                <w:rFonts w:asciiTheme="minorHAnsi" w:hAnsiTheme="minorHAnsi" w:cstheme="minorHAnsi"/>
                <w:color w:val="000000" w:themeColor="text1"/>
                <w:sz w:val="20"/>
                <w:szCs w:val="20"/>
              </w:rPr>
              <w:t xml:space="preserve"> these risks;</w:t>
            </w:r>
          </w:p>
          <w:p w14:paraId="67833804" w14:textId="01BBA252" w:rsidR="00B8178A" w:rsidRPr="003578F7" w:rsidRDefault="00EC1032" w:rsidP="001F2A9C">
            <w:pPr>
              <w:pStyle w:val="TableParagraph"/>
              <w:numPr>
                <w:ilvl w:val="0"/>
                <w:numId w:val="58"/>
              </w:numPr>
              <w:spacing w:after="120" w:line="360" w:lineRule="auto"/>
              <w:ind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Record, investigate and address</w:t>
            </w:r>
            <w:r w:rsidR="00B8178A" w:rsidRPr="003578F7">
              <w:rPr>
                <w:rFonts w:asciiTheme="minorHAnsi" w:hAnsiTheme="minorHAnsi" w:cstheme="minorHAnsi"/>
                <w:color w:val="000000" w:themeColor="text1"/>
                <w:sz w:val="20"/>
                <w:szCs w:val="20"/>
              </w:rPr>
              <w:t xml:space="preserve"> any identified concerns related to child labour;</w:t>
            </w:r>
          </w:p>
          <w:p w14:paraId="3008DB67" w14:textId="1AA04540" w:rsidR="00B8178A" w:rsidRPr="003578F7" w:rsidRDefault="00EC1032" w:rsidP="001F2A9C">
            <w:pPr>
              <w:pStyle w:val="TableParagraph"/>
              <w:numPr>
                <w:ilvl w:val="0"/>
                <w:numId w:val="58"/>
              </w:numPr>
              <w:spacing w:after="120" w:line="360" w:lineRule="auto"/>
              <w:ind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Take</w:t>
            </w:r>
            <w:r w:rsidR="00B8178A" w:rsidRPr="003578F7">
              <w:rPr>
                <w:rFonts w:asciiTheme="minorHAnsi" w:hAnsiTheme="minorHAnsi" w:cstheme="minorHAnsi"/>
                <w:color w:val="000000" w:themeColor="text1"/>
                <w:sz w:val="20"/>
                <w:szCs w:val="20"/>
              </w:rPr>
              <w:t xml:space="preserve"> action to remove child labour where it is detected, with provisions to ensure the continued welfare of the child and, where the child is a primary provider, its family.</w:t>
            </w:r>
          </w:p>
          <w:p w14:paraId="5ED5D21C" w14:textId="77777777" w:rsidR="00B8178A" w:rsidRPr="003578F7" w:rsidRDefault="00B8178A" w:rsidP="001F2A9C">
            <w:pPr>
              <w:pStyle w:val="TableParagraph"/>
              <w:spacing w:after="120" w:line="360" w:lineRule="auto"/>
              <w:ind w:left="0"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4.1.4. The site's contracts with employment and recruitment agencies and with other external providers of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explicitly prohibit the use of child labour.</w:t>
            </w:r>
          </w:p>
          <w:p w14:paraId="4BEA7841" w14:textId="62C016C9" w:rsidR="00B8178A" w:rsidRPr="003578F7" w:rsidRDefault="00B8178A" w:rsidP="001F2A9C">
            <w:pPr>
              <w:pStyle w:val="TableParagraph"/>
              <w:spacing w:after="120" w:line="360" w:lineRule="auto"/>
              <w:ind w:left="0"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4.1.5. In relation to </w:t>
            </w:r>
            <w:r w:rsidRPr="003578F7">
              <w:rPr>
                <w:rFonts w:asciiTheme="minorHAnsi" w:hAnsiTheme="minorHAnsi" w:cstheme="minorHAnsi"/>
                <w:color w:val="000000" w:themeColor="text1"/>
                <w:sz w:val="20"/>
                <w:szCs w:val="20"/>
                <w:u w:val="dash"/>
              </w:rPr>
              <w:t>juveniles</w:t>
            </w:r>
            <w:r w:rsidRPr="003578F7">
              <w:rPr>
                <w:rFonts w:asciiTheme="minorHAnsi" w:hAnsiTheme="minorHAnsi" w:cstheme="minorHAnsi"/>
                <w:color w:val="000000" w:themeColor="text1"/>
                <w:sz w:val="20"/>
                <w:szCs w:val="20"/>
              </w:rPr>
              <w:t xml:space="preserve">, the site has an </w:t>
            </w:r>
            <w:r w:rsidRPr="003578F7">
              <w:rPr>
                <w:rFonts w:asciiTheme="minorHAnsi" w:hAnsiTheme="minorHAnsi" w:cstheme="minorHAnsi"/>
                <w:color w:val="000000" w:themeColor="text1"/>
                <w:sz w:val="20"/>
                <w:szCs w:val="20"/>
                <w:u w:val="dash"/>
              </w:rPr>
              <w:t>effective</w:t>
            </w:r>
            <w:r w:rsidRPr="003578F7">
              <w:rPr>
                <w:rFonts w:asciiTheme="minorHAnsi" w:hAnsiTheme="minorHAnsi" w:cstheme="minorHAnsi"/>
                <w:color w:val="000000" w:themeColor="text1"/>
                <w:sz w:val="20"/>
                <w:szCs w:val="20"/>
              </w:rPr>
              <w:t xml:space="preserve"> </w:t>
            </w:r>
            <w:r w:rsidRPr="003578F7">
              <w:rPr>
                <w:rFonts w:asciiTheme="minorHAnsi" w:hAnsiTheme="minorHAnsi" w:cstheme="minorHAnsi"/>
                <w:color w:val="000000" w:themeColor="text1"/>
                <w:sz w:val="20"/>
                <w:szCs w:val="20"/>
                <w:u w:val="dash"/>
              </w:rPr>
              <w:t>procedure</w:t>
            </w:r>
            <w:r w:rsidRPr="003578F7">
              <w:rPr>
                <w:rFonts w:asciiTheme="minorHAnsi" w:hAnsiTheme="minorHAnsi" w:cstheme="minorHAnsi"/>
                <w:color w:val="000000" w:themeColor="text1"/>
                <w:sz w:val="20"/>
                <w:szCs w:val="20"/>
              </w:rPr>
              <w:t xml:space="preserve"> in place to:</w:t>
            </w:r>
          </w:p>
          <w:p w14:paraId="7D1427A8" w14:textId="76F170C6" w:rsidR="00B8178A" w:rsidRPr="003578F7" w:rsidRDefault="00B8178A" w:rsidP="001F2A9C">
            <w:pPr>
              <w:pStyle w:val="TableParagraph"/>
              <w:numPr>
                <w:ilvl w:val="0"/>
                <w:numId w:val="59"/>
              </w:numPr>
              <w:spacing w:after="120" w:line="360" w:lineRule="auto"/>
              <w:ind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Identify and document the types of work that </w:t>
            </w:r>
            <w:r w:rsidRPr="003578F7">
              <w:rPr>
                <w:rFonts w:asciiTheme="minorHAnsi" w:hAnsiTheme="minorHAnsi" w:cstheme="minorHAnsi"/>
                <w:color w:val="000000" w:themeColor="text1"/>
                <w:sz w:val="20"/>
                <w:szCs w:val="20"/>
                <w:u w:val="dash"/>
              </w:rPr>
              <w:t>juveniles</w:t>
            </w:r>
            <w:r w:rsidRPr="003578F7">
              <w:rPr>
                <w:rFonts w:asciiTheme="minorHAnsi" w:hAnsiTheme="minorHAnsi" w:cstheme="minorHAnsi"/>
                <w:color w:val="000000" w:themeColor="text1"/>
                <w:sz w:val="20"/>
                <w:szCs w:val="20"/>
              </w:rPr>
              <w:t xml:space="preserve"> should not perform, such as work that requires significant experience or specialist training, to ensure they are not exposed to activities that might be hazardous or harmful to their health or safety;</w:t>
            </w:r>
          </w:p>
          <w:p w14:paraId="09425444" w14:textId="33C64C46" w:rsidR="00B8178A" w:rsidRPr="003578F7" w:rsidRDefault="00B8178A" w:rsidP="001F2A9C">
            <w:pPr>
              <w:pStyle w:val="TableParagraph"/>
              <w:numPr>
                <w:ilvl w:val="0"/>
                <w:numId w:val="59"/>
              </w:numPr>
              <w:spacing w:after="120" w:line="360" w:lineRule="auto"/>
              <w:ind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Ensure that </w:t>
            </w:r>
            <w:r w:rsidRPr="003578F7">
              <w:rPr>
                <w:rFonts w:asciiTheme="minorHAnsi" w:hAnsiTheme="minorHAnsi" w:cstheme="minorHAnsi"/>
                <w:color w:val="000000" w:themeColor="text1"/>
                <w:sz w:val="20"/>
                <w:szCs w:val="20"/>
                <w:u w:val="dash"/>
              </w:rPr>
              <w:t>juveniles</w:t>
            </w:r>
            <w:r w:rsidRPr="003578F7">
              <w:rPr>
                <w:rFonts w:asciiTheme="minorHAnsi" w:hAnsiTheme="minorHAnsi" w:cstheme="minorHAnsi"/>
                <w:color w:val="000000" w:themeColor="text1"/>
                <w:sz w:val="20"/>
                <w:szCs w:val="20"/>
              </w:rPr>
              <w:t xml:space="preserve"> do not perform the work outlined in 4.1.5.a.</w:t>
            </w:r>
          </w:p>
        </w:tc>
      </w:tr>
      <w:tr w:rsidR="00B8178A" w:rsidRPr="000E7926" w14:paraId="6D71893F" w14:textId="77777777" w:rsidTr="00275AD3">
        <w:tc>
          <w:tcPr>
            <w:tcW w:w="10064" w:type="dxa"/>
          </w:tcPr>
          <w:p w14:paraId="4245F385" w14:textId="77777777" w:rsidR="00B8178A" w:rsidRPr="003578F7" w:rsidRDefault="00B8178A" w:rsidP="001F2A9C">
            <w:pPr>
              <w:pStyle w:val="TableParagraph"/>
              <w:spacing w:after="120" w:line="360" w:lineRule="auto"/>
              <w:ind w:left="0" w:right="-86"/>
              <w:rPr>
                <w:rFonts w:asciiTheme="minorHAnsi" w:hAnsiTheme="minorHAnsi" w:cstheme="minorHAnsi"/>
                <w:b/>
                <w:color w:val="000000" w:themeColor="text1"/>
                <w:sz w:val="20"/>
                <w:szCs w:val="20"/>
              </w:rPr>
            </w:pPr>
            <w:r w:rsidRPr="003578F7">
              <w:rPr>
                <w:rFonts w:asciiTheme="minorHAnsi" w:hAnsiTheme="minorHAnsi" w:cstheme="minorHAnsi"/>
                <w:b/>
                <w:sz w:val="20"/>
                <w:szCs w:val="20"/>
              </w:rPr>
              <w:lastRenderedPageBreak/>
              <w:t>Guidance</w:t>
            </w:r>
            <w:r w:rsidRPr="003578F7">
              <w:rPr>
                <w:rFonts w:asciiTheme="minorHAnsi" w:hAnsiTheme="minorHAnsi" w:cstheme="minorHAnsi"/>
                <w:b/>
                <w:color w:val="000000" w:themeColor="text1"/>
                <w:sz w:val="20"/>
                <w:szCs w:val="20"/>
              </w:rPr>
              <w:t>:</w:t>
            </w:r>
          </w:p>
          <w:p w14:paraId="109C0DCF" w14:textId="5968EA0D" w:rsidR="00B8178A" w:rsidRPr="003578F7" w:rsidRDefault="00B8178A" w:rsidP="001F2A9C">
            <w:pPr>
              <w:pStyle w:val="TableParagraph"/>
              <w:spacing w:after="120" w:line="360" w:lineRule="auto"/>
              <w:ind w:left="0" w:right="-86"/>
              <w:rPr>
                <w:rFonts w:asciiTheme="minorHAnsi" w:hAnsiTheme="minorHAnsi" w:cstheme="minorHAnsi"/>
                <w:color w:val="000000" w:themeColor="text1"/>
                <w:sz w:val="20"/>
                <w:szCs w:val="20"/>
              </w:rPr>
            </w:pPr>
            <w:bookmarkStart w:id="259" w:name="_Hlk515281188"/>
            <w:r w:rsidRPr="003578F7">
              <w:rPr>
                <w:rFonts w:asciiTheme="minorHAnsi" w:hAnsiTheme="minorHAnsi" w:cstheme="minorHAnsi"/>
                <w:b/>
                <w:color w:val="000000" w:themeColor="text1"/>
                <w:w w:val="105"/>
                <w:sz w:val="20"/>
                <w:szCs w:val="20"/>
              </w:rPr>
              <w:t>Child labour:</w:t>
            </w:r>
            <w:r w:rsidRPr="003578F7">
              <w:rPr>
                <w:rFonts w:asciiTheme="minorHAnsi" w:hAnsiTheme="minorHAnsi" w:cstheme="minorHAnsi"/>
                <w:color w:val="000000" w:themeColor="text1"/>
                <w:w w:val="105"/>
                <w:sz w:val="20"/>
                <w:szCs w:val="20"/>
              </w:rPr>
              <w:t xml:space="preserve"> The </w:t>
            </w:r>
            <w:r w:rsidRPr="003578F7">
              <w:rPr>
                <w:rFonts w:asciiTheme="minorHAnsi" w:hAnsiTheme="minorHAnsi" w:cstheme="minorHAnsi"/>
                <w:color w:val="000000" w:themeColor="text1"/>
                <w:sz w:val="20"/>
                <w:szCs w:val="20"/>
              </w:rPr>
              <w:t xml:space="preserve">site shall only employ or accept persons who are at least 15 years old, have reached the applicable minimum legal age for employment, or who have passed the applicable age for compulsory </w:t>
            </w:r>
            <w:r w:rsidRPr="003578F7">
              <w:rPr>
                <w:rFonts w:asciiTheme="minorHAnsi" w:hAnsiTheme="minorHAnsi" w:cstheme="minorHAnsi"/>
                <w:color w:val="000000" w:themeColor="text1"/>
                <w:sz w:val="20"/>
                <w:szCs w:val="20"/>
                <w:u w:val="dash"/>
              </w:rPr>
              <w:t>education</w:t>
            </w:r>
            <w:r w:rsidRPr="003578F7">
              <w:rPr>
                <w:rFonts w:asciiTheme="minorHAnsi" w:hAnsiTheme="minorHAnsi" w:cstheme="minorHAnsi"/>
                <w:color w:val="000000" w:themeColor="text1"/>
                <w:sz w:val="20"/>
                <w:szCs w:val="20"/>
              </w:rPr>
              <w:t>, whichever is highest.</w:t>
            </w:r>
          </w:p>
          <w:p w14:paraId="4DCA8588" w14:textId="2CBC32A5" w:rsidR="00B8178A" w:rsidRPr="003578F7" w:rsidRDefault="00B8178A" w:rsidP="001F2A9C">
            <w:pPr>
              <w:pStyle w:val="TableParagraph"/>
              <w:spacing w:after="120" w:line="360" w:lineRule="auto"/>
              <w:ind w:left="0" w:right="-86"/>
              <w:rPr>
                <w:rFonts w:asciiTheme="minorHAnsi" w:hAnsiTheme="minorHAnsi" w:cstheme="minorHAnsi"/>
                <w:color w:val="000000" w:themeColor="text1"/>
                <w:sz w:val="20"/>
                <w:szCs w:val="20"/>
              </w:rPr>
            </w:pPr>
            <w:r w:rsidRPr="003578F7">
              <w:rPr>
                <w:rFonts w:asciiTheme="minorHAnsi" w:hAnsiTheme="minorHAnsi" w:cstheme="minorHAnsi"/>
                <w:b/>
                <w:color w:val="000000" w:themeColor="text1"/>
                <w:sz w:val="20"/>
                <w:szCs w:val="20"/>
              </w:rPr>
              <w:t>Child labour at the site:</w:t>
            </w:r>
            <w:r w:rsidRPr="003578F7">
              <w:rPr>
                <w:rFonts w:asciiTheme="minorHAnsi" w:hAnsiTheme="minorHAnsi" w:cstheme="minorHAnsi"/>
                <w:color w:val="000000" w:themeColor="text1"/>
                <w:sz w:val="20"/>
                <w:szCs w:val="20"/>
              </w:rPr>
              <w:t xml:space="preserve"> The risk analysis of the site shall not only cover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employed directly by the site but also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employed by contractors, agencies, etc. that perform activities at the site.</w:t>
            </w:r>
            <w:bookmarkEnd w:id="259"/>
          </w:p>
        </w:tc>
      </w:tr>
    </w:tbl>
    <w:p w14:paraId="37AB23BC" w14:textId="77777777" w:rsidR="00B8178A" w:rsidRPr="003578F7" w:rsidRDefault="00B8178A" w:rsidP="00B8178A">
      <w:pPr>
        <w:rPr>
          <w:rFonts w:asciiTheme="minorHAnsi" w:hAnsiTheme="minorHAnsi" w:cstheme="minorHAnsi"/>
          <w:lang w:val="en-GB"/>
        </w:rPr>
      </w:pPr>
      <w:bookmarkStart w:id="260" w:name="_Toc741099"/>
    </w:p>
    <w:tbl>
      <w:tblPr>
        <w:tblW w:w="10064" w:type="dxa"/>
        <w:tblInd w:w="-423"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113" w:type="dxa"/>
          <w:right w:w="113" w:type="dxa"/>
        </w:tblCellMar>
        <w:tblLook w:val="01E0" w:firstRow="1" w:lastRow="1" w:firstColumn="1" w:lastColumn="1" w:noHBand="0" w:noVBand="0"/>
      </w:tblPr>
      <w:tblGrid>
        <w:gridCol w:w="10064"/>
      </w:tblGrid>
      <w:tr w:rsidR="00B8178A" w:rsidRPr="000E7926" w14:paraId="0C405428" w14:textId="77777777" w:rsidTr="00275AD3">
        <w:tc>
          <w:tcPr>
            <w:tcW w:w="10064" w:type="dxa"/>
            <w:shd w:val="clear" w:color="auto" w:fill="D9D9D9"/>
          </w:tcPr>
          <w:p w14:paraId="3B86A1DD" w14:textId="77777777" w:rsidR="00B8178A" w:rsidRPr="003578F7" w:rsidRDefault="00B8178A" w:rsidP="00FF6E4F">
            <w:pPr>
              <w:pStyle w:val="berschrift3"/>
              <w:ind w:left="0"/>
              <w:rPr>
                <w:rFonts w:asciiTheme="minorHAnsi" w:hAnsiTheme="minorHAnsi" w:cstheme="minorHAnsi"/>
                <w:w w:val="105"/>
              </w:rPr>
            </w:pPr>
            <w:bookmarkStart w:id="261" w:name="_Toc20494783"/>
            <w:bookmarkStart w:id="262" w:name="_Toc75350730"/>
            <w:r w:rsidRPr="003578F7">
              <w:rPr>
                <w:rFonts w:asciiTheme="minorHAnsi" w:hAnsiTheme="minorHAnsi" w:cstheme="minorHAnsi"/>
                <w:w w:val="105"/>
              </w:rPr>
              <w:t>Criterion 4.2: Forced or compulsory labour</w:t>
            </w:r>
            <w:bookmarkEnd w:id="260"/>
            <w:bookmarkEnd w:id="261"/>
            <w:bookmarkEnd w:id="262"/>
          </w:p>
          <w:p w14:paraId="36FC6876" w14:textId="4AEFB264" w:rsidR="00B8178A" w:rsidRPr="003578F7" w:rsidRDefault="00B8178A" w:rsidP="00FF6E4F">
            <w:pPr>
              <w:pStyle w:val="TableParagraph"/>
              <w:spacing w:after="120" w:line="360" w:lineRule="auto"/>
              <w:ind w:left="0"/>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sz w:val="20"/>
                <w:szCs w:val="20"/>
              </w:rPr>
              <w:t>The</w:t>
            </w:r>
            <w:r w:rsidRPr="003578F7">
              <w:rPr>
                <w:rFonts w:asciiTheme="minorHAnsi" w:hAnsiTheme="minorHAnsi" w:cstheme="minorHAnsi"/>
                <w:color w:val="000000" w:themeColor="text1"/>
                <w:spacing w:val="-9"/>
                <w:sz w:val="20"/>
                <w:szCs w:val="20"/>
              </w:rPr>
              <w:t xml:space="preserve"> </w:t>
            </w:r>
            <w:r w:rsidRPr="003578F7">
              <w:rPr>
                <w:rFonts w:asciiTheme="minorHAnsi" w:hAnsiTheme="minorHAnsi" w:cstheme="minorHAnsi"/>
                <w:color w:val="000000" w:themeColor="text1"/>
                <w:sz w:val="20"/>
                <w:szCs w:val="20"/>
              </w:rPr>
              <w:t>site</w:t>
            </w:r>
            <w:r w:rsidRPr="003578F7">
              <w:rPr>
                <w:rFonts w:asciiTheme="minorHAnsi" w:hAnsiTheme="minorHAnsi" w:cstheme="minorHAnsi"/>
                <w:color w:val="000000" w:themeColor="text1"/>
                <w:spacing w:val="-9"/>
                <w:sz w:val="20"/>
                <w:szCs w:val="20"/>
              </w:rPr>
              <w:t xml:space="preserve"> </w:t>
            </w:r>
            <w:r w:rsidRPr="003578F7">
              <w:rPr>
                <w:rFonts w:asciiTheme="minorHAnsi" w:hAnsiTheme="minorHAnsi" w:cstheme="minorHAnsi"/>
                <w:color w:val="000000" w:themeColor="text1"/>
                <w:sz w:val="20"/>
                <w:szCs w:val="20"/>
              </w:rPr>
              <w:t>does not</w:t>
            </w:r>
            <w:r w:rsidRPr="003578F7">
              <w:rPr>
                <w:rFonts w:asciiTheme="minorHAnsi" w:hAnsiTheme="minorHAnsi" w:cstheme="minorHAnsi"/>
                <w:color w:val="000000" w:themeColor="text1"/>
                <w:spacing w:val="-9"/>
                <w:sz w:val="20"/>
                <w:szCs w:val="20"/>
              </w:rPr>
              <w:t xml:space="preserve"> </w:t>
            </w:r>
            <w:r w:rsidRPr="003578F7">
              <w:rPr>
                <w:rFonts w:asciiTheme="minorHAnsi" w:hAnsiTheme="minorHAnsi" w:cstheme="minorHAnsi"/>
                <w:color w:val="000000" w:themeColor="text1"/>
                <w:sz w:val="20"/>
                <w:szCs w:val="20"/>
              </w:rPr>
              <w:t>use</w:t>
            </w:r>
            <w:r w:rsidRPr="003578F7">
              <w:rPr>
                <w:rFonts w:asciiTheme="minorHAnsi" w:hAnsiTheme="minorHAnsi" w:cstheme="minorHAnsi"/>
                <w:color w:val="000000" w:themeColor="text1"/>
                <w:spacing w:val="-9"/>
                <w:sz w:val="20"/>
                <w:szCs w:val="20"/>
              </w:rPr>
              <w:t xml:space="preserve"> </w:t>
            </w:r>
            <w:r w:rsidRPr="003578F7">
              <w:rPr>
                <w:rFonts w:asciiTheme="minorHAnsi" w:hAnsiTheme="minorHAnsi" w:cstheme="minorHAnsi"/>
                <w:color w:val="000000" w:themeColor="text1"/>
                <w:sz w:val="20"/>
                <w:szCs w:val="20"/>
              </w:rPr>
              <w:t>or tolerate forced</w:t>
            </w:r>
            <w:r w:rsidRPr="003578F7">
              <w:rPr>
                <w:rFonts w:asciiTheme="minorHAnsi" w:hAnsiTheme="minorHAnsi" w:cstheme="minorHAnsi"/>
                <w:color w:val="000000" w:themeColor="text1"/>
                <w:spacing w:val="-17"/>
                <w:sz w:val="20"/>
                <w:szCs w:val="20"/>
              </w:rPr>
              <w:t xml:space="preserve"> </w:t>
            </w:r>
            <w:r w:rsidRPr="003578F7">
              <w:rPr>
                <w:rFonts w:asciiTheme="minorHAnsi" w:hAnsiTheme="minorHAnsi" w:cstheme="minorHAnsi"/>
                <w:color w:val="000000" w:themeColor="text1"/>
                <w:sz w:val="20"/>
                <w:szCs w:val="20"/>
              </w:rPr>
              <w:t>or</w:t>
            </w:r>
            <w:r w:rsidRPr="003578F7">
              <w:rPr>
                <w:rFonts w:asciiTheme="minorHAnsi" w:hAnsiTheme="minorHAnsi" w:cstheme="minorHAnsi"/>
                <w:color w:val="000000" w:themeColor="text1"/>
                <w:spacing w:val="-17"/>
                <w:sz w:val="20"/>
                <w:szCs w:val="20"/>
              </w:rPr>
              <w:t xml:space="preserve"> </w:t>
            </w:r>
            <w:r w:rsidRPr="003578F7">
              <w:rPr>
                <w:rFonts w:asciiTheme="minorHAnsi" w:hAnsiTheme="minorHAnsi" w:cstheme="minorHAnsi"/>
                <w:color w:val="000000" w:themeColor="text1"/>
                <w:sz w:val="20"/>
                <w:szCs w:val="20"/>
              </w:rPr>
              <w:t>compulsory</w:t>
            </w:r>
            <w:r w:rsidRPr="003578F7">
              <w:rPr>
                <w:rFonts w:asciiTheme="minorHAnsi" w:hAnsiTheme="minorHAnsi" w:cstheme="minorHAnsi"/>
                <w:color w:val="000000" w:themeColor="text1"/>
                <w:spacing w:val="-17"/>
                <w:sz w:val="20"/>
                <w:szCs w:val="20"/>
              </w:rPr>
              <w:t xml:space="preserve"> </w:t>
            </w:r>
            <w:r w:rsidRPr="003578F7">
              <w:rPr>
                <w:rFonts w:asciiTheme="minorHAnsi" w:hAnsiTheme="minorHAnsi" w:cstheme="minorHAnsi"/>
                <w:color w:val="000000" w:themeColor="text1"/>
                <w:sz w:val="20"/>
                <w:szCs w:val="20"/>
              </w:rPr>
              <w:t>labour</w:t>
            </w:r>
            <w:r w:rsidRPr="003578F7">
              <w:rPr>
                <w:rFonts w:asciiTheme="minorHAnsi" w:hAnsiTheme="minorHAnsi" w:cstheme="minorHAnsi"/>
                <w:color w:val="000000" w:themeColor="text1"/>
                <w:spacing w:val="-17"/>
                <w:sz w:val="20"/>
                <w:szCs w:val="20"/>
              </w:rPr>
              <w:t xml:space="preserve"> </w:t>
            </w:r>
            <w:r w:rsidRPr="003578F7">
              <w:rPr>
                <w:rFonts w:asciiTheme="minorHAnsi" w:hAnsiTheme="minorHAnsi" w:cstheme="minorHAnsi"/>
                <w:color w:val="000000" w:themeColor="text1"/>
                <w:sz w:val="20"/>
                <w:szCs w:val="20"/>
              </w:rPr>
              <w:t>and effectively addresses any detected incidents of forced or compulsory labour.</w:t>
            </w:r>
          </w:p>
        </w:tc>
      </w:tr>
      <w:tr w:rsidR="00B8178A" w:rsidRPr="000E7926" w14:paraId="1F3CB4DC" w14:textId="77777777" w:rsidTr="00275AD3">
        <w:tc>
          <w:tcPr>
            <w:tcW w:w="10064" w:type="dxa"/>
          </w:tcPr>
          <w:p w14:paraId="1AE93B7B" w14:textId="671FEEB4" w:rsidR="00B8178A" w:rsidRPr="003578F7" w:rsidRDefault="00B8178A" w:rsidP="001F2A9C">
            <w:pPr>
              <w:pStyle w:val="TableParagraph"/>
              <w:spacing w:after="120" w:line="360" w:lineRule="auto"/>
              <w:ind w:left="0"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4.2.1. The site has a </w:t>
            </w:r>
            <w:r w:rsidRPr="003578F7">
              <w:rPr>
                <w:rFonts w:asciiTheme="minorHAnsi" w:hAnsiTheme="minorHAnsi" w:cstheme="minorHAnsi"/>
                <w:color w:val="000000" w:themeColor="text1"/>
                <w:sz w:val="20"/>
                <w:szCs w:val="20"/>
                <w:u w:val="dash"/>
              </w:rPr>
              <w:t>public</w:t>
            </w:r>
            <w:r w:rsidRPr="003578F7">
              <w:rPr>
                <w:rFonts w:asciiTheme="minorHAnsi" w:hAnsiTheme="minorHAnsi" w:cstheme="minorHAnsi"/>
                <w:color w:val="000000" w:themeColor="text1"/>
                <w:sz w:val="20"/>
                <w:szCs w:val="20"/>
              </w:rPr>
              <w:t xml:space="preserve"> </w:t>
            </w:r>
            <w:r w:rsidRPr="003578F7">
              <w:rPr>
                <w:rFonts w:asciiTheme="minorHAnsi" w:hAnsiTheme="minorHAnsi" w:cstheme="minorHAnsi"/>
                <w:color w:val="000000" w:themeColor="text1"/>
                <w:sz w:val="20"/>
                <w:szCs w:val="20"/>
                <w:u w:val="dash"/>
              </w:rPr>
              <w:t>policy</w:t>
            </w:r>
            <w:r w:rsidRPr="003578F7">
              <w:rPr>
                <w:rFonts w:asciiTheme="minorHAnsi" w:hAnsiTheme="minorHAnsi" w:cstheme="minorHAnsi"/>
              </w:rPr>
              <w:t xml:space="preserve"> </w:t>
            </w:r>
            <w:r w:rsidRPr="003578F7">
              <w:rPr>
                <w:rFonts w:asciiTheme="minorHAnsi" w:hAnsiTheme="minorHAnsi" w:cstheme="minorHAnsi"/>
                <w:color w:val="000000" w:themeColor="text1"/>
                <w:sz w:val="20"/>
                <w:szCs w:val="20"/>
              </w:rPr>
              <w:t>declaring that it does not use or tolerate the use of</w:t>
            </w:r>
            <w:r w:rsidRPr="003578F7">
              <w:rPr>
                <w:rFonts w:asciiTheme="minorHAnsi" w:hAnsiTheme="minorHAnsi" w:cstheme="minorHAnsi"/>
                <w:color w:val="000000" w:themeColor="text1"/>
                <w:sz w:val="20"/>
                <w:szCs w:val="20"/>
                <w:u w:val="dash"/>
              </w:rPr>
              <w:t xml:space="preserve"> forced or compulsory labour.</w:t>
            </w:r>
          </w:p>
          <w:p w14:paraId="009B92F6" w14:textId="4F1564BA" w:rsidR="00B8178A" w:rsidRPr="003578F7" w:rsidRDefault="00B8178A" w:rsidP="001F2A9C">
            <w:pPr>
              <w:pStyle w:val="TableParagraph"/>
              <w:spacing w:after="120" w:line="360" w:lineRule="auto"/>
              <w:ind w:left="0"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4.2.2. The site has </w:t>
            </w:r>
            <w:r w:rsidRPr="003578F7">
              <w:rPr>
                <w:rFonts w:asciiTheme="minorHAnsi" w:hAnsiTheme="minorHAnsi" w:cstheme="minorHAnsi"/>
                <w:color w:val="000000" w:themeColor="text1"/>
                <w:sz w:val="20"/>
                <w:szCs w:val="20"/>
                <w:u w:val="dash"/>
              </w:rPr>
              <w:t>effective</w:t>
            </w:r>
            <w:r w:rsidRPr="003578F7">
              <w:rPr>
                <w:rFonts w:asciiTheme="minorHAnsi" w:hAnsiTheme="minorHAnsi" w:cstheme="minorHAnsi"/>
                <w:color w:val="000000" w:themeColor="text1"/>
                <w:sz w:val="20"/>
                <w:szCs w:val="20"/>
              </w:rPr>
              <w:t xml:space="preserve"> </w:t>
            </w:r>
            <w:r w:rsidRPr="003578F7">
              <w:rPr>
                <w:rFonts w:asciiTheme="minorHAnsi" w:hAnsiTheme="minorHAnsi" w:cstheme="minorHAnsi"/>
                <w:color w:val="000000" w:themeColor="text1"/>
                <w:sz w:val="20"/>
                <w:szCs w:val="20"/>
                <w:u w:val="dash"/>
              </w:rPr>
              <w:t>procedures</w:t>
            </w:r>
            <w:r w:rsidRPr="003578F7">
              <w:rPr>
                <w:rFonts w:asciiTheme="minorHAnsi" w:hAnsiTheme="minorHAnsi" w:cstheme="minorHAnsi"/>
                <w:color w:val="000000" w:themeColor="text1"/>
                <w:sz w:val="20"/>
                <w:szCs w:val="20"/>
              </w:rPr>
              <w:t xml:space="preserve"> in place to:</w:t>
            </w:r>
          </w:p>
          <w:p w14:paraId="6B61A076" w14:textId="5CD5BC2B" w:rsidR="00B8178A" w:rsidRPr="003578F7" w:rsidRDefault="00B8178A" w:rsidP="001F2A9C">
            <w:pPr>
              <w:pStyle w:val="TableParagraph"/>
              <w:numPr>
                <w:ilvl w:val="0"/>
                <w:numId w:val="10"/>
              </w:numPr>
              <w:spacing w:after="120" w:line="360" w:lineRule="auto"/>
              <w:ind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Analyse if there is </w:t>
            </w:r>
            <w:r w:rsidRPr="003578F7">
              <w:rPr>
                <w:rFonts w:asciiTheme="minorHAnsi" w:hAnsiTheme="minorHAnsi" w:cstheme="minorHAnsi"/>
                <w:color w:val="000000" w:themeColor="text1"/>
                <w:sz w:val="20"/>
                <w:szCs w:val="20"/>
                <w:u w:val="dash"/>
              </w:rPr>
              <w:t>forced or compulsory labour</w:t>
            </w:r>
            <w:r w:rsidRPr="003578F7">
              <w:rPr>
                <w:rFonts w:asciiTheme="minorHAnsi" w:hAnsiTheme="minorHAnsi" w:cstheme="minorHAnsi"/>
                <w:color w:val="000000" w:themeColor="text1"/>
                <w:sz w:val="20"/>
                <w:szCs w:val="20"/>
              </w:rPr>
              <w:t xml:space="preserve"> at its site. The results of these analyses are documented;</w:t>
            </w:r>
          </w:p>
          <w:p w14:paraId="1B55B872" w14:textId="48B9979E" w:rsidR="00B8178A" w:rsidRPr="003578F7" w:rsidRDefault="00B8178A" w:rsidP="001F2A9C">
            <w:pPr>
              <w:pStyle w:val="TableParagraph"/>
              <w:numPr>
                <w:ilvl w:val="0"/>
                <w:numId w:val="10"/>
              </w:numPr>
              <w:spacing w:after="120" w:line="360" w:lineRule="auto"/>
              <w:ind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Identify and document the risk of </w:t>
            </w:r>
            <w:r w:rsidRPr="003578F7">
              <w:rPr>
                <w:rFonts w:asciiTheme="minorHAnsi" w:hAnsiTheme="minorHAnsi" w:cstheme="minorHAnsi"/>
                <w:color w:val="000000" w:themeColor="text1"/>
                <w:sz w:val="20"/>
                <w:szCs w:val="20"/>
                <w:u w:val="dash"/>
              </w:rPr>
              <w:t>forced or compulsory labour</w:t>
            </w:r>
            <w:r w:rsidRPr="003578F7">
              <w:rPr>
                <w:rFonts w:asciiTheme="minorHAnsi" w:hAnsiTheme="minorHAnsi" w:cstheme="minorHAnsi"/>
                <w:color w:val="000000" w:themeColor="text1"/>
                <w:sz w:val="20"/>
                <w:szCs w:val="20"/>
              </w:rPr>
              <w:t xml:space="preserve"> at the site. </w:t>
            </w:r>
          </w:p>
          <w:p w14:paraId="4291A9E2" w14:textId="201A15BA" w:rsidR="00B8178A" w:rsidRPr="003578F7" w:rsidRDefault="00B8178A" w:rsidP="001F2A9C">
            <w:pPr>
              <w:pStyle w:val="TableParagraph"/>
              <w:spacing w:after="120" w:line="360" w:lineRule="auto"/>
              <w:ind w:left="0"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4.2.3. Where there is a risk of </w:t>
            </w:r>
            <w:r w:rsidRPr="003578F7">
              <w:rPr>
                <w:rFonts w:asciiTheme="minorHAnsi" w:hAnsiTheme="minorHAnsi" w:cstheme="minorHAnsi"/>
                <w:color w:val="000000" w:themeColor="text1"/>
                <w:sz w:val="20"/>
                <w:szCs w:val="20"/>
                <w:u w:val="dash"/>
              </w:rPr>
              <w:t>forced or compulsory labour</w:t>
            </w:r>
            <w:r w:rsidRPr="003578F7">
              <w:rPr>
                <w:rFonts w:asciiTheme="minorHAnsi" w:hAnsiTheme="minorHAnsi" w:cstheme="minorHAnsi"/>
                <w:color w:val="000000" w:themeColor="text1"/>
                <w:sz w:val="20"/>
                <w:szCs w:val="20"/>
              </w:rPr>
              <w:t xml:space="preserve"> at the site, there are </w:t>
            </w:r>
            <w:r w:rsidR="00F743DA" w:rsidRPr="003578F7">
              <w:rPr>
                <w:rFonts w:asciiTheme="minorHAnsi" w:hAnsiTheme="minorHAnsi" w:cstheme="minorHAnsi"/>
                <w:color w:val="000000" w:themeColor="text1"/>
                <w:sz w:val="20"/>
                <w:szCs w:val="20"/>
                <w:u w:val="dash"/>
              </w:rPr>
              <w:t>effective</w:t>
            </w:r>
            <w:r w:rsidRPr="003578F7">
              <w:rPr>
                <w:rFonts w:asciiTheme="minorHAnsi" w:hAnsiTheme="minorHAnsi" w:cstheme="minorHAnsi"/>
                <w:color w:val="000000" w:themeColor="text1"/>
                <w:sz w:val="20"/>
                <w:szCs w:val="20"/>
              </w:rPr>
              <w:t xml:space="preserve"> </w:t>
            </w:r>
            <w:r w:rsidRPr="003578F7">
              <w:rPr>
                <w:rFonts w:asciiTheme="minorHAnsi" w:hAnsiTheme="minorHAnsi" w:cstheme="minorHAnsi"/>
                <w:color w:val="000000" w:themeColor="text1"/>
                <w:sz w:val="20"/>
                <w:szCs w:val="20"/>
                <w:u w:val="dash"/>
              </w:rPr>
              <w:t>procedures</w:t>
            </w:r>
            <w:r w:rsidRPr="003578F7">
              <w:rPr>
                <w:rFonts w:asciiTheme="minorHAnsi" w:hAnsiTheme="minorHAnsi" w:cstheme="minorHAnsi"/>
                <w:color w:val="000000" w:themeColor="text1"/>
                <w:sz w:val="20"/>
                <w:szCs w:val="20"/>
              </w:rPr>
              <w:t xml:space="preserve"> for:</w:t>
            </w:r>
          </w:p>
          <w:p w14:paraId="692F0CFB" w14:textId="77777777" w:rsidR="00B8178A" w:rsidRPr="003578F7" w:rsidRDefault="00B8178A" w:rsidP="001F2A9C">
            <w:pPr>
              <w:pStyle w:val="TableParagraph"/>
              <w:numPr>
                <w:ilvl w:val="0"/>
                <w:numId w:val="60"/>
              </w:numPr>
              <w:spacing w:after="120" w:line="360" w:lineRule="auto"/>
              <w:ind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lastRenderedPageBreak/>
              <w:t>Addressing these risks;</w:t>
            </w:r>
          </w:p>
          <w:p w14:paraId="4D11D6C5" w14:textId="77777777" w:rsidR="00B8178A" w:rsidRPr="003578F7" w:rsidRDefault="00B8178A" w:rsidP="001F2A9C">
            <w:pPr>
              <w:pStyle w:val="TableParagraph"/>
              <w:numPr>
                <w:ilvl w:val="0"/>
                <w:numId w:val="60"/>
              </w:numPr>
              <w:spacing w:after="120" w:line="360" w:lineRule="auto"/>
              <w:ind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Recording, investigating and addressing any allegations related to </w:t>
            </w:r>
            <w:r w:rsidRPr="003578F7">
              <w:rPr>
                <w:rFonts w:asciiTheme="minorHAnsi" w:hAnsiTheme="minorHAnsi" w:cstheme="minorHAnsi"/>
                <w:color w:val="000000" w:themeColor="text1"/>
                <w:sz w:val="20"/>
                <w:szCs w:val="20"/>
                <w:u w:val="dash"/>
              </w:rPr>
              <w:t>forced or compulsory labour;</w:t>
            </w:r>
          </w:p>
          <w:p w14:paraId="40691863" w14:textId="77777777" w:rsidR="00B8178A" w:rsidRPr="003578F7" w:rsidRDefault="00B8178A" w:rsidP="001F2A9C">
            <w:pPr>
              <w:pStyle w:val="TableParagraph"/>
              <w:numPr>
                <w:ilvl w:val="0"/>
                <w:numId w:val="60"/>
              </w:numPr>
              <w:spacing w:after="120" w:line="360" w:lineRule="auto"/>
              <w:ind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Taking action to remove </w:t>
            </w:r>
            <w:r w:rsidRPr="003578F7">
              <w:rPr>
                <w:rFonts w:asciiTheme="minorHAnsi" w:hAnsiTheme="minorHAnsi" w:cstheme="minorHAnsi"/>
                <w:color w:val="000000" w:themeColor="text1"/>
                <w:sz w:val="20"/>
                <w:szCs w:val="20"/>
                <w:u w:val="dash"/>
              </w:rPr>
              <w:t>forced and compulsory labour</w:t>
            </w:r>
            <w:r w:rsidRPr="003578F7">
              <w:rPr>
                <w:rFonts w:asciiTheme="minorHAnsi" w:hAnsiTheme="minorHAnsi" w:cstheme="minorHAnsi"/>
                <w:color w:val="000000" w:themeColor="text1"/>
                <w:sz w:val="20"/>
                <w:szCs w:val="20"/>
              </w:rPr>
              <w:t xml:space="preserve"> where it is detected, with provisions to ensure the continued welfare of the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in question.</w:t>
            </w:r>
          </w:p>
          <w:p w14:paraId="1AD9591F" w14:textId="77777777" w:rsidR="00B8178A" w:rsidRPr="003578F7" w:rsidRDefault="00B8178A" w:rsidP="001F2A9C">
            <w:pPr>
              <w:pStyle w:val="TableParagraph"/>
              <w:spacing w:after="120" w:line="360" w:lineRule="auto"/>
              <w:ind w:left="0"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4.2.4. The site's contracts with employment and recruitment agencies and with other external providers of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explicitly prohibit the use of </w:t>
            </w:r>
            <w:r w:rsidRPr="003578F7">
              <w:rPr>
                <w:rFonts w:asciiTheme="minorHAnsi" w:hAnsiTheme="minorHAnsi" w:cstheme="minorHAnsi"/>
                <w:color w:val="000000" w:themeColor="text1"/>
                <w:sz w:val="20"/>
                <w:szCs w:val="20"/>
                <w:u w:val="dash"/>
              </w:rPr>
              <w:t>forced and compulsory labour</w:t>
            </w:r>
            <w:r w:rsidRPr="003578F7">
              <w:rPr>
                <w:rFonts w:asciiTheme="minorHAnsi" w:hAnsiTheme="minorHAnsi" w:cstheme="minorHAnsi"/>
                <w:color w:val="000000" w:themeColor="text1"/>
                <w:sz w:val="20"/>
                <w:szCs w:val="20"/>
              </w:rPr>
              <w:t>.</w:t>
            </w:r>
          </w:p>
        </w:tc>
      </w:tr>
      <w:tr w:rsidR="00B8178A" w:rsidRPr="000E7926" w14:paraId="1E574321" w14:textId="77777777" w:rsidTr="00275AD3">
        <w:trPr>
          <w:trHeight w:val="36"/>
        </w:trPr>
        <w:tc>
          <w:tcPr>
            <w:tcW w:w="10064" w:type="dxa"/>
          </w:tcPr>
          <w:p w14:paraId="76F3110B" w14:textId="77777777" w:rsidR="00B8178A" w:rsidRPr="003578F7" w:rsidRDefault="00B8178A" w:rsidP="001F2A9C">
            <w:pPr>
              <w:pStyle w:val="TableParagraph"/>
              <w:spacing w:after="120" w:line="360" w:lineRule="auto"/>
              <w:ind w:left="0" w:right="-86"/>
              <w:jc w:val="both"/>
              <w:rPr>
                <w:rFonts w:asciiTheme="minorHAnsi" w:hAnsiTheme="minorHAnsi" w:cstheme="minorHAnsi"/>
                <w:b/>
                <w:color w:val="000000" w:themeColor="text1"/>
                <w:sz w:val="20"/>
                <w:szCs w:val="20"/>
              </w:rPr>
            </w:pPr>
            <w:r w:rsidRPr="003578F7">
              <w:rPr>
                <w:rFonts w:asciiTheme="minorHAnsi" w:hAnsiTheme="minorHAnsi" w:cstheme="minorHAnsi"/>
                <w:b/>
                <w:sz w:val="20"/>
                <w:szCs w:val="20"/>
              </w:rPr>
              <w:lastRenderedPageBreak/>
              <w:t>Guidance</w:t>
            </w:r>
            <w:r w:rsidRPr="003578F7">
              <w:rPr>
                <w:rFonts w:asciiTheme="minorHAnsi" w:hAnsiTheme="minorHAnsi" w:cstheme="minorHAnsi"/>
                <w:b/>
                <w:color w:val="000000" w:themeColor="text1"/>
                <w:sz w:val="20"/>
                <w:szCs w:val="20"/>
              </w:rPr>
              <w:t>:</w:t>
            </w:r>
          </w:p>
          <w:p w14:paraId="65E1CAE1" w14:textId="23C03C24" w:rsidR="00B8178A" w:rsidRPr="003578F7" w:rsidRDefault="00B8178A" w:rsidP="001F2A9C">
            <w:pPr>
              <w:pStyle w:val="TableParagraph"/>
              <w:spacing w:after="120" w:line="360" w:lineRule="auto"/>
              <w:ind w:left="0" w:right="-86"/>
              <w:rPr>
                <w:rFonts w:asciiTheme="minorHAnsi" w:hAnsiTheme="minorHAnsi" w:cstheme="minorHAnsi"/>
                <w:color w:val="000000" w:themeColor="text1"/>
                <w:sz w:val="20"/>
                <w:szCs w:val="20"/>
              </w:rPr>
            </w:pPr>
            <w:r w:rsidRPr="003578F7">
              <w:rPr>
                <w:rFonts w:asciiTheme="minorHAnsi" w:hAnsiTheme="minorHAnsi" w:cstheme="minorHAnsi"/>
                <w:b/>
                <w:color w:val="000000" w:themeColor="text1"/>
                <w:sz w:val="20"/>
                <w:szCs w:val="20"/>
              </w:rPr>
              <w:t xml:space="preserve">Analyse if there is </w:t>
            </w:r>
            <w:r w:rsidRPr="003578F7">
              <w:rPr>
                <w:rFonts w:asciiTheme="minorHAnsi" w:hAnsiTheme="minorHAnsi" w:cstheme="minorHAnsi"/>
                <w:b/>
                <w:color w:val="000000" w:themeColor="text1"/>
                <w:sz w:val="20"/>
                <w:szCs w:val="20"/>
                <w:u w:val="dash"/>
              </w:rPr>
              <w:t>forced or compulsory labour</w:t>
            </w:r>
            <w:r w:rsidRPr="003578F7">
              <w:rPr>
                <w:rFonts w:asciiTheme="minorHAnsi" w:hAnsiTheme="minorHAnsi" w:cstheme="minorHAnsi"/>
                <w:color w:val="000000" w:themeColor="text1"/>
                <w:sz w:val="20"/>
                <w:szCs w:val="20"/>
              </w:rPr>
              <w:t xml:space="preserve">: The risk analysis of the site shall not only cover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employed directly by the site but also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employed by contractors, agencies, etc. that perform activities at the site. Indications of </w:t>
            </w:r>
            <w:r w:rsidRPr="003578F7">
              <w:rPr>
                <w:rFonts w:asciiTheme="minorHAnsi" w:hAnsiTheme="minorHAnsi" w:cstheme="minorHAnsi"/>
                <w:color w:val="000000" w:themeColor="text1"/>
                <w:sz w:val="20"/>
                <w:szCs w:val="20"/>
                <w:u w:val="dash"/>
              </w:rPr>
              <w:t>forced and compulsory labour</w:t>
            </w:r>
            <w:r w:rsidRPr="003578F7">
              <w:rPr>
                <w:rFonts w:asciiTheme="minorHAnsi" w:hAnsiTheme="minorHAnsi" w:cstheme="minorHAnsi"/>
                <w:color w:val="000000" w:themeColor="text1"/>
                <w:sz w:val="20"/>
                <w:szCs w:val="20"/>
              </w:rPr>
              <w:t xml:space="preserve"> are:</w:t>
            </w:r>
          </w:p>
          <w:p w14:paraId="22310B8E" w14:textId="77777777" w:rsidR="00B8178A" w:rsidRPr="003578F7" w:rsidRDefault="00B8178A" w:rsidP="001F2A9C">
            <w:pPr>
              <w:pStyle w:val="TableParagraph"/>
              <w:numPr>
                <w:ilvl w:val="0"/>
                <w:numId w:val="11"/>
              </w:numPr>
              <w:spacing w:after="120" w:line="360" w:lineRule="auto"/>
              <w:ind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The freedom of movement of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in the workplace, in on-site housing, or upon entering or exiting facilities associated with the site is unreasonably restricted;</w:t>
            </w:r>
          </w:p>
          <w:p w14:paraId="4E951D0D" w14:textId="77777777" w:rsidR="00B8178A" w:rsidRPr="003578F7" w:rsidRDefault="00B8178A" w:rsidP="001F2A9C">
            <w:pPr>
              <w:pStyle w:val="TableParagraph"/>
              <w:numPr>
                <w:ilvl w:val="0"/>
                <w:numId w:val="11"/>
              </w:numPr>
              <w:spacing w:after="120" w:line="360" w:lineRule="auto"/>
              <w:ind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original government-issued identification and travel documents, such as identity papers, are retained;</w:t>
            </w:r>
          </w:p>
          <w:p w14:paraId="49886D17" w14:textId="77777777" w:rsidR="00B8178A" w:rsidRPr="003578F7" w:rsidRDefault="00B8178A" w:rsidP="001F2A9C">
            <w:pPr>
              <w:pStyle w:val="TableParagraph"/>
              <w:numPr>
                <w:ilvl w:val="0"/>
                <w:numId w:val="11"/>
              </w:numPr>
              <w:spacing w:after="120" w:line="360" w:lineRule="auto"/>
              <w:ind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have to bear costs related to recruitment, have to lodge deposits, security payments or pay fees for work equipment;</w:t>
            </w:r>
          </w:p>
          <w:p w14:paraId="11CDDE61" w14:textId="77777777" w:rsidR="00B8178A" w:rsidRPr="003578F7" w:rsidRDefault="00B8178A" w:rsidP="001F2A9C">
            <w:pPr>
              <w:pStyle w:val="TableParagraph"/>
              <w:numPr>
                <w:ilvl w:val="0"/>
                <w:numId w:val="11"/>
              </w:numPr>
              <w:spacing w:after="120" w:line="360" w:lineRule="auto"/>
              <w:ind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are prevented from terminating their employment after reasonable notice or as established by applicable law.</w:t>
            </w:r>
          </w:p>
          <w:p w14:paraId="21D8EC9B" w14:textId="7346F7D0" w:rsidR="00B8178A" w:rsidRPr="003578F7" w:rsidRDefault="00B8178A" w:rsidP="001F2A9C">
            <w:pPr>
              <w:pStyle w:val="TableParagraph"/>
              <w:spacing w:after="120" w:line="360" w:lineRule="auto"/>
              <w:ind w:left="0" w:right="-86"/>
              <w:rPr>
                <w:rFonts w:asciiTheme="minorHAnsi" w:hAnsiTheme="minorHAnsi" w:cstheme="minorHAnsi"/>
                <w:color w:val="0000FF" w:themeColor="hyperlink"/>
                <w:sz w:val="20"/>
                <w:szCs w:val="20"/>
                <w:u w:val="single"/>
              </w:rPr>
            </w:pPr>
            <w:r w:rsidRPr="003578F7">
              <w:rPr>
                <w:rFonts w:asciiTheme="minorHAnsi" w:hAnsiTheme="minorHAnsi" w:cstheme="minorHAnsi"/>
                <w:b/>
                <w:color w:val="000000" w:themeColor="text1"/>
                <w:sz w:val="20"/>
                <w:szCs w:val="20"/>
              </w:rPr>
              <w:t>Costs related to recruitment</w:t>
            </w:r>
            <w:r w:rsidRPr="003578F7">
              <w:rPr>
                <w:rFonts w:asciiTheme="minorHAnsi" w:hAnsiTheme="minorHAnsi" w:cstheme="minorHAnsi"/>
                <w:color w:val="000000" w:themeColor="text1"/>
                <w:sz w:val="20"/>
                <w:szCs w:val="20"/>
              </w:rPr>
              <w:t xml:space="preserve">: Any fees or costs incurred in the recruitment </w:t>
            </w:r>
            <w:r w:rsidRPr="003578F7">
              <w:rPr>
                <w:rFonts w:asciiTheme="minorHAnsi" w:hAnsiTheme="minorHAnsi" w:cstheme="minorHAnsi"/>
                <w:color w:val="000000" w:themeColor="text1"/>
                <w:sz w:val="20"/>
                <w:szCs w:val="20"/>
                <w:u w:val="dash"/>
              </w:rPr>
              <w:t>process</w:t>
            </w:r>
            <w:r w:rsidRPr="003578F7">
              <w:rPr>
                <w:rFonts w:asciiTheme="minorHAnsi" w:hAnsiTheme="minorHAnsi" w:cstheme="minorHAnsi"/>
                <w:color w:val="000000" w:themeColor="text1"/>
                <w:sz w:val="20"/>
                <w:szCs w:val="20"/>
              </w:rPr>
              <w:t xml:space="preserve"> in order for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to secure employment or placement, regardless of the manner, timing or location of their imposition or collection (Adopted from: </w:t>
            </w:r>
            <w:r w:rsidRPr="003578F7">
              <w:rPr>
                <w:rFonts w:asciiTheme="minorHAnsi" w:hAnsiTheme="minorHAnsi" w:cstheme="minorHAnsi"/>
                <w:sz w:val="20"/>
                <w:szCs w:val="20"/>
              </w:rPr>
              <w:t>General principles and operational guidelines for fair recruitment &amp; Definition of recruitment fees and related costs. International Labour Office - Fundamental Principles and Rights at Work Branch, Labour Migration Branch – Geneva: ILO, 2019</w:t>
            </w:r>
            <w:r w:rsidRPr="003578F7">
              <w:rPr>
                <w:rFonts w:asciiTheme="minorHAnsi" w:hAnsiTheme="minorHAnsi" w:cstheme="minorHAnsi"/>
                <w:color w:val="000000" w:themeColor="text1"/>
                <w:sz w:val="20"/>
                <w:szCs w:val="20"/>
              </w:rPr>
              <w:t>).</w:t>
            </w:r>
          </w:p>
          <w:p w14:paraId="19F9C715" w14:textId="77777777" w:rsidR="00B8178A" w:rsidRPr="003578F7" w:rsidRDefault="00B8178A" w:rsidP="001F2A9C">
            <w:pPr>
              <w:pStyle w:val="TableParagraph"/>
              <w:spacing w:after="120" w:line="360" w:lineRule="auto"/>
              <w:ind w:left="0" w:right="-86"/>
              <w:rPr>
                <w:rFonts w:asciiTheme="minorHAnsi" w:hAnsiTheme="minorHAnsi" w:cstheme="minorHAnsi"/>
                <w:color w:val="000000" w:themeColor="text1"/>
                <w:sz w:val="20"/>
                <w:szCs w:val="20"/>
              </w:rPr>
            </w:pPr>
            <w:r w:rsidRPr="003578F7">
              <w:rPr>
                <w:rFonts w:asciiTheme="minorHAnsi" w:hAnsiTheme="minorHAnsi" w:cstheme="minorHAnsi"/>
                <w:b/>
                <w:color w:val="000000" w:themeColor="text1"/>
                <w:sz w:val="20"/>
                <w:szCs w:val="20"/>
              </w:rPr>
              <w:t>Examples for recruitment-related costs are</w:t>
            </w:r>
            <w:r w:rsidRPr="003578F7">
              <w:rPr>
                <w:rFonts w:asciiTheme="minorHAnsi" w:hAnsiTheme="minorHAnsi" w:cstheme="minorHAnsi"/>
                <w:color w:val="000000" w:themeColor="text1"/>
                <w:sz w:val="20"/>
                <w:szCs w:val="20"/>
              </w:rPr>
              <w:t>: Agency service fees, recruitment or placement service fees, airfare or fare for other mode of international transportation, terminal fees, and travel taxes, costs or fees for passport, visa, work and/or residence permits (including renewals), pre-deployment skills tests, certifications, medical exams or other requirements for employment, training or orientation, transportation to and from airport to facility or provided accommodations, security deposits or bonds, etc.</w:t>
            </w:r>
          </w:p>
        </w:tc>
      </w:tr>
    </w:tbl>
    <w:p w14:paraId="14B6FBF1" w14:textId="77777777" w:rsidR="00B8178A" w:rsidRPr="003578F7" w:rsidRDefault="00B8178A" w:rsidP="00B8178A">
      <w:pPr>
        <w:rPr>
          <w:rFonts w:asciiTheme="minorHAnsi" w:hAnsiTheme="minorHAnsi" w:cstheme="minorHAnsi"/>
          <w:lang w:val="en-GB"/>
        </w:rPr>
      </w:pPr>
      <w:bookmarkStart w:id="263" w:name="_Toc741100"/>
    </w:p>
    <w:p w14:paraId="3BC6D494" w14:textId="77777777" w:rsidR="00992AF9" w:rsidRPr="003578F7" w:rsidRDefault="00992AF9">
      <w:pPr>
        <w:rPr>
          <w:rFonts w:asciiTheme="minorHAnsi" w:hAnsiTheme="minorHAnsi" w:cstheme="minorHAnsi"/>
          <w:lang w:val="en-GB"/>
        </w:rPr>
      </w:pPr>
      <w:r w:rsidRPr="003578F7">
        <w:rPr>
          <w:rFonts w:asciiTheme="minorHAnsi" w:hAnsiTheme="minorHAnsi" w:cstheme="minorHAnsi"/>
          <w:b/>
          <w:lang w:val="en-GB"/>
        </w:rPr>
        <w:br w:type="page"/>
      </w:r>
    </w:p>
    <w:tbl>
      <w:tblPr>
        <w:tblW w:w="10064" w:type="dxa"/>
        <w:tblInd w:w="-423"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113" w:type="dxa"/>
          <w:right w:w="113" w:type="dxa"/>
        </w:tblCellMar>
        <w:tblLook w:val="01E0" w:firstRow="1" w:lastRow="1" w:firstColumn="1" w:lastColumn="1" w:noHBand="0" w:noVBand="0"/>
      </w:tblPr>
      <w:tblGrid>
        <w:gridCol w:w="10064"/>
      </w:tblGrid>
      <w:tr w:rsidR="00B8178A" w:rsidRPr="000E7926" w14:paraId="45FBF081" w14:textId="77777777" w:rsidTr="00275AD3">
        <w:tc>
          <w:tcPr>
            <w:tcW w:w="10064" w:type="dxa"/>
            <w:shd w:val="clear" w:color="auto" w:fill="D9D9D9"/>
          </w:tcPr>
          <w:p w14:paraId="4AEC13CF" w14:textId="1E54F1A4" w:rsidR="00B8178A" w:rsidRPr="003578F7" w:rsidRDefault="00B8178A" w:rsidP="00FF6E4F">
            <w:pPr>
              <w:pStyle w:val="berschrift3"/>
              <w:ind w:left="0"/>
              <w:rPr>
                <w:rFonts w:asciiTheme="minorHAnsi" w:hAnsiTheme="minorHAnsi" w:cstheme="minorHAnsi"/>
                <w:w w:val="105"/>
              </w:rPr>
            </w:pPr>
            <w:bookmarkStart w:id="264" w:name="_Toc20494784"/>
            <w:bookmarkStart w:id="265" w:name="_Toc75350731"/>
            <w:r w:rsidRPr="003578F7">
              <w:rPr>
                <w:rFonts w:asciiTheme="minorHAnsi" w:hAnsiTheme="minorHAnsi" w:cstheme="minorHAnsi"/>
                <w:w w:val="105"/>
              </w:rPr>
              <w:lastRenderedPageBreak/>
              <w:t>Criterion 4.3: Non-discrimination</w:t>
            </w:r>
            <w:bookmarkEnd w:id="263"/>
            <w:bookmarkEnd w:id="264"/>
            <w:bookmarkEnd w:id="265"/>
          </w:p>
          <w:p w14:paraId="5DC0BC12" w14:textId="3C17D3C7" w:rsidR="00B8178A" w:rsidRPr="003578F7" w:rsidRDefault="00B8178A" w:rsidP="000A5EA8">
            <w:pPr>
              <w:pStyle w:val="TableParagraph"/>
              <w:spacing w:after="120" w:line="360" w:lineRule="auto"/>
              <w:ind w:left="0"/>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The site's hiring decisions and employment relationships are based on the principle of equal opportunity, actively prev</w:t>
            </w:r>
            <w:r w:rsidR="004D4483" w:rsidRPr="003578F7">
              <w:rPr>
                <w:rFonts w:asciiTheme="minorHAnsi" w:hAnsiTheme="minorHAnsi" w:cstheme="minorHAnsi"/>
                <w:color w:val="000000" w:themeColor="text1"/>
                <w:sz w:val="20"/>
                <w:szCs w:val="20"/>
              </w:rPr>
              <w:t>ent all forms of discrimination and</w:t>
            </w:r>
            <w:r w:rsidRPr="003578F7">
              <w:rPr>
                <w:rFonts w:asciiTheme="minorHAnsi" w:hAnsiTheme="minorHAnsi" w:cstheme="minorHAnsi"/>
                <w:color w:val="000000" w:themeColor="text1"/>
                <w:sz w:val="20"/>
                <w:szCs w:val="20"/>
              </w:rPr>
              <w:t xml:space="preserve"> </w:t>
            </w:r>
            <w:del w:id="266" w:author="Marnie Bammert" w:date="2020-09-29T20:11:00Z">
              <w:r w:rsidRPr="003578F7" w:rsidDel="000A5EA8">
                <w:rPr>
                  <w:rFonts w:asciiTheme="minorHAnsi" w:hAnsiTheme="minorHAnsi" w:cstheme="minorHAnsi"/>
                  <w:color w:val="000000" w:themeColor="text1"/>
                  <w:sz w:val="20"/>
                  <w:szCs w:val="20"/>
                </w:rPr>
                <w:delText xml:space="preserve">inclusion and </w:delText>
              </w:r>
            </w:del>
            <w:r w:rsidRPr="003578F7">
              <w:rPr>
                <w:rFonts w:asciiTheme="minorHAnsi" w:hAnsiTheme="minorHAnsi" w:cstheme="minorHAnsi"/>
                <w:color w:val="000000" w:themeColor="text1"/>
                <w:sz w:val="20"/>
                <w:szCs w:val="20"/>
              </w:rPr>
              <w:t xml:space="preserve">promote </w:t>
            </w:r>
            <w:ins w:id="267" w:author="Marnie Bammert" w:date="2020-09-29T20:11:00Z">
              <w:r w:rsidR="000A5EA8" w:rsidRPr="003578F7">
                <w:rPr>
                  <w:rFonts w:asciiTheme="minorHAnsi" w:hAnsiTheme="minorHAnsi" w:cstheme="minorHAnsi"/>
                  <w:color w:val="000000" w:themeColor="text1"/>
                  <w:sz w:val="20"/>
                  <w:szCs w:val="20"/>
                </w:rPr>
                <w:t xml:space="preserve">inclusion and </w:t>
              </w:r>
            </w:ins>
            <w:r w:rsidRPr="003578F7">
              <w:rPr>
                <w:rFonts w:asciiTheme="minorHAnsi" w:hAnsiTheme="minorHAnsi" w:cstheme="minorHAnsi"/>
                <w:color w:val="000000" w:themeColor="text1"/>
                <w:sz w:val="20"/>
                <w:szCs w:val="20"/>
              </w:rPr>
              <w:t>workforce diversity.</w:t>
            </w:r>
          </w:p>
        </w:tc>
      </w:tr>
      <w:tr w:rsidR="00B8178A" w:rsidRPr="000E7926" w14:paraId="3E92E793" w14:textId="77777777" w:rsidTr="00275AD3">
        <w:tc>
          <w:tcPr>
            <w:tcW w:w="10064" w:type="dxa"/>
          </w:tcPr>
          <w:p w14:paraId="6D466944" w14:textId="77777777" w:rsidR="00B8178A" w:rsidRPr="003578F7" w:rsidRDefault="00B8178A" w:rsidP="001F2A9C">
            <w:pPr>
              <w:pStyle w:val="TableParagraph"/>
              <w:spacing w:after="120" w:line="360" w:lineRule="auto"/>
              <w:ind w:left="0" w:right="5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4.3.1. The site has a </w:t>
            </w:r>
            <w:r w:rsidRPr="003578F7">
              <w:rPr>
                <w:rFonts w:asciiTheme="minorHAnsi" w:hAnsiTheme="minorHAnsi" w:cstheme="minorHAnsi"/>
                <w:color w:val="000000" w:themeColor="text1"/>
                <w:sz w:val="20"/>
                <w:szCs w:val="20"/>
                <w:u w:val="dash"/>
              </w:rPr>
              <w:t>public</w:t>
            </w:r>
            <w:r w:rsidRPr="003578F7">
              <w:rPr>
                <w:rFonts w:asciiTheme="minorHAnsi" w:hAnsiTheme="minorHAnsi" w:cstheme="minorHAnsi"/>
                <w:color w:val="000000" w:themeColor="text1"/>
                <w:sz w:val="20"/>
                <w:szCs w:val="20"/>
              </w:rPr>
              <w:t xml:space="preserve"> </w:t>
            </w:r>
            <w:r w:rsidRPr="003578F7">
              <w:rPr>
                <w:rFonts w:asciiTheme="minorHAnsi" w:hAnsiTheme="minorHAnsi" w:cstheme="minorHAnsi"/>
                <w:color w:val="000000" w:themeColor="text1"/>
                <w:sz w:val="20"/>
                <w:szCs w:val="20"/>
                <w:u w:val="dash"/>
              </w:rPr>
              <w:t>policy</w:t>
            </w:r>
            <w:r w:rsidRPr="003578F7">
              <w:rPr>
                <w:rFonts w:asciiTheme="minorHAnsi" w:hAnsiTheme="minorHAnsi" w:cstheme="minorHAnsi"/>
                <w:color w:val="000000" w:themeColor="text1"/>
                <w:sz w:val="20"/>
                <w:szCs w:val="20"/>
              </w:rPr>
              <w:t xml:space="preserve"> stating that it:</w:t>
            </w:r>
          </w:p>
          <w:p w14:paraId="41413ED4" w14:textId="77777777" w:rsidR="00B8178A" w:rsidRPr="003578F7" w:rsidRDefault="00B8178A" w:rsidP="001F2A9C">
            <w:pPr>
              <w:pStyle w:val="TableParagraph"/>
              <w:numPr>
                <w:ilvl w:val="0"/>
                <w:numId w:val="61"/>
              </w:numPr>
              <w:spacing w:after="120" w:line="360" w:lineRule="auto"/>
              <w:ind w:left="713" w:right="56" w:hanging="284"/>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Prohibits </w:t>
            </w:r>
            <w:r w:rsidRPr="003578F7">
              <w:rPr>
                <w:rFonts w:asciiTheme="minorHAnsi" w:hAnsiTheme="minorHAnsi" w:cstheme="minorHAnsi"/>
                <w:color w:val="000000" w:themeColor="text1"/>
                <w:sz w:val="20"/>
                <w:szCs w:val="20"/>
                <w:u w:val="dash"/>
              </w:rPr>
              <w:t>discrimination</w:t>
            </w:r>
            <w:r w:rsidRPr="003578F7">
              <w:rPr>
                <w:rFonts w:asciiTheme="minorHAnsi" w:hAnsiTheme="minorHAnsi" w:cstheme="minorHAnsi"/>
                <w:color w:val="000000" w:themeColor="text1"/>
                <w:sz w:val="20"/>
                <w:szCs w:val="20"/>
              </w:rPr>
              <w:t xml:space="preserve"> in its hiring and other employment practices;</w:t>
            </w:r>
          </w:p>
          <w:p w14:paraId="7F141EDB" w14:textId="77777777" w:rsidR="00B8178A" w:rsidRPr="003578F7" w:rsidRDefault="00B8178A" w:rsidP="001F2A9C">
            <w:pPr>
              <w:pStyle w:val="TableParagraph"/>
              <w:numPr>
                <w:ilvl w:val="0"/>
                <w:numId w:val="61"/>
              </w:numPr>
              <w:spacing w:after="120" w:line="360" w:lineRule="auto"/>
              <w:ind w:left="713" w:right="56" w:hanging="284"/>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Provides equal pay for </w:t>
            </w:r>
            <w:r w:rsidRPr="003578F7">
              <w:rPr>
                <w:rFonts w:asciiTheme="minorHAnsi" w:hAnsiTheme="minorHAnsi" w:cstheme="minorHAnsi"/>
                <w:color w:val="000000" w:themeColor="text1"/>
                <w:sz w:val="20"/>
                <w:szCs w:val="20"/>
                <w:u w:val="dash"/>
              </w:rPr>
              <w:t>work of equal value</w:t>
            </w:r>
            <w:r w:rsidRPr="003578F7">
              <w:rPr>
                <w:rFonts w:asciiTheme="minorHAnsi" w:hAnsiTheme="minorHAnsi" w:cstheme="minorHAnsi"/>
                <w:color w:val="000000" w:themeColor="text1"/>
                <w:sz w:val="20"/>
                <w:szCs w:val="20"/>
              </w:rPr>
              <w:t>;</w:t>
            </w:r>
          </w:p>
          <w:p w14:paraId="41F0C194" w14:textId="77777777" w:rsidR="00B8178A" w:rsidRPr="003578F7" w:rsidRDefault="00B8178A" w:rsidP="001F2A9C">
            <w:pPr>
              <w:pStyle w:val="TableParagraph"/>
              <w:numPr>
                <w:ilvl w:val="0"/>
                <w:numId w:val="61"/>
              </w:numPr>
              <w:spacing w:after="120" w:line="360" w:lineRule="auto"/>
              <w:ind w:left="713" w:right="56" w:hanging="284"/>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Where relevant, ensures that migrant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are engaged on equivalent terms and conditions as non-migrant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carrying out similar work.</w:t>
            </w:r>
          </w:p>
          <w:p w14:paraId="2B0ABB66" w14:textId="20A0E04F" w:rsidR="00B8178A" w:rsidRPr="003578F7" w:rsidRDefault="00B8178A" w:rsidP="001F2A9C">
            <w:pPr>
              <w:pStyle w:val="TableParagraph"/>
              <w:spacing w:after="120" w:line="360" w:lineRule="auto"/>
              <w:ind w:left="0" w:right="5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4.3.2. The site has </w:t>
            </w:r>
            <w:r w:rsidRPr="003578F7">
              <w:rPr>
                <w:rFonts w:asciiTheme="minorHAnsi" w:hAnsiTheme="minorHAnsi" w:cstheme="minorHAnsi"/>
                <w:color w:val="000000" w:themeColor="text1"/>
                <w:sz w:val="20"/>
                <w:szCs w:val="20"/>
                <w:u w:val="dash"/>
              </w:rPr>
              <w:t>effective</w:t>
            </w:r>
            <w:r w:rsidRPr="003578F7">
              <w:rPr>
                <w:rFonts w:asciiTheme="minorHAnsi" w:hAnsiTheme="minorHAnsi" w:cstheme="minorHAnsi"/>
                <w:color w:val="000000" w:themeColor="text1"/>
                <w:sz w:val="20"/>
                <w:szCs w:val="20"/>
              </w:rPr>
              <w:t xml:space="preserve"> </w:t>
            </w:r>
            <w:r w:rsidRPr="003578F7">
              <w:rPr>
                <w:rFonts w:asciiTheme="minorHAnsi" w:hAnsiTheme="minorHAnsi" w:cstheme="minorHAnsi"/>
                <w:color w:val="000000" w:themeColor="text1"/>
                <w:sz w:val="20"/>
                <w:szCs w:val="20"/>
                <w:u w:val="dash"/>
              </w:rPr>
              <w:t>procedures</w:t>
            </w:r>
            <w:r w:rsidRPr="003578F7">
              <w:rPr>
                <w:rFonts w:asciiTheme="minorHAnsi" w:hAnsiTheme="minorHAnsi" w:cstheme="minorHAnsi"/>
                <w:color w:val="000000" w:themeColor="text1"/>
                <w:sz w:val="20"/>
                <w:szCs w:val="20"/>
              </w:rPr>
              <w:t xml:space="preserve"> in place to analyse the risk of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being affected by </w:t>
            </w:r>
            <w:r w:rsidRPr="003578F7">
              <w:rPr>
                <w:rFonts w:asciiTheme="minorHAnsi" w:hAnsiTheme="minorHAnsi" w:cstheme="minorHAnsi"/>
                <w:color w:val="000000" w:themeColor="text1"/>
                <w:sz w:val="20"/>
                <w:szCs w:val="20"/>
                <w:u w:val="dash"/>
              </w:rPr>
              <w:t>discrimination</w:t>
            </w:r>
            <w:r w:rsidRPr="003578F7">
              <w:rPr>
                <w:rFonts w:asciiTheme="minorHAnsi" w:hAnsiTheme="minorHAnsi" w:cstheme="minorHAnsi"/>
                <w:color w:val="000000" w:themeColor="text1"/>
                <w:sz w:val="20"/>
                <w:szCs w:val="20"/>
              </w:rPr>
              <w:t>. The results of the analyses are documented.</w:t>
            </w:r>
          </w:p>
          <w:p w14:paraId="55C408C0" w14:textId="1F70C0C0" w:rsidR="00B8178A" w:rsidRPr="003578F7" w:rsidRDefault="00B8178A" w:rsidP="001F2A9C">
            <w:pPr>
              <w:pStyle w:val="TableParagraph"/>
              <w:spacing w:after="120" w:line="360" w:lineRule="auto"/>
              <w:ind w:left="0" w:right="5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4.3.3. Where there is a risk that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are affected by </w:t>
            </w:r>
            <w:r w:rsidRPr="003578F7">
              <w:rPr>
                <w:rFonts w:asciiTheme="minorHAnsi" w:hAnsiTheme="minorHAnsi" w:cstheme="minorHAnsi"/>
                <w:color w:val="000000" w:themeColor="text1"/>
                <w:sz w:val="20"/>
                <w:szCs w:val="20"/>
                <w:u w:val="dash"/>
              </w:rPr>
              <w:t>discrimination</w:t>
            </w:r>
            <w:r w:rsidRPr="003578F7">
              <w:rPr>
                <w:rFonts w:asciiTheme="minorHAnsi" w:hAnsiTheme="minorHAnsi" w:cstheme="minorHAnsi"/>
                <w:color w:val="000000" w:themeColor="text1"/>
                <w:sz w:val="20"/>
                <w:szCs w:val="20"/>
              </w:rPr>
              <w:t xml:space="preserve">, the site has </w:t>
            </w:r>
            <w:r w:rsidRPr="003578F7">
              <w:rPr>
                <w:rFonts w:asciiTheme="minorHAnsi" w:hAnsiTheme="minorHAnsi" w:cstheme="minorHAnsi"/>
                <w:color w:val="000000" w:themeColor="text1"/>
                <w:sz w:val="20"/>
                <w:szCs w:val="20"/>
                <w:u w:val="dash"/>
              </w:rPr>
              <w:t>effective</w:t>
            </w:r>
            <w:r w:rsidRPr="003578F7">
              <w:rPr>
                <w:rFonts w:asciiTheme="minorHAnsi" w:hAnsiTheme="minorHAnsi" w:cstheme="minorHAnsi"/>
                <w:color w:val="000000" w:themeColor="text1"/>
                <w:sz w:val="20"/>
                <w:szCs w:val="20"/>
              </w:rPr>
              <w:t xml:space="preserve"> </w:t>
            </w:r>
            <w:r w:rsidRPr="003578F7">
              <w:rPr>
                <w:rFonts w:asciiTheme="minorHAnsi" w:hAnsiTheme="minorHAnsi" w:cstheme="minorHAnsi"/>
                <w:color w:val="000000" w:themeColor="text1"/>
                <w:sz w:val="20"/>
                <w:szCs w:val="20"/>
                <w:u w:val="dash"/>
              </w:rPr>
              <w:t>procedures</w:t>
            </w:r>
            <w:r w:rsidRPr="003578F7">
              <w:rPr>
                <w:rFonts w:asciiTheme="minorHAnsi" w:hAnsiTheme="minorHAnsi" w:cstheme="minorHAnsi"/>
                <w:color w:val="000000" w:themeColor="text1"/>
                <w:sz w:val="20"/>
                <w:szCs w:val="20"/>
              </w:rPr>
              <w:t xml:space="preserve"> to: </w:t>
            </w:r>
          </w:p>
          <w:p w14:paraId="5C909FA4" w14:textId="77777777" w:rsidR="00B8178A" w:rsidRPr="003578F7" w:rsidRDefault="00B8178A" w:rsidP="001F2A9C">
            <w:pPr>
              <w:pStyle w:val="TableParagraph"/>
              <w:numPr>
                <w:ilvl w:val="0"/>
                <w:numId w:val="62"/>
              </w:numPr>
              <w:spacing w:after="120" w:line="360" w:lineRule="auto"/>
              <w:ind w:left="713" w:right="56" w:hanging="284"/>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Address these risks;</w:t>
            </w:r>
          </w:p>
          <w:p w14:paraId="33493404" w14:textId="5628A216" w:rsidR="00B8178A" w:rsidRPr="003578F7" w:rsidRDefault="00B8178A" w:rsidP="001F2A9C">
            <w:pPr>
              <w:pStyle w:val="TableParagraph"/>
              <w:numPr>
                <w:ilvl w:val="0"/>
                <w:numId w:val="62"/>
              </w:numPr>
              <w:spacing w:after="120" w:line="360" w:lineRule="auto"/>
              <w:ind w:left="713" w:right="56" w:hanging="284"/>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Document, investigate and address any incidents or allegations of </w:t>
            </w:r>
            <w:r w:rsidRPr="003578F7">
              <w:rPr>
                <w:rFonts w:asciiTheme="minorHAnsi" w:hAnsiTheme="minorHAnsi" w:cstheme="minorHAnsi"/>
                <w:color w:val="000000" w:themeColor="text1"/>
                <w:sz w:val="20"/>
                <w:szCs w:val="20"/>
                <w:u w:val="dash"/>
              </w:rPr>
              <w:t>discrimination</w:t>
            </w:r>
            <w:r w:rsidR="00C650C5" w:rsidRPr="003578F7">
              <w:rPr>
                <w:rFonts w:asciiTheme="minorHAnsi" w:hAnsiTheme="minorHAnsi" w:cstheme="minorHAnsi"/>
                <w:color w:val="000000" w:themeColor="text1"/>
                <w:sz w:val="20"/>
                <w:szCs w:val="20"/>
              </w:rPr>
              <w:t>.</w:t>
            </w:r>
          </w:p>
          <w:p w14:paraId="1A5D4457" w14:textId="4EBC53BC" w:rsidR="00B8178A" w:rsidRPr="003578F7" w:rsidRDefault="00B8178A" w:rsidP="001F2A9C">
            <w:pPr>
              <w:pStyle w:val="TableParagraph"/>
              <w:spacing w:after="120" w:line="360" w:lineRule="auto"/>
              <w:ind w:left="0" w:right="5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4.3.4. The site's contracts with employment and recruitment agencies and with other external providers of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explicitly prohibit </w:t>
            </w:r>
            <w:r w:rsidRPr="003578F7">
              <w:rPr>
                <w:rFonts w:asciiTheme="minorHAnsi" w:hAnsiTheme="minorHAnsi" w:cstheme="minorHAnsi"/>
                <w:color w:val="000000" w:themeColor="text1"/>
                <w:sz w:val="20"/>
                <w:szCs w:val="20"/>
                <w:u w:val="dash"/>
              </w:rPr>
              <w:t>discrimination</w:t>
            </w:r>
            <w:r w:rsidRPr="003578F7">
              <w:rPr>
                <w:rFonts w:asciiTheme="minorHAnsi" w:hAnsiTheme="minorHAnsi" w:cstheme="minorHAnsi"/>
                <w:color w:val="000000" w:themeColor="text1"/>
                <w:sz w:val="20"/>
                <w:szCs w:val="20"/>
              </w:rPr>
              <w:t>.</w:t>
            </w:r>
          </w:p>
          <w:p w14:paraId="0EEECF6D" w14:textId="7F8403B2" w:rsidR="00B8178A" w:rsidRPr="003578F7" w:rsidRDefault="00B8178A" w:rsidP="001F2A9C">
            <w:pPr>
              <w:pStyle w:val="TableParagraph"/>
              <w:spacing w:after="120" w:line="360" w:lineRule="auto"/>
              <w:ind w:left="0" w:right="5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4.3.5. The site implements a programme to promote inclusion, </w:t>
            </w:r>
            <w:r w:rsidRPr="003578F7">
              <w:rPr>
                <w:rFonts w:asciiTheme="minorHAnsi" w:hAnsiTheme="minorHAnsi" w:cstheme="minorHAnsi"/>
                <w:color w:val="000000" w:themeColor="text1"/>
                <w:sz w:val="20"/>
                <w:szCs w:val="20"/>
                <w:u w:val="dash"/>
              </w:rPr>
              <w:t>workforce diversity</w:t>
            </w:r>
            <w:r w:rsidRPr="003578F7">
              <w:rPr>
                <w:rFonts w:asciiTheme="minorHAnsi" w:hAnsiTheme="minorHAnsi" w:cstheme="minorHAnsi"/>
                <w:color w:val="000000" w:themeColor="text1"/>
                <w:sz w:val="20"/>
                <w:szCs w:val="20"/>
              </w:rPr>
              <w:t xml:space="preserve">, </w:t>
            </w:r>
            <w:r w:rsidRPr="003578F7">
              <w:rPr>
                <w:rFonts w:asciiTheme="minorHAnsi" w:hAnsiTheme="minorHAnsi" w:cstheme="minorHAnsi"/>
                <w:color w:val="000000" w:themeColor="text1"/>
                <w:sz w:val="20"/>
                <w:szCs w:val="20"/>
                <w:u w:val="dash"/>
              </w:rPr>
              <w:t>gender equality</w:t>
            </w:r>
            <w:r w:rsidRPr="003578F7">
              <w:rPr>
                <w:rFonts w:asciiTheme="minorHAnsi" w:hAnsiTheme="minorHAnsi" w:cstheme="minorHAnsi"/>
                <w:color w:val="000000" w:themeColor="text1"/>
                <w:sz w:val="20"/>
                <w:szCs w:val="20"/>
              </w:rPr>
              <w:t xml:space="preserve"> and to create a non-</w:t>
            </w:r>
            <w:r w:rsidRPr="003578F7">
              <w:rPr>
                <w:rFonts w:asciiTheme="minorHAnsi" w:hAnsiTheme="minorHAnsi" w:cstheme="minorHAnsi"/>
                <w:color w:val="000000" w:themeColor="text1"/>
                <w:sz w:val="20"/>
                <w:szCs w:val="20"/>
                <w:u w:val="dash"/>
              </w:rPr>
              <w:t>discrimination</w:t>
            </w:r>
            <w:r w:rsidRPr="003578F7">
              <w:rPr>
                <w:rFonts w:asciiTheme="minorHAnsi" w:hAnsiTheme="minorHAnsi" w:cstheme="minorHAnsi"/>
                <w:color w:val="000000" w:themeColor="text1"/>
                <w:sz w:val="20"/>
                <w:szCs w:val="20"/>
              </w:rPr>
              <w:t xml:space="preserve"> culture among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w:t>
            </w:r>
          </w:p>
          <w:p w14:paraId="7A9844C3" w14:textId="068EB5C9" w:rsidR="00B8178A" w:rsidRPr="003578F7" w:rsidRDefault="00B8178A" w:rsidP="001F2A9C">
            <w:pPr>
              <w:pStyle w:val="TableParagraph"/>
              <w:spacing w:after="120" w:line="360" w:lineRule="auto"/>
              <w:ind w:left="0" w:right="5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4.3.6. The site collects data demonstrating that it provides equal pay for </w:t>
            </w:r>
            <w:r w:rsidRPr="003578F7">
              <w:rPr>
                <w:rFonts w:asciiTheme="minorHAnsi" w:hAnsiTheme="minorHAnsi" w:cstheme="minorHAnsi"/>
                <w:color w:val="000000" w:themeColor="text1"/>
                <w:sz w:val="20"/>
                <w:szCs w:val="20"/>
                <w:u w:val="dash"/>
              </w:rPr>
              <w:t>work of equal value</w:t>
            </w:r>
            <w:r w:rsidRPr="003578F7">
              <w:rPr>
                <w:rFonts w:asciiTheme="minorHAnsi" w:hAnsiTheme="minorHAnsi" w:cstheme="minorHAnsi"/>
                <w:color w:val="000000" w:themeColor="text1"/>
                <w:sz w:val="20"/>
                <w:szCs w:val="20"/>
              </w:rPr>
              <w:t xml:space="preserve">. </w:t>
            </w:r>
          </w:p>
        </w:tc>
      </w:tr>
      <w:tr w:rsidR="00B8178A" w:rsidRPr="003578F7" w14:paraId="62B2318A" w14:textId="77777777" w:rsidTr="00275AD3">
        <w:tc>
          <w:tcPr>
            <w:tcW w:w="10064" w:type="dxa"/>
          </w:tcPr>
          <w:p w14:paraId="24CABA43" w14:textId="77777777" w:rsidR="00B8178A" w:rsidRPr="003578F7" w:rsidRDefault="00B8178A" w:rsidP="001F2A9C">
            <w:pPr>
              <w:pStyle w:val="Textkrper"/>
              <w:ind w:left="3" w:right="0"/>
              <w:rPr>
                <w:rFonts w:asciiTheme="minorHAnsi" w:hAnsiTheme="minorHAnsi" w:cstheme="minorHAnsi"/>
                <w:b/>
                <w:color w:val="000000" w:themeColor="text1"/>
              </w:rPr>
            </w:pPr>
            <w:r w:rsidRPr="003578F7">
              <w:rPr>
                <w:rFonts w:asciiTheme="minorHAnsi" w:hAnsiTheme="minorHAnsi" w:cstheme="minorHAnsi"/>
                <w:b/>
              </w:rPr>
              <w:t>Guidance</w:t>
            </w:r>
            <w:r w:rsidRPr="003578F7">
              <w:rPr>
                <w:rFonts w:asciiTheme="minorHAnsi" w:hAnsiTheme="minorHAnsi" w:cstheme="minorHAnsi"/>
                <w:b/>
                <w:color w:val="000000" w:themeColor="text1"/>
              </w:rPr>
              <w:t>:</w:t>
            </w:r>
          </w:p>
          <w:p w14:paraId="1058573D" w14:textId="77777777" w:rsidR="00B8178A" w:rsidRPr="003578F7" w:rsidRDefault="00B8178A" w:rsidP="001F2A9C">
            <w:pPr>
              <w:pStyle w:val="TableParagraph"/>
              <w:spacing w:after="120" w:line="360" w:lineRule="auto"/>
              <w:ind w:left="3"/>
              <w:rPr>
                <w:rFonts w:asciiTheme="minorHAnsi" w:hAnsiTheme="minorHAnsi" w:cstheme="minorHAnsi"/>
                <w:color w:val="000000" w:themeColor="text1"/>
                <w:sz w:val="20"/>
                <w:szCs w:val="20"/>
              </w:rPr>
            </w:pPr>
            <w:r w:rsidRPr="003578F7">
              <w:rPr>
                <w:rFonts w:asciiTheme="minorHAnsi" w:hAnsiTheme="minorHAnsi" w:cstheme="minorHAnsi"/>
                <w:b/>
                <w:color w:val="000000" w:themeColor="text1"/>
                <w:sz w:val="20"/>
                <w:szCs w:val="20"/>
                <w:u w:val="dash"/>
              </w:rPr>
              <w:t>Discrimination</w:t>
            </w:r>
            <w:r w:rsidRPr="003578F7">
              <w:rPr>
                <w:rFonts w:asciiTheme="minorHAnsi" w:hAnsiTheme="minorHAnsi" w:cstheme="minorHAnsi"/>
                <w:b/>
                <w:color w:val="000000" w:themeColor="text1"/>
                <w:sz w:val="20"/>
                <w:szCs w:val="20"/>
              </w:rPr>
              <w:t xml:space="preserve"> at the site:</w:t>
            </w:r>
            <w:r w:rsidRPr="003578F7">
              <w:rPr>
                <w:rFonts w:asciiTheme="minorHAnsi" w:hAnsiTheme="minorHAnsi" w:cstheme="minorHAnsi"/>
                <w:color w:val="000000" w:themeColor="text1"/>
                <w:sz w:val="20"/>
                <w:szCs w:val="20"/>
              </w:rPr>
              <w:t xml:space="preserve"> The risk analysis of the site shall not only cover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employed directly by the site but also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employed by contractors, agencies, etc. that perform activities at the site.</w:t>
            </w:r>
          </w:p>
          <w:p w14:paraId="281769CC" w14:textId="77777777" w:rsidR="00B8178A" w:rsidRPr="003578F7" w:rsidRDefault="00B8178A" w:rsidP="001F2A9C">
            <w:pPr>
              <w:pStyle w:val="Textkrper"/>
              <w:ind w:left="3" w:right="0"/>
              <w:rPr>
                <w:rFonts w:asciiTheme="minorHAnsi" w:hAnsiTheme="minorHAnsi" w:cstheme="minorHAnsi"/>
              </w:rPr>
            </w:pPr>
            <w:r w:rsidRPr="003578F7">
              <w:rPr>
                <w:rFonts w:asciiTheme="minorHAnsi" w:hAnsiTheme="minorHAnsi" w:cstheme="minorHAnsi"/>
              </w:rPr>
              <w:t xml:space="preserve">Note that where local legislation or law requires </w:t>
            </w:r>
            <w:r w:rsidRPr="003578F7">
              <w:rPr>
                <w:rFonts w:asciiTheme="minorHAnsi" w:hAnsiTheme="minorHAnsi" w:cstheme="minorHAnsi"/>
                <w:b/>
              </w:rPr>
              <w:t xml:space="preserve">positive </w:t>
            </w:r>
            <w:r w:rsidRPr="003578F7">
              <w:rPr>
                <w:rFonts w:asciiTheme="minorHAnsi" w:hAnsiTheme="minorHAnsi" w:cstheme="minorHAnsi"/>
                <w:b/>
                <w:u w:val="dash"/>
              </w:rPr>
              <w:t>discrimination</w:t>
            </w:r>
            <w:r w:rsidRPr="003578F7">
              <w:rPr>
                <w:rFonts w:asciiTheme="minorHAnsi" w:hAnsiTheme="minorHAnsi" w:cstheme="minorHAnsi"/>
              </w:rPr>
              <w:t xml:space="preserve"> in favour of local</w:t>
            </w:r>
            <w:r w:rsidRPr="003578F7">
              <w:rPr>
                <w:rFonts w:asciiTheme="minorHAnsi" w:hAnsiTheme="minorHAnsi" w:cstheme="minorHAnsi"/>
                <w:spacing w:val="-12"/>
              </w:rPr>
              <w:t xml:space="preserve"> </w:t>
            </w:r>
            <w:r w:rsidRPr="003578F7">
              <w:rPr>
                <w:rFonts w:asciiTheme="minorHAnsi" w:hAnsiTheme="minorHAnsi" w:cstheme="minorHAnsi"/>
              </w:rPr>
              <w:t>residents,</w:t>
            </w:r>
            <w:r w:rsidRPr="003578F7">
              <w:rPr>
                <w:rFonts w:asciiTheme="minorHAnsi" w:hAnsiTheme="minorHAnsi" w:cstheme="minorHAnsi"/>
                <w:spacing w:val="-12"/>
              </w:rPr>
              <w:t xml:space="preserve"> </w:t>
            </w:r>
            <w:r w:rsidRPr="003578F7">
              <w:rPr>
                <w:rFonts w:asciiTheme="minorHAnsi" w:hAnsiTheme="minorHAnsi" w:cstheme="minorHAnsi"/>
                <w:u w:val="dash"/>
              </w:rPr>
              <w:t>indigenous</w:t>
            </w:r>
            <w:r w:rsidRPr="003578F7">
              <w:rPr>
                <w:rFonts w:asciiTheme="minorHAnsi" w:hAnsiTheme="minorHAnsi" w:cstheme="minorHAnsi"/>
                <w:spacing w:val="-12"/>
                <w:u w:val="dash"/>
              </w:rPr>
              <w:t xml:space="preserve"> </w:t>
            </w:r>
            <w:r w:rsidRPr="003578F7">
              <w:rPr>
                <w:rFonts w:asciiTheme="minorHAnsi" w:hAnsiTheme="minorHAnsi" w:cstheme="minorHAnsi"/>
                <w:u w:val="dash"/>
              </w:rPr>
              <w:t>peoples</w:t>
            </w:r>
            <w:r w:rsidRPr="003578F7">
              <w:rPr>
                <w:rFonts w:asciiTheme="minorHAnsi" w:hAnsiTheme="minorHAnsi" w:cstheme="minorHAnsi"/>
              </w:rPr>
              <w:t>,</w:t>
            </w:r>
            <w:r w:rsidRPr="003578F7">
              <w:rPr>
                <w:rFonts w:asciiTheme="minorHAnsi" w:hAnsiTheme="minorHAnsi" w:cstheme="minorHAnsi"/>
                <w:spacing w:val="-12"/>
              </w:rPr>
              <w:t xml:space="preserve"> </w:t>
            </w:r>
            <w:r w:rsidRPr="003578F7">
              <w:rPr>
                <w:rFonts w:asciiTheme="minorHAnsi" w:hAnsiTheme="minorHAnsi" w:cstheme="minorHAnsi"/>
              </w:rPr>
              <w:t>or</w:t>
            </w:r>
            <w:r w:rsidRPr="003578F7">
              <w:rPr>
                <w:rFonts w:asciiTheme="minorHAnsi" w:hAnsiTheme="minorHAnsi" w:cstheme="minorHAnsi"/>
                <w:spacing w:val="-12"/>
              </w:rPr>
              <w:t xml:space="preserve"> </w:t>
            </w:r>
            <w:r w:rsidRPr="003578F7">
              <w:rPr>
                <w:rFonts w:asciiTheme="minorHAnsi" w:hAnsiTheme="minorHAnsi" w:cstheme="minorHAnsi"/>
              </w:rPr>
              <w:t>individuals</w:t>
            </w:r>
            <w:r w:rsidRPr="003578F7">
              <w:rPr>
                <w:rFonts w:asciiTheme="minorHAnsi" w:hAnsiTheme="minorHAnsi" w:cstheme="minorHAnsi"/>
                <w:spacing w:val="-12"/>
              </w:rPr>
              <w:t xml:space="preserve"> </w:t>
            </w:r>
            <w:r w:rsidRPr="003578F7">
              <w:rPr>
                <w:rFonts w:asciiTheme="minorHAnsi" w:hAnsiTheme="minorHAnsi" w:cstheme="minorHAnsi"/>
              </w:rPr>
              <w:t>who</w:t>
            </w:r>
            <w:r w:rsidRPr="003578F7">
              <w:rPr>
                <w:rFonts w:asciiTheme="minorHAnsi" w:hAnsiTheme="minorHAnsi" w:cstheme="minorHAnsi"/>
                <w:spacing w:val="-12"/>
              </w:rPr>
              <w:t xml:space="preserve"> </w:t>
            </w:r>
            <w:r w:rsidRPr="003578F7">
              <w:rPr>
                <w:rFonts w:asciiTheme="minorHAnsi" w:hAnsiTheme="minorHAnsi" w:cstheme="minorHAnsi"/>
                <w:spacing w:val="-3"/>
              </w:rPr>
              <w:t xml:space="preserve">have </w:t>
            </w:r>
            <w:r w:rsidRPr="003578F7">
              <w:rPr>
                <w:rFonts w:asciiTheme="minorHAnsi" w:hAnsiTheme="minorHAnsi" w:cstheme="minorHAnsi"/>
              </w:rPr>
              <w:t>been</w:t>
            </w:r>
            <w:r w:rsidRPr="003578F7">
              <w:rPr>
                <w:rFonts w:asciiTheme="minorHAnsi" w:hAnsiTheme="minorHAnsi" w:cstheme="minorHAnsi"/>
                <w:spacing w:val="-12"/>
              </w:rPr>
              <w:t xml:space="preserve"> </w:t>
            </w:r>
            <w:r w:rsidRPr="003578F7">
              <w:rPr>
                <w:rFonts w:asciiTheme="minorHAnsi" w:hAnsiTheme="minorHAnsi" w:cstheme="minorHAnsi"/>
              </w:rPr>
              <w:t>historically</w:t>
            </w:r>
            <w:r w:rsidRPr="003578F7">
              <w:rPr>
                <w:rFonts w:asciiTheme="minorHAnsi" w:hAnsiTheme="minorHAnsi" w:cstheme="minorHAnsi"/>
                <w:spacing w:val="-12"/>
              </w:rPr>
              <w:t xml:space="preserve"> </w:t>
            </w:r>
            <w:r w:rsidRPr="003578F7">
              <w:rPr>
                <w:rFonts w:asciiTheme="minorHAnsi" w:hAnsiTheme="minorHAnsi" w:cstheme="minorHAnsi"/>
              </w:rPr>
              <w:t>disadvantaged,</w:t>
            </w:r>
            <w:r w:rsidRPr="003578F7">
              <w:rPr>
                <w:rFonts w:asciiTheme="minorHAnsi" w:hAnsiTheme="minorHAnsi" w:cstheme="minorHAnsi"/>
                <w:spacing w:val="-12"/>
              </w:rPr>
              <w:t xml:space="preserve"> </w:t>
            </w:r>
            <w:r w:rsidRPr="003578F7">
              <w:rPr>
                <w:rFonts w:asciiTheme="minorHAnsi" w:hAnsiTheme="minorHAnsi" w:cstheme="minorHAnsi"/>
              </w:rPr>
              <w:t>this</w:t>
            </w:r>
            <w:r w:rsidRPr="003578F7">
              <w:rPr>
                <w:rFonts w:asciiTheme="minorHAnsi" w:hAnsiTheme="minorHAnsi" w:cstheme="minorHAnsi"/>
                <w:spacing w:val="-12"/>
              </w:rPr>
              <w:t xml:space="preserve"> </w:t>
            </w:r>
            <w:r w:rsidRPr="003578F7">
              <w:rPr>
                <w:rFonts w:asciiTheme="minorHAnsi" w:hAnsiTheme="minorHAnsi" w:cstheme="minorHAnsi"/>
              </w:rPr>
              <w:t>may</w:t>
            </w:r>
            <w:r w:rsidRPr="003578F7">
              <w:rPr>
                <w:rFonts w:asciiTheme="minorHAnsi" w:hAnsiTheme="minorHAnsi" w:cstheme="minorHAnsi"/>
                <w:spacing w:val="-12"/>
              </w:rPr>
              <w:t xml:space="preserve"> </w:t>
            </w:r>
            <w:r w:rsidRPr="003578F7">
              <w:rPr>
                <w:rFonts w:asciiTheme="minorHAnsi" w:hAnsiTheme="minorHAnsi" w:cstheme="minorHAnsi"/>
              </w:rPr>
              <w:t>not</w:t>
            </w:r>
            <w:r w:rsidRPr="003578F7">
              <w:rPr>
                <w:rFonts w:asciiTheme="minorHAnsi" w:hAnsiTheme="minorHAnsi" w:cstheme="minorHAnsi"/>
                <w:spacing w:val="-12"/>
              </w:rPr>
              <w:t xml:space="preserve"> </w:t>
            </w:r>
            <w:r w:rsidRPr="003578F7">
              <w:rPr>
                <w:rFonts w:asciiTheme="minorHAnsi" w:hAnsiTheme="minorHAnsi" w:cstheme="minorHAnsi"/>
              </w:rPr>
              <w:t>be</w:t>
            </w:r>
            <w:r w:rsidRPr="003578F7">
              <w:rPr>
                <w:rFonts w:asciiTheme="minorHAnsi" w:hAnsiTheme="minorHAnsi" w:cstheme="minorHAnsi"/>
                <w:spacing w:val="-12"/>
              </w:rPr>
              <w:t xml:space="preserve"> </w:t>
            </w:r>
            <w:r w:rsidRPr="003578F7">
              <w:rPr>
                <w:rFonts w:asciiTheme="minorHAnsi" w:hAnsiTheme="minorHAnsi" w:cstheme="minorHAnsi"/>
              </w:rPr>
              <w:t>regarded as</w:t>
            </w:r>
            <w:r w:rsidRPr="003578F7">
              <w:rPr>
                <w:rFonts w:asciiTheme="minorHAnsi" w:hAnsiTheme="minorHAnsi" w:cstheme="minorHAnsi"/>
                <w:spacing w:val="-7"/>
              </w:rPr>
              <w:t xml:space="preserve"> </w:t>
            </w:r>
            <w:r w:rsidRPr="003578F7">
              <w:rPr>
                <w:rFonts w:asciiTheme="minorHAnsi" w:hAnsiTheme="minorHAnsi" w:cstheme="minorHAnsi"/>
                <w:u w:val="dash"/>
              </w:rPr>
              <w:t>discrimination</w:t>
            </w:r>
            <w:r w:rsidRPr="003578F7">
              <w:rPr>
                <w:rFonts w:asciiTheme="minorHAnsi" w:hAnsiTheme="minorHAnsi" w:cstheme="minorHAnsi"/>
              </w:rPr>
              <w:t>.</w:t>
            </w:r>
          </w:p>
          <w:p w14:paraId="25427826" w14:textId="77777777" w:rsidR="00B8178A" w:rsidRPr="003578F7" w:rsidRDefault="00B8178A" w:rsidP="001F2A9C">
            <w:pPr>
              <w:pStyle w:val="TableParagraph"/>
              <w:spacing w:after="120" w:line="360" w:lineRule="auto"/>
              <w:ind w:left="-1"/>
              <w:rPr>
                <w:rFonts w:asciiTheme="minorHAnsi" w:hAnsiTheme="minorHAnsi" w:cstheme="minorHAnsi"/>
                <w:color w:val="000000" w:themeColor="text1"/>
                <w:sz w:val="20"/>
                <w:szCs w:val="20"/>
              </w:rPr>
            </w:pPr>
            <w:r w:rsidRPr="003578F7">
              <w:rPr>
                <w:rFonts w:asciiTheme="minorHAnsi" w:hAnsiTheme="minorHAnsi" w:cstheme="minorHAnsi"/>
                <w:b/>
                <w:color w:val="000000" w:themeColor="text1"/>
                <w:sz w:val="20"/>
                <w:szCs w:val="20"/>
              </w:rPr>
              <w:t xml:space="preserve">Equal pay for </w:t>
            </w:r>
            <w:r w:rsidRPr="003578F7">
              <w:rPr>
                <w:rFonts w:asciiTheme="minorHAnsi" w:hAnsiTheme="minorHAnsi" w:cstheme="minorHAnsi"/>
                <w:b/>
                <w:color w:val="000000" w:themeColor="text1"/>
                <w:sz w:val="20"/>
                <w:szCs w:val="20"/>
                <w:u w:val="dash"/>
              </w:rPr>
              <w:t>work of equal value</w:t>
            </w:r>
            <w:r w:rsidRPr="003578F7">
              <w:rPr>
                <w:rFonts w:asciiTheme="minorHAnsi" w:hAnsiTheme="minorHAnsi" w:cstheme="minorHAnsi"/>
                <w:b/>
                <w:color w:val="000000" w:themeColor="text1"/>
                <w:sz w:val="20"/>
                <w:szCs w:val="20"/>
              </w:rPr>
              <w:t xml:space="preserve">: </w:t>
            </w:r>
            <w:r w:rsidRPr="003578F7">
              <w:rPr>
                <w:rFonts w:asciiTheme="minorHAnsi" w:hAnsiTheme="minorHAnsi" w:cstheme="minorHAnsi"/>
                <w:color w:val="000000" w:themeColor="text1"/>
                <w:sz w:val="20"/>
                <w:szCs w:val="20"/>
              </w:rPr>
              <w:t xml:space="preserve">In order to determine the value of a job for the purpose of applying the principle of equal pay for </w:t>
            </w:r>
            <w:r w:rsidRPr="003578F7">
              <w:rPr>
                <w:rFonts w:asciiTheme="minorHAnsi" w:hAnsiTheme="minorHAnsi" w:cstheme="minorHAnsi"/>
                <w:color w:val="000000" w:themeColor="text1"/>
                <w:sz w:val="20"/>
                <w:szCs w:val="20"/>
                <w:u w:val="dash"/>
              </w:rPr>
              <w:t>work of equal value</w:t>
            </w:r>
            <w:r w:rsidRPr="003578F7">
              <w:rPr>
                <w:rFonts w:asciiTheme="minorHAnsi" w:hAnsiTheme="minorHAnsi" w:cstheme="minorHAnsi"/>
                <w:color w:val="000000" w:themeColor="text1"/>
                <w:sz w:val="20"/>
                <w:szCs w:val="20"/>
              </w:rPr>
              <w:t>, an objective assessment in accordance with relevant and appropriate criteria must be undertaken. The basic criteria used to valuate jobs are:</w:t>
            </w:r>
          </w:p>
          <w:p w14:paraId="020816C3" w14:textId="77777777" w:rsidR="00B8178A" w:rsidRPr="003578F7" w:rsidRDefault="00B8178A" w:rsidP="001F2A9C">
            <w:pPr>
              <w:pStyle w:val="TableParagraph"/>
              <w:numPr>
                <w:ilvl w:val="0"/>
                <w:numId w:val="13"/>
              </w:numPr>
              <w:spacing w:after="120" w:line="360" w:lineRule="auto"/>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The responsibility demanded of the work, including responsibility for people, finances and material;</w:t>
            </w:r>
          </w:p>
          <w:p w14:paraId="0B5DD8DC" w14:textId="77777777" w:rsidR="00B8178A" w:rsidRPr="003578F7" w:rsidRDefault="00B8178A" w:rsidP="001F2A9C">
            <w:pPr>
              <w:pStyle w:val="TableParagraph"/>
              <w:numPr>
                <w:ilvl w:val="0"/>
                <w:numId w:val="13"/>
              </w:numPr>
              <w:spacing w:after="120" w:line="360" w:lineRule="auto"/>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The skills, qualifications, including prior learning and experience required to perform the work, whether formal or informal;</w:t>
            </w:r>
          </w:p>
          <w:p w14:paraId="2A55353C" w14:textId="77777777" w:rsidR="00B8178A" w:rsidRPr="003578F7" w:rsidRDefault="00B8178A" w:rsidP="001F2A9C">
            <w:pPr>
              <w:pStyle w:val="TableParagraph"/>
              <w:numPr>
                <w:ilvl w:val="0"/>
                <w:numId w:val="13"/>
              </w:numPr>
              <w:spacing w:after="120" w:line="360" w:lineRule="auto"/>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Physical, mental and emotional effort required to perform the work;</w:t>
            </w:r>
          </w:p>
          <w:p w14:paraId="21E809F1" w14:textId="36889786" w:rsidR="00B8178A" w:rsidRPr="003578F7" w:rsidRDefault="00B8178A" w:rsidP="001F2A9C">
            <w:pPr>
              <w:pStyle w:val="TableParagraph"/>
              <w:numPr>
                <w:ilvl w:val="0"/>
                <w:numId w:val="13"/>
              </w:numPr>
              <w:spacing w:after="120" w:line="360" w:lineRule="auto"/>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lastRenderedPageBreak/>
              <w:t xml:space="preserve">The assessment of working conditions may include an assessment of the physical environment, psychological conditions, time when and geographic location where the work is performed. (adapted from </w:t>
            </w:r>
            <w:r w:rsidRPr="003578F7">
              <w:rPr>
                <w:rFonts w:asciiTheme="minorHAnsi" w:hAnsiTheme="minorHAnsi" w:cstheme="minorHAnsi"/>
                <w:sz w:val="20"/>
                <w:szCs w:val="20"/>
              </w:rPr>
              <w:t>Equality and Human Rights Commissi</w:t>
            </w:r>
            <w:r w:rsidRPr="003578F7">
              <w:rPr>
                <w:rFonts w:asciiTheme="minorHAnsi" w:hAnsiTheme="minorHAnsi" w:cstheme="minorHAnsi"/>
                <w:color w:val="000000" w:themeColor="text1"/>
                <w:sz w:val="20"/>
                <w:szCs w:val="20"/>
              </w:rPr>
              <w:t>on)</w:t>
            </w:r>
          </w:p>
          <w:p w14:paraId="5DD23442" w14:textId="77777777" w:rsidR="00B8178A" w:rsidRPr="003578F7" w:rsidRDefault="00B8178A" w:rsidP="001F2A9C">
            <w:pPr>
              <w:pStyle w:val="TableParagraph"/>
              <w:spacing w:after="120" w:line="360" w:lineRule="auto"/>
              <w:ind w:left="0"/>
              <w:rPr>
                <w:rFonts w:asciiTheme="minorHAnsi" w:hAnsiTheme="minorHAnsi" w:cstheme="minorHAnsi"/>
                <w:color w:val="000000" w:themeColor="text1"/>
                <w:sz w:val="20"/>
                <w:szCs w:val="20"/>
              </w:rPr>
            </w:pPr>
            <w:r w:rsidRPr="003578F7">
              <w:rPr>
                <w:rFonts w:asciiTheme="minorHAnsi" w:hAnsiTheme="minorHAnsi" w:cstheme="minorHAnsi"/>
                <w:b/>
                <w:color w:val="000000" w:themeColor="text1"/>
                <w:sz w:val="20"/>
                <w:szCs w:val="20"/>
              </w:rPr>
              <w:t xml:space="preserve">Data demonstrating equal pay for </w:t>
            </w:r>
            <w:r w:rsidRPr="003578F7">
              <w:rPr>
                <w:rFonts w:asciiTheme="minorHAnsi" w:hAnsiTheme="minorHAnsi" w:cstheme="minorHAnsi"/>
                <w:b/>
                <w:color w:val="000000" w:themeColor="text1"/>
                <w:sz w:val="20"/>
                <w:szCs w:val="20"/>
                <w:u w:val="dash"/>
              </w:rPr>
              <w:t>work of equal value</w:t>
            </w:r>
            <w:r w:rsidRPr="003578F7">
              <w:rPr>
                <w:rFonts w:asciiTheme="minorHAnsi" w:hAnsiTheme="minorHAnsi" w:cstheme="minorHAnsi"/>
                <w:color w:val="000000" w:themeColor="text1"/>
                <w:sz w:val="20"/>
                <w:szCs w:val="20"/>
              </w:rPr>
              <w:t xml:space="preserve">. This may include data that compares the pay for </w:t>
            </w:r>
            <w:r w:rsidRPr="003578F7">
              <w:rPr>
                <w:rFonts w:asciiTheme="minorHAnsi" w:hAnsiTheme="minorHAnsi" w:cstheme="minorHAnsi"/>
                <w:color w:val="000000" w:themeColor="text1"/>
                <w:sz w:val="20"/>
                <w:szCs w:val="20"/>
                <w:u w:val="dash"/>
              </w:rPr>
              <w:t>work of equal value</w:t>
            </w:r>
            <w:r w:rsidRPr="003578F7">
              <w:rPr>
                <w:rFonts w:asciiTheme="minorHAnsi" w:hAnsiTheme="minorHAnsi" w:cstheme="minorHAnsi"/>
                <w:color w:val="000000" w:themeColor="text1"/>
                <w:sz w:val="20"/>
                <w:szCs w:val="20"/>
              </w:rPr>
              <w:t>, such as:</w:t>
            </w:r>
          </w:p>
          <w:p w14:paraId="642BB808" w14:textId="77777777" w:rsidR="00B8178A" w:rsidRPr="003578F7" w:rsidRDefault="00B8178A" w:rsidP="001F2A9C">
            <w:pPr>
              <w:pStyle w:val="TableParagraph"/>
              <w:numPr>
                <w:ilvl w:val="0"/>
                <w:numId w:val="14"/>
              </w:numPr>
              <w:spacing w:after="120" w:line="360" w:lineRule="auto"/>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The difference between average pay and total pay of women and men for each equal work group;</w:t>
            </w:r>
          </w:p>
          <w:p w14:paraId="71C66233" w14:textId="28BAC0CC" w:rsidR="00B8178A" w:rsidRPr="003578F7" w:rsidRDefault="00B8178A" w:rsidP="001F2A9C">
            <w:pPr>
              <w:pStyle w:val="TableParagraph"/>
              <w:numPr>
                <w:ilvl w:val="0"/>
                <w:numId w:val="14"/>
              </w:numPr>
              <w:spacing w:after="120" w:line="360" w:lineRule="auto"/>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Comparison of access to and amounts received of each element of pay. (adapted from</w:t>
            </w:r>
            <w:r w:rsidRPr="003578F7" w:rsidDel="00E97783">
              <w:rPr>
                <w:rFonts w:asciiTheme="minorHAnsi" w:hAnsiTheme="minorHAnsi" w:cstheme="minorHAnsi"/>
                <w:color w:val="000000" w:themeColor="text1"/>
                <w:sz w:val="20"/>
                <w:szCs w:val="20"/>
              </w:rPr>
              <w:t xml:space="preserve"> </w:t>
            </w:r>
            <w:r w:rsidRPr="003578F7">
              <w:rPr>
                <w:rFonts w:asciiTheme="minorHAnsi" w:hAnsiTheme="minorHAnsi" w:cstheme="minorHAnsi"/>
                <w:sz w:val="20"/>
                <w:szCs w:val="20"/>
              </w:rPr>
              <w:t>Equality and Human Rights Commissi</w:t>
            </w:r>
            <w:r w:rsidRPr="003578F7">
              <w:rPr>
                <w:rFonts w:asciiTheme="minorHAnsi" w:hAnsiTheme="minorHAnsi" w:cstheme="minorHAnsi"/>
                <w:color w:val="000000" w:themeColor="text1"/>
                <w:sz w:val="20"/>
                <w:szCs w:val="20"/>
              </w:rPr>
              <w:t>on)</w:t>
            </w:r>
          </w:p>
        </w:tc>
      </w:tr>
    </w:tbl>
    <w:p w14:paraId="69237471" w14:textId="77777777" w:rsidR="00B8178A" w:rsidRPr="003578F7" w:rsidRDefault="00B8178A" w:rsidP="00B8178A">
      <w:pPr>
        <w:rPr>
          <w:rFonts w:asciiTheme="minorHAnsi" w:hAnsiTheme="minorHAnsi" w:cstheme="minorHAnsi"/>
          <w:lang w:val="en-GB"/>
        </w:rPr>
      </w:pPr>
    </w:p>
    <w:tbl>
      <w:tblPr>
        <w:tblW w:w="10064" w:type="dxa"/>
        <w:tblInd w:w="-423"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113" w:type="dxa"/>
          <w:right w:w="113" w:type="dxa"/>
        </w:tblCellMar>
        <w:tblLook w:val="01E0" w:firstRow="1" w:lastRow="1" w:firstColumn="1" w:lastColumn="1" w:noHBand="0" w:noVBand="0"/>
      </w:tblPr>
      <w:tblGrid>
        <w:gridCol w:w="10064"/>
      </w:tblGrid>
      <w:tr w:rsidR="00B8178A" w:rsidRPr="000E7926" w14:paraId="1CAF01A1" w14:textId="77777777" w:rsidTr="00275AD3">
        <w:tc>
          <w:tcPr>
            <w:tcW w:w="10064" w:type="dxa"/>
            <w:shd w:val="clear" w:color="auto" w:fill="D9D9D9"/>
          </w:tcPr>
          <w:p w14:paraId="1036EFD1" w14:textId="76F418D0" w:rsidR="00B8178A" w:rsidRPr="003578F7" w:rsidRDefault="00B8178A" w:rsidP="00C921B2">
            <w:pPr>
              <w:pStyle w:val="berschrift3"/>
              <w:ind w:left="3"/>
              <w:rPr>
                <w:rFonts w:asciiTheme="minorHAnsi" w:hAnsiTheme="minorHAnsi" w:cstheme="minorHAnsi"/>
                <w:w w:val="110"/>
              </w:rPr>
            </w:pPr>
            <w:bookmarkStart w:id="268" w:name="_Toc741102"/>
            <w:bookmarkStart w:id="269" w:name="_Toc20494785"/>
            <w:bookmarkStart w:id="270" w:name="_Toc75350732"/>
            <w:r w:rsidRPr="003578F7">
              <w:rPr>
                <w:rFonts w:asciiTheme="minorHAnsi" w:hAnsiTheme="minorHAnsi" w:cstheme="minorHAnsi"/>
                <w:w w:val="110"/>
              </w:rPr>
              <w:t>Criterion</w:t>
            </w:r>
            <w:r w:rsidRPr="003578F7">
              <w:rPr>
                <w:rFonts w:asciiTheme="minorHAnsi" w:hAnsiTheme="minorHAnsi" w:cstheme="minorHAnsi"/>
                <w:spacing w:val="-34"/>
                <w:w w:val="110"/>
              </w:rPr>
              <w:t xml:space="preserve"> </w:t>
            </w:r>
            <w:r w:rsidRPr="003578F7">
              <w:rPr>
                <w:rFonts w:asciiTheme="minorHAnsi" w:hAnsiTheme="minorHAnsi" w:cstheme="minorHAnsi"/>
                <w:w w:val="110"/>
              </w:rPr>
              <w:t>4.4:</w:t>
            </w:r>
            <w:r w:rsidRPr="003578F7">
              <w:rPr>
                <w:rFonts w:asciiTheme="minorHAnsi" w:hAnsiTheme="minorHAnsi" w:cstheme="minorHAnsi"/>
                <w:spacing w:val="-34"/>
                <w:w w:val="110"/>
              </w:rPr>
              <w:t xml:space="preserve"> </w:t>
            </w:r>
            <w:r w:rsidRPr="003578F7">
              <w:rPr>
                <w:rFonts w:asciiTheme="minorHAnsi" w:hAnsiTheme="minorHAnsi" w:cstheme="minorHAnsi"/>
                <w:w w:val="110"/>
              </w:rPr>
              <w:t>Association and collective</w:t>
            </w:r>
            <w:r w:rsidRPr="003578F7">
              <w:rPr>
                <w:rFonts w:asciiTheme="minorHAnsi" w:hAnsiTheme="minorHAnsi" w:cstheme="minorHAnsi"/>
                <w:spacing w:val="-38"/>
                <w:w w:val="110"/>
              </w:rPr>
              <w:t xml:space="preserve"> </w:t>
            </w:r>
            <w:r w:rsidRPr="003578F7">
              <w:rPr>
                <w:rFonts w:asciiTheme="minorHAnsi" w:hAnsiTheme="minorHAnsi" w:cstheme="minorHAnsi"/>
                <w:w w:val="110"/>
              </w:rPr>
              <w:t>bargaining</w:t>
            </w:r>
            <w:bookmarkEnd w:id="268"/>
            <w:bookmarkEnd w:id="269"/>
            <w:bookmarkEnd w:id="270"/>
          </w:p>
          <w:p w14:paraId="269AD375" w14:textId="77777777" w:rsidR="00B8178A" w:rsidRPr="003578F7" w:rsidRDefault="00B8178A" w:rsidP="00C921B2">
            <w:pPr>
              <w:pStyle w:val="TableParagraph"/>
              <w:spacing w:after="120" w:line="360" w:lineRule="auto"/>
              <w:ind w:left="3"/>
              <w:rPr>
                <w:rFonts w:asciiTheme="minorHAnsi" w:hAnsiTheme="minorHAnsi" w:cstheme="minorHAnsi"/>
                <w:color w:val="000000" w:themeColor="text1"/>
                <w:w w:val="110"/>
                <w:sz w:val="20"/>
                <w:szCs w:val="20"/>
              </w:rPr>
            </w:pPr>
            <w:r w:rsidRPr="003578F7">
              <w:rPr>
                <w:rFonts w:asciiTheme="minorHAnsi" w:hAnsiTheme="minorHAnsi" w:cstheme="minorHAnsi"/>
                <w:color w:val="000000" w:themeColor="text1"/>
                <w:sz w:val="20"/>
                <w:szCs w:val="20"/>
              </w:rPr>
              <w:t>The site respects and supports workers’ rights to freedom of association and collective bargaining.</w:t>
            </w:r>
          </w:p>
        </w:tc>
      </w:tr>
      <w:tr w:rsidR="00B8178A" w:rsidRPr="000E7926" w14:paraId="044AAFEF" w14:textId="77777777" w:rsidTr="00275AD3">
        <w:tc>
          <w:tcPr>
            <w:tcW w:w="10064" w:type="dxa"/>
          </w:tcPr>
          <w:p w14:paraId="00DE33F7" w14:textId="601ADF6F" w:rsidR="00B8178A" w:rsidRPr="003578F7" w:rsidRDefault="00B8178A" w:rsidP="00FF6E4F">
            <w:pPr>
              <w:pStyle w:val="Textkrper"/>
              <w:ind w:left="0"/>
              <w:rPr>
                <w:rFonts w:asciiTheme="minorHAnsi" w:hAnsiTheme="minorHAnsi" w:cstheme="minorHAnsi"/>
              </w:rPr>
            </w:pPr>
            <w:r w:rsidRPr="003578F7">
              <w:rPr>
                <w:rFonts w:asciiTheme="minorHAnsi" w:hAnsiTheme="minorHAnsi" w:cstheme="minorHAnsi"/>
              </w:rPr>
              <w:t xml:space="preserve">4.4.1. The site has a </w:t>
            </w:r>
            <w:r w:rsidRPr="003578F7">
              <w:rPr>
                <w:rFonts w:asciiTheme="minorHAnsi" w:hAnsiTheme="minorHAnsi" w:cstheme="minorHAnsi"/>
                <w:u w:val="dash"/>
              </w:rPr>
              <w:t>public</w:t>
            </w:r>
            <w:r w:rsidRPr="003578F7">
              <w:rPr>
                <w:rFonts w:asciiTheme="minorHAnsi" w:hAnsiTheme="minorHAnsi" w:cstheme="minorHAnsi"/>
              </w:rPr>
              <w:t xml:space="preserve"> </w:t>
            </w:r>
            <w:r w:rsidRPr="003578F7">
              <w:rPr>
                <w:rFonts w:asciiTheme="minorHAnsi" w:hAnsiTheme="minorHAnsi" w:cstheme="minorHAnsi"/>
                <w:u w:val="dash"/>
              </w:rPr>
              <w:t>policy</w:t>
            </w:r>
            <w:r w:rsidRPr="003578F7">
              <w:rPr>
                <w:rFonts w:asciiTheme="minorHAnsi" w:hAnsiTheme="minorHAnsi" w:cstheme="minorHAnsi"/>
              </w:rPr>
              <w:t xml:space="preserve"> stating that it allows </w:t>
            </w:r>
            <w:r w:rsidRPr="003578F7">
              <w:rPr>
                <w:rFonts w:asciiTheme="minorHAnsi" w:hAnsiTheme="minorHAnsi" w:cstheme="minorHAnsi"/>
                <w:u w:val="dash"/>
              </w:rPr>
              <w:t>workers</w:t>
            </w:r>
            <w:r w:rsidRPr="003578F7">
              <w:rPr>
                <w:rFonts w:asciiTheme="minorHAnsi" w:hAnsiTheme="minorHAnsi" w:cstheme="minorHAnsi"/>
              </w:rPr>
              <w:t xml:space="preserve"> to associate freely with others, form or join organisations of their choice and bargain collectively, without interference, opposition, </w:t>
            </w:r>
            <w:r w:rsidRPr="003578F7">
              <w:rPr>
                <w:rFonts w:asciiTheme="minorHAnsi" w:hAnsiTheme="minorHAnsi" w:cstheme="minorHAnsi"/>
                <w:u w:val="dash"/>
              </w:rPr>
              <w:t>discrimination</w:t>
            </w:r>
            <w:r w:rsidRPr="003578F7">
              <w:rPr>
                <w:rFonts w:asciiTheme="minorHAnsi" w:hAnsiTheme="minorHAnsi" w:cstheme="minorHAnsi"/>
              </w:rPr>
              <w:t>, retaliation or harassment.</w:t>
            </w:r>
          </w:p>
          <w:p w14:paraId="677C403A" w14:textId="763A197C" w:rsidR="00B8178A" w:rsidRPr="003578F7" w:rsidRDefault="00B8178A" w:rsidP="00FF6E4F">
            <w:pPr>
              <w:pStyle w:val="Textkrper"/>
              <w:ind w:left="0"/>
              <w:rPr>
                <w:rFonts w:asciiTheme="minorHAnsi" w:hAnsiTheme="minorHAnsi" w:cstheme="minorHAnsi"/>
              </w:rPr>
            </w:pPr>
            <w:r w:rsidRPr="003578F7">
              <w:rPr>
                <w:rFonts w:asciiTheme="minorHAnsi" w:hAnsiTheme="minorHAnsi" w:cstheme="minorHAnsi"/>
              </w:rPr>
              <w:t xml:space="preserve">4.4.2. Where national law restricts </w:t>
            </w:r>
            <w:r w:rsidRPr="003578F7">
              <w:rPr>
                <w:rFonts w:asciiTheme="minorHAnsi" w:hAnsiTheme="minorHAnsi" w:cstheme="minorHAnsi"/>
                <w:u w:val="dash"/>
              </w:rPr>
              <w:t>workers'</w:t>
            </w:r>
            <w:r w:rsidRPr="003578F7">
              <w:rPr>
                <w:rFonts w:asciiTheme="minorHAnsi" w:hAnsiTheme="minorHAnsi" w:cstheme="minorHAnsi"/>
              </w:rPr>
              <w:t xml:space="preserve"> organisations, the site has evidence showing that it respects and does not obstruct legal alternative means for </w:t>
            </w:r>
            <w:r w:rsidRPr="003578F7">
              <w:rPr>
                <w:rFonts w:asciiTheme="minorHAnsi" w:hAnsiTheme="minorHAnsi" w:cstheme="minorHAnsi"/>
                <w:u w:val="dash"/>
              </w:rPr>
              <w:t>workers</w:t>
            </w:r>
            <w:r w:rsidRPr="003578F7">
              <w:rPr>
                <w:rFonts w:asciiTheme="minorHAnsi" w:hAnsiTheme="minorHAnsi" w:cstheme="minorHAnsi"/>
              </w:rPr>
              <w:t xml:space="preserve"> to associate freely.</w:t>
            </w:r>
          </w:p>
          <w:p w14:paraId="24B8E570" w14:textId="717D8600" w:rsidR="00B8178A" w:rsidRPr="003578F7" w:rsidRDefault="00B8178A" w:rsidP="00FF6E4F">
            <w:pPr>
              <w:pStyle w:val="Textkrper"/>
              <w:ind w:left="0"/>
              <w:rPr>
                <w:rFonts w:asciiTheme="minorHAnsi" w:hAnsiTheme="minorHAnsi" w:cstheme="minorHAnsi"/>
              </w:rPr>
            </w:pPr>
            <w:r w:rsidRPr="003578F7">
              <w:rPr>
                <w:rFonts w:asciiTheme="minorHAnsi" w:hAnsiTheme="minorHAnsi" w:cstheme="minorHAnsi"/>
              </w:rPr>
              <w:t xml:space="preserve">4.4.3. There is a documented </w:t>
            </w:r>
            <w:r w:rsidRPr="003578F7">
              <w:rPr>
                <w:rFonts w:asciiTheme="minorHAnsi" w:hAnsiTheme="minorHAnsi" w:cstheme="minorHAnsi"/>
                <w:u w:val="dash"/>
              </w:rPr>
              <w:t>process</w:t>
            </w:r>
            <w:r w:rsidRPr="003578F7">
              <w:rPr>
                <w:rFonts w:asciiTheme="minorHAnsi" w:hAnsiTheme="minorHAnsi" w:cstheme="minorHAnsi"/>
              </w:rPr>
              <w:t xml:space="preserve"> for engaging in collective bargaining </w:t>
            </w:r>
            <w:r w:rsidRPr="003578F7">
              <w:rPr>
                <w:rFonts w:asciiTheme="minorHAnsi" w:hAnsiTheme="minorHAnsi" w:cstheme="minorHAnsi"/>
                <w:u w:val="dash"/>
              </w:rPr>
              <w:t>processes</w:t>
            </w:r>
            <w:r w:rsidRPr="003578F7">
              <w:rPr>
                <w:rFonts w:asciiTheme="minorHAnsi" w:hAnsiTheme="minorHAnsi" w:cstheme="minorHAnsi"/>
              </w:rPr>
              <w:t xml:space="preserve"> that shows that the site:</w:t>
            </w:r>
          </w:p>
          <w:p w14:paraId="6446BBFF" w14:textId="77777777" w:rsidR="00B8178A" w:rsidRPr="003578F7" w:rsidRDefault="00B8178A" w:rsidP="00FF6E4F">
            <w:pPr>
              <w:pStyle w:val="Textkrper"/>
              <w:numPr>
                <w:ilvl w:val="0"/>
                <w:numId w:val="63"/>
              </w:numPr>
              <w:ind w:left="850" w:hanging="426"/>
              <w:rPr>
                <w:rFonts w:asciiTheme="minorHAnsi" w:hAnsiTheme="minorHAnsi" w:cstheme="minorHAnsi"/>
              </w:rPr>
            </w:pPr>
            <w:r w:rsidRPr="003578F7">
              <w:rPr>
                <w:rFonts w:asciiTheme="minorHAnsi" w:hAnsiTheme="minorHAnsi" w:cstheme="minorHAnsi"/>
              </w:rPr>
              <w:t>Participates in good faith;</w:t>
            </w:r>
          </w:p>
          <w:p w14:paraId="08A71C54" w14:textId="77777777" w:rsidR="00B8178A" w:rsidRPr="003578F7" w:rsidRDefault="00B8178A" w:rsidP="00FF6E4F">
            <w:pPr>
              <w:pStyle w:val="Textkrper"/>
              <w:numPr>
                <w:ilvl w:val="0"/>
                <w:numId w:val="63"/>
              </w:numPr>
              <w:ind w:left="850" w:hanging="426"/>
              <w:rPr>
                <w:rFonts w:asciiTheme="minorHAnsi" w:hAnsiTheme="minorHAnsi" w:cstheme="minorHAnsi"/>
              </w:rPr>
            </w:pPr>
            <w:r w:rsidRPr="003578F7">
              <w:rPr>
                <w:rFonts w:asciiTheme="minorHAnsi" w:hAnsiTheme="minorHAnsi" w:cstheme="minorHAnsi"/>
              </w:rPr>
              <w:t xml:space="preserve">Provides </w:t>
            </w:r>
            <w:r w:rsidRPr="003578F7">
              <w:rPr>
                <w:rFonts w:asciiTheme="minorHAnsi" w:hAnsiTheme="minorHAnsi" w:cstheme="minorHAnsi"/>
                <w:u w:val="dash"/>
              </w:rPr>
              <w:t>workers’</w:t>
            </w:r>
            <w:r w:rsidRPr="003578F7">
              <w:rPr>
                <w:rFonts w:asciiTheme="minorHAnsi" w:hAnsiTheme="minorHAnsi" w:cstheme="minorHAnsi"/>
              </w:rPr>
              <w:t xml:space="preserve"> representatives and </w:t>
            </w:r>
            <w:r w:rsidRPr="003578F7">
              <w:rPr>
                <w:rFonts w:asciiTheme="minorHAnsi" w:hAnsiTheme="minorHAnsi" w:cstheme="minorHAnsi"/>
                <w:u w:val="dash"/>
              </w:rPr>
              <w:t>workers’</w:t>
            </w:r>
            <w:r w:rsidRPr="003578F7">
              <w:rPr>
                <w:rFonts w:asciiTheme="minorHAnsi" w:hAnsiTheme="minorHAnsi" w:cstheme="minorHAnsi"/>
              </w:rPr>
              <w:t xml:space="preserve"> organisations with the information needed for meaningful negotiation and does so in a timely manner;</w:t>
            </w:r>
          </w:p>
          <w:p w14:paraId="0DF66B34" w14:textId="77777777" w:rsidR="00B8178A" w:rsidRPr="003578F7" w:rsidRDefault="00B8178A" w:rsidP="00FF6E4F">
            <w:pPr>
              <w:pStyle w:val="Textkrper"/>
              <w:numPr>
                <w:ilvl w:val="0"/>
                <w:numId w:val="63"/>
              </w:numPr>
              <w:ind w:left="850" w:hanging="426"/>
              <w:rPr>
                <w:rFonts w:asciiTheme="minorHAnsi" w:hAnsiTheme="minorHAnsi" w:cstheme="minorHAnsi"/>
              </w:rPr>
            </w:pPr>
            <w:r w:rsidRPr="003578F7">
              <w:rPr>
                <w:rFonts w:asciiTheme="minorHAnsi" w:hAnsiTheme="minorHAnsi" w:cstheme="minorHAnsi"/>
              </w:rPr>
              <w:t xml:space="preserve">Does not hire replacement </w:t>
            </w:r>
            <w:r w:rsidRPr="003578F7">
              <w:rPr>
                <w:rFonts w:asciiTheme="minorHAnsi" w:hAnsiTheme="minorHAnsi" w:cstheme="minorHAnsi"/>
                <w:u w:val="dash"/>
              </w:rPr>
              <w:t>workers</w:t>
            </w:r>
            <w:r w:rsidRPr="003578F7">
              <w:rPr>
                <w:rFonts w:asciiTheme="minorHAnsi" w:hAnsiTheme="minorHAnsi" w:cstheme="minorHAnsi"/>
              </w:rPr>
              <w:t xml:space="preserve"> or use agency personnel as a strategy to prevent or break up a legal strike, support a lockout, or avoid negotiating in good faith.</w:t>
            </w:r>
          </w:p>
          <w:p w14:paraId="417B7592" w14:textId="778A9E2A" w:rsidR="00B8178A" w:rsidRPr="003578F7" w:rsidRDefault="00B8178A" w:rsidP="00FF6E4F">
            <w:pPr>
              <w:pStyle w:val="Textkrper"/>
              <w:ind w:left="0"/>
              <w:rPr>
                <w:rFonts w:asciiTheme="minorHAnsi" w:hAnsiTheme="minorHAnsi" w:cstheme="minorHAnsi"/>
              </w:rPr>
            </w:pPr>
            <w:r w:rsidRPr="003578F7">
              <w:rPr>
                <w:rFonts w:asciiTheme="minorHAnsi" w:hAnsiTheme="minorHAnsi" w:cstheme="minorHAnsi"/>
              </w:rPr>
              <w:t>4.4.4. Where collective bargaining agreements exist, the site has evidence showing that it adheres to their provisions.</w:t>
            </w:r>
          </w:p>
          <w:p w14:paraId="5A8BB352" w14:textId="77777777" w:rsidR="00D106A9" w:rsidRPr="003578F7" w:rsidRDefault="009B36A3" w:rsidP="00FF6E4F">
            <w:pPr>
              <w:pStyle w:val="Textkrper"/>
              <w:ind w:left="0"/>
              <w:rPr>
                <w:rFonts w:asciiTheme="minorHAnsi" w:hAnsiTheme="minorHAnsi" w:cstheme="minorHAnsi"/>
              </w:rPr>
            </w:pPr>
            <w:r w:rsidRPr="003578F7">
              <w:rPr>
                <w:rFonts w:asciiTheme="minorHAnsi" w:hAnsiTheme="minorHAnsi" w:cstheme="minorHAnsi"/>
              </w:rPr>
              <w:t>4.4.5 The site</w:t>
            </w:r>
            <w:r w:rsidR="00D106A9" w:rsidRPr="003578F7">
              <w:rPr>
                <w:rFonts w:asciiTheme="minorHAnsi" w:hAnsiTheme="minorHAnsi" w:cstheme="minorHAnsi"/>
              </w:rPr>
              <w:t>:</w:t>
            </w:r>
          </w:p>
          <w:p w14:paraId="3278E1D5" w14:textId="6FF1619B" w:rsidR="00D106A9" w:rsidRPr="003578F7" w:rsidRDefault="00D106A9" w:rsidP="00D106A9">
            <w:pPr>
              <w:pStyle w:val="Textkrper"/>
              <w:numPr>
                <w:ilvl w:val="0"/>
                <w:numId w:val="127"/>
              </w:numPr>
              <w:ind w:left="850" w:hanging="426"/>
              <w:rPr>
                <w:rFonts w:asciiTheme="minorHAnsi" w:hAnsiTheme="minorHAnsi" w:cstheme="minorHAnsi"/>
              </w:rPr>
            </w:pPr>
            <w:r w:rsidRPr="003578F7">
              <w:rPr>
                <w:rFonts w:asciiTheme="minorHAnsi" w:hAnsiTheme="minorHAnsi" w:cstheme="minorHAnsi"/>
              </w:rPr>
              <w:t>R</w:t>
            </w:r>
            <w:r w:rsidR="009B36A3" w:rsidRPr="003578F7">
              <w:rPr>
                <w:rFonts w:asciiTheme="minorHAnsi" w:hAnsiTheme="minorHAnsi" w:cstheme="minorHAnsi"/>
              </w:rPr>
              <w:t>espects the right for employment and recruitment agency workers to collectively bargain, a</w:t>
            </w:r>
            <w:r w:rsidRPr="003578F7">
              <w:rPr>
                <w:rFonts w:asciiTheme="minorHAnsi" w:hAnsiTheme="minorHAnsi" w:cstheme="minorHAnsi"/>
              </w:rPr>
              <w:t>nd their freedom of association;</w:t>
            </w:r>
          </w:p>
          <w:p w14:paraId="1E3D979A" w14:textId="77777777" w:rsidR="00D106A9" w:rsidRPr="003578F7" w:rsidRDefault="00D106A9" w:rsidP="00D106A9">
            <w:pPr>
              <w:pStyle w:val="Textkrper"/>
              <w:numPr>
                <w:ilvl w:val="0"/>
                <w:numId w:val="127"/>
              </w:numPr>
              <w:ind w:left="850" w:hanging="426"/>
              <w:rPr>
                <w:rFonts w:asciiTheme="minorHAnsi" w:hAnsiTheme="minorHAnsi" w:cstheme="minorHAnsi"/>
              </w:rPr>
            </w:pPr>
            <w:r w:rsidRPr="003578F7">
              <w:rPr>
                <w:rFonts w:asciiTheme="minorHAnsi" w:hAnsiTheme="minorHAnsi" w:cstheme="minorHAnsi"/>
              </w:rPr>
              <w:t>P</w:t>
            </w:r>
            <w:r w:rsidR="009B36A3" w:rsidRPr="003578F7">
              <w:rPr>
                <w:rFonts w:asciiTheme="minorHAnsi" w:hAnsiTheme="minorHAnsi" w:cstheme="minorHAnsi"/>
              </w:rPr>
              <w:t>rovides to employment and recruitment agencies information regarding the provisions of any collective bargaining agreements that are applicable to site workers carrying out similar work, for them to review and consider</w:t>
            </w:r>
            <w:r w:rsidRPr="003578F7">
              <w:rPr>
                <w:rFonts w:asciiTheme="minorHAnsi" w:hAnsiTheme="minorHAnsi" w:cstheme="minorHAnsi"/>
              </w:rPr>
              <w:t>;</w:t>
            </w:r>
          </w:p>
          <w:p w14:paraId="60CE0A53" w14:textId="52509566" w:rsidR="00D106A9" w:rsidRPr="003578F7" w:rsidRDefault="00D106A9" w:rsidP="00D106A9">
            <w:pPr>
              <w:pStyle w:val="Textkrper"/>
              <w:numPr>
                <w:ilvl w:val="0"/>
                <w:numId w:val="127"/>
              </w:numPr>
              <w:ind w:left="850" w:hanging="426"/>
              <w:rPr>
                <w:rFonts w:asciiTheme="minorHAnsi" w:hAnsiTheme="minorHAnsi" w:cstheme="minorHAnsi"/>
              </w:rPr>
            </w:pPr>
            <w:r w:rsidRPr="003578F7">
              <w:rPr>
                <w:rFonts w:asciiTheme="minorHAnsi" w:hAnsiTheme="minorHAnsi" w:cstheme="minorHAnsi"/>
              </w:rPr>
              <w:t>R</w:t>
            </w:r>
            <w:r w:rsidR="009B36A3" w:rsidRPr="003578F7">
              <w:rPr>
                <w:rFonts w:asciiTheme="minorHAnsi" w:hAnsiTheme="minorHAnsi" w:cstheme="minorHAnsi"/>
              </w:rPr>
              <w:t>equires employment and recruitment agencies to comp</w:t>
            </w:r>
            <w:r w:rsidRPr="003578F7">
              <w:rPr>
                <w:rFonts w:asciiTheme="minorHAnsi" w:hAnsiTheme="minorHAnsi" w:cstheme="minorHAnsi"/>
              </w:rPr>
              <w:t xml:space="preserve">ly with 4.4.1 of this </w:t>
            </w:r>
            <w:r w:rsidR="006F7255" w:rsidRPr="003578F7">
              <w:rPr>
                <w:rFonts w:asciiTheme="minorHAnsi" w:hAnsiTheme="minorHAnsi" w:cstheme="minorHAnsi"/>
              </w:rPr>
              <w:t>Standard</w:t>
            </w:r>
            <w:r w:rsidRPr="003578F7">
              <w:rPr>
                <w:rFonts w:asciiTheme="minorHAnsi" w:hAnsiTheme="minorHAnsi" w:cstheme="minorHAnsi"/>
              </w:rPr>
              <w:t>;</w:t>
            </w:r>
          </w:p>
          <w:p w14:paraId="0F23810F" w14:textId="77777777" w:rsidR="00D106A9" w:rsidRPr="003578F7" w:rsidRDefault="00D106A9" w:rsidP="00D106A9">
            <w:pPr>
              <w:pStyle w:val="Textkrper"/>
              <w:numPr>
                <w:ilvl w:val="0"/>
                <w:numId w:val="127"/>
              </w:numPr>
              <w:ind w:left="850" w:hanging="426"/>
              <w:rPr>
                <w:rFonts w:asciiTheme="minorHAnsi" w:hAnsiTheme="minorHAnsi" w:cstheme="minorHAnsi"/>
              </w:rPr>
            </w:pPr>
            <w:r w:rsidRPr="003578F7">
              <w:rPr>
                <w:rFonts w:asciiTheme="minorHAnsi" w:hAnsiTheme="minorHAnsi" w:cstheme="minorHAnsi"/>
              </w:rPr>
              <w:t>R</w:t>
            </w:r>
            <w:r w:rsidR="009B36A3" w:rsidRPr="003578F7">
              <w:rPr>
                <w:rFonts w:asciiTheme="minorHAnsi" w:hAnsiTheme="minorHAnsi" w:cstheme="minorHAnsi"/>
              </w:rPr>
              <w:t xml:space="preserve">equires employment and recruitment agencies to adhere to Collective Bargaining Agreements that apply to </w:t>
            </w:r>
            <w:r w:rsidR="009B36A3" w:rsidRPr="003578F7">
              <w:rPr>
                <w:rFonts w:asciiTheme="minorHAnsi" w:hAnsiTheme="minorHAnsi" w:cstheme="minorHAnsi"/>
              </w:rPr>
              <w:lastRenderedPageBreak/>
              <w:t>them. In the absence of an applicable Collective Bargaining Agreement, the legal minimum wage or prevailing industry standard conditions, which</w:t>
            </w:r>
            <w:r w:rsidRPr="003578F7">
              <w:rPr>
                <w:rFonts w:asciiTheme="minorHAnsi" w:hAnsiTheme="minorHAnsi" w:cstheme="minorHAnsi"/>
              </w:rPr>
              <w:t>ever is the greater, will apply;</w:t>
            </w:r>
          </w:p>
          <w:p w14:paraId="385A270C" w14:textId="1518B556" w:rsidR="00B8178A" w:rsidRPr="003578F7" w:rsidRDefault="00D106A9" w:rsidP="00D106A9">
            <w:pPr>
              <w:pStyle w:val="Textkrper"/>
              <w:numPr>
                <w:ilvl w:val="0"/>
                <w:numId w:val="127"/>
              </w:numPr>
              <w:ind w:left="850" w:hanging="426"/>
              <w:rPr>
                <w:rFonts w:asciiTheme="minorHAnsi" w:hAnsiTheme="minorHAnsi" w:cstheme="minorHAnsi"/>
              </w:rPr>
            </w:pPr>
            <w:r w:rsidRPr="003578F7">
              <w:rPr>
                <w:rFonts w:asciiTheme="minorHAnsi" w:hAnsiTheme="minorHAnsi" w:cstheme="minorHAnsi"/>
              </w:rPr>
              <w:t>E</w:t>
            </w:r>
            <w:r w:rsidR="009B36A3" w:rsidRPr="003578F7">
              <w:rPr>
                <w:rFonts w:asciiTheme="minorHAnsi" w:hAnsiTheme="minorHAnsi" w:cstheme="minorHAnsi"/>
              </w:rPr>
              <w:t>nsure</w:t>
            </w:r>
            <w:r w:rsidRPr="003578F7">
              <w:rPr>
                <w:rFonts w:asciiTheme="minorHAnsi" w:hAnsiTheme="minorHAnsi" w:cstheme="minorHAnsi"/>
              </w:rPr>
              <w:t>s</w:t>
            </w:r>
            <w:r w:rsidR="009B36A3" w:rsidRPr="003578F7">
              <w:rPr>
                <w:rFonts w:asciiTheme="minorHAnsi" w:hAnsiTheme="minorHAnsi" w:cstheme="minorHAnsi"/>
              </w:rPr>
              <w:t xml:space="preserve"> that where employment and recruitment agencies are used on the site, the site has demonstrable processes in place to ensure the Health and Safety of workers is protected.</w:t>
            </w:r>
          </w:p>
          <w:p w14:paraId="7598DC5C" w14:textId="0B3F6D94" w:rsidR="00B8178A" w:rsidRPr="003578F7" w:rsidRDefault="00B8178A" w:rsidP="00FF6E4F">
            <w:pPr>
              <w:pStyle w:val="Textkrper"/>
              <w:ind w:left="0"/>
              <w:rPr>
                <w:rFonts w:asciiTheme="minorHAnsi" w:hAnsiTheme="minorHAnsi" w:cstheme="minorHAnsi"/>
              </w:rPr>
            </w:pPr>
            <w:r w:rsidRPr="003578F7">
              <w:rPr>
                <w:rFonts w:asciiTheme="minorHAnsi" w:hAnsiTheme="minorHAnsi" w:cstheme="minorHAnsi"/>
              </w:rPr>
              <w:t xml:space="preserve">4.4.6. </w:t>
            </w:r>
            <w:r w:rsidRPr="003578F7">
              <w:rPr>
                <w:rFonts w:asciiTheme="minorHAnsi" w:hAnsiTheme="minorHAnsi" w:cstheme="minorHAnsi"/>
                <w:u w:val="dash"/>
              </w:rPr>
              <w:t>Workers’</w:t>
            </w:r>
            <w:r w:rsidRPr="003578F7">
              <w:rPr>
                <w:rFonts w:asciiTheme="minorHAnsi" w:hAnsiTheme="minorHAnsi" w:cstheme="minorHAnsi"/>
              </w:rPr>
              <w:t xml:space="preserve"> representatives have access to facilities suitable for carrying out their functions, such as designated non-work areas for communicating with </w:t>
            </w:r>
            <w:r w:rsidRPr="003578F7">
              <w:rPr>
                <w:rFonts w:asciiTheme="minorHAnsi" w:hAnsiTheme="minorHAnsi" w:cstheme="minorHAnsi"/>
                <w:u w:val="dash"/>
              </w:rPr>
              <w:t>workers</w:t>
            </w:r>
            <w:r w:rsidRPr="003578F7">
              <w:rPr>
                <w:rFonts w:asciiTheme="minorHAnsi" w:hAnsiTheme="minorHAnsi" w:cstheme="minorHAnsi"/>
              </w:rPr>
              <w:t>.</w:t>
            </w:r>
          </w:p>
        </w:tc>
      </w:tr>
      <w:tr w:rsidR="00B8178A" w:rsidRPr="000E7926" w14:paraId="4EEC949C" w14:textId="77777777" w:rsidTr="00275AD3">
        <w:tc>
          <w:tcPr>
            <w:tcW w:w="10064" w:type="dxa"/>
          </w:tcPr>
          <w:p w14:paraId="404C16B3" w14:textId="77777777" w:rsidR="00B8178A" w:rsidRPr="003578F7" w:rsidRDefault="00B8178A" w:rsidP="00FF6E4F">
            <w:pPr>
              <w:pStyle w:val="Textkrper"/>
              <w:ind w:left="0"/>
              <w:rPr>
                <w:rFonts w:asciiTheme="minorHAnsi" w:hAnsiTheme="minorHAnsi" w:cstheme="minorHAnsi"/>
                <w:b/>
                <w:color w:val="000000" w:themeColor="text1"/>
              </w:rPr>
            </w:pPr>
            <w:r w:rsidRPr="003578F7">
              <w:rPr>
                <w:rFonts w:asciiTheme="minorHAnsi" w:hAnsiTheme="minorHAnsi" w:cstheme="minorHAnsi"/>
                <w:b/>
              </w:rPr>
              <w:lastRenderedPageBreak/>
              <w:t>Guidance</w:t>
            </w:r>
            <w:r w:rsidRPr="003578F7">
              <w:rPr>
                <w:rFonts w:asciiTheme="minorHAnsi" w:hAnsiTheme="minorHAnsi" w:cstheme="minorHAnsi"/>
                <w:b/>
                <w:color w:val="000000" w:themeColor="text1"/>
              </w:rPr>
              <w:t>:</w:t>
            </w:r>
          </w:p>
          <w:p w14:paraId="70066234" w14:textId="77777777" w:rsidR="00B8178A" w:rsidRPr="003578F7" w:rsidRDefault="00B8178A" w:rsidP="00FF6E4F">
            <w:pPr>
              <w:pStyle w:val="Textkrper"/>
              <w:ind w:left="0"/>
              <w:rPr>
                <w:rFonts w:asciiTheme="minorHAnsi" w:hAnsiTheme="minorHAnsi" w:cstheme="minorHAnsi"/>
              </w:rPr>
            </w:pPr>
            <w:r w:rsidRPr="003578F7">
              <w:rPr>
                <w:rFonts w:asciiTheme="minorHAnsi" w:hAnsiTheme="minorHAnsi" w:cstheme="minorHAnsi"/>
                <w:b/>
                <w:u w:val="dash"/>
              </w:rPr>
              <w:t>Policy</w:t>
            </w:r>
            <w:r w:rsidRPr="003578F7">
              <w:rPr>
                <w:rFonts w:asciiTheme="minorHAnsi" w:hAnsiTheme="minorHAnsi" w:cstheme="minorHAnsi"/>
                <w:b/>
              </w:rPr>
              <w:t xml:space="preserve"> on association and collective bargaining: </w:t>
            </w:r>
            <w:r w:rsidRPr="003578F7">
              <w:rPr>
                <w:rFonts w:asciiTheme="minorHAnsi" w:hAnsiTheme="minorHAnsi" w:cstheme="minorHAnsi"/>
              </w:rPr>
              <w:t>This shall be in line with ILO Conventions C87 and C98.</w:t>
            </w:r>
          </w:p>
          <w:p w14:paraId="3FF2567B" w14:textId="79901994" w:rsidR="00B8178A" w:rsidRPr="003578F7" w:rsidRDefault="00B8178A" w:rsidP="00FF6E4F">
            <w:pPr>
              <w:pStyle w:val="Textkrper"/>
              <w:ind w:left="0"/>
              <w:rPr>
                <w:rFonts w:asciiTheme="minorHAnsi" w:hAnsiTheme="minorHAnsi" w:cstheme="minorHAnsi"/>
                <w:b/>
              </w:rPr>
            </w:pPr>
            <w:r w:rsidRPr="003578F7">
              <w:rPr>
                <w:rFonts w:asciiTheme="minorHAnsi" w:hAnsiTheme="minorHAnsi" w:cstheme="minorHAnsi"/>
                <w:b/>
              </w:rPr>
              <w:t xml:space="preserve">Replacement </w:t>
            </w:r>
            <w:r w:rsidRPr="003578F7">
              <w:rPr>
                <w:rFonts w:asciiTheme="minorHAnsi" w:hAnsiTheme="minorHAnsi" w:cstheme="minorHAnsi"/>
                <w:b/>
                <w:u w:val="dash"/>
              </w:rPr>
              <w:t>workers</w:t>
            </w:r>
            <w:r w:rsidRPr="003578F7">
              <w:rPr>
                <w:rFonts w:asciiTheme="minorHAnsi" w:hAnsiTheme="minorHAnsi" w:cstheme="minorHAnsi"/>
                <w:b/>
              </w:rPr>
              <w:t xml:space="preserve">: </w:t>
            </w:r>
            <w:r w:rsidRPr="003578F7">
              <w:rPr>
                <w:rFonts w:asciiTheme="minorHAnsi" w:hAnsiTheme="minorHAnsi" w:cstheme="minorHAnsi"/>
              </w:rPr>
              <w:t xml:space="preserve">Note that the site may hire replacement </w:t>
            </w:r>
            <w:r w:rsidRPr="003578F7">
              <w:rPr>
                <w:rFonts w:asciiTheme="minorHAnsi" w:hAnsiTheme="minorHAnsi" w:cstheme="minorHAnsi"/>
                <w:u w:val="dash"/>
              </w:rPr>
              <w:t>workers</w:t>
            </w:r>
            <w:r w:rsidRPr="003578F7">
              <w:rPr>
                <w:rFonts w:asciiTheme="minorHAnsi" w:hAnsiTheme="minorHAnsi" w:cstheme="minorHAnsi"/>
              </w:rPr>
              <w:t xml:space="preserve"> to ensure that critical maintenance</w:t>
            </w:r>
            <w:r w:rsidR="00A6303F" w:rsidRPr="003578F7">
              <w:rPr>
                <w:rFonts w:asciiTheme="minorHAnsi" w:hAnsiTheme="minorHAnsi" w:cstheme="minorHAnsi"/>
              </w:rPr>
              <w:t xml:space="preserve"> (including that required to prevent serious damage to plant)</w:t>
            </w:r>
            <w:r w:rsidRPr="003578F7">
              <w:rPr>
                <w:rFonts w:asciiTheme="minorHAnsi" w:hAnsiTheme="minorHAnsi" w:cstheme="minorHAnsi"/>
              </w:rPr>
              <w:t>, health and safety, and environmental control measures are maintained during a legal strike.</w:t>
            </w:r>
          </w:p>
        </w:tc>
      </w:tr>
    </w:tbl>
    <w:p w14:paraId="650DFC09" w14:textId="77777777" w:rsidR="00B8178A" w:rsidRPr="003578F7" w:rsidRDefault="00B8178A" w:rsidP="00B8178A">
      <w:pPr>
        <w:rPr>
          <w:rFonts w:asciiTheme="minorHAnsi" w:hAnsiTheme="minorHAnsi" w:cstheme="minorHAnsi"/>
          <w:lang w:val="en-GB"/>
        </w:rPr>
      </w:pPr>
    </w:p>
    <w:tbl>
      <w:tblPr>
        <w:tblW w:w="10064" w:type="dxa"/>
        <w:tblInd w:w="-423"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113" w:type="dxa"/>
          <w:right w:w="113" w:type="dxa"/>
        </w:tblCellMar>
        <w:tblLook w:val="01E0" w:firstRow="1" w:lastRow="1" w:firstColumn="1" w:lastColumn="1" w:noHBand="0" w:noVBand="0"/>
      </w:tblPr>
      <w:tblGrid>
        <w:gridCol w:w="10064"/>
      </w:tblGrid>
      <w:tr w:rsidR="00B8178A" w:rsidRPr="000E7926" w14:paraId="3B6C3578" w14:textId="77777777" w:rsidTr="00275AD3">
        <w:tc>
          <w:tcPr>
            <w:tcW w:w="10064" w:type="dxa"/>
            <w:shd w:val="clear" w:color="auto" w:fill="D9D9D9"/>
          </w:tcPr>
          <w:p w14:paraId="648ADD87" w14:textId="5AFC45A7" w:rsidR="00B8178A" w:rsidRPr="003578F7" w:rsidRDefault="00B8178A" w:rsidP="00FF6E4F">
            <w:pPr>
              <w:pStyle w:val="berschrift3"/>
              <w:ind w:left="0" w:right="32"/>
              <w:rPr>
                <w:rFonts w:asciiTheme="minorHAnsi" w:hAnsiTheme="minorHAnsi" w:cstheme="minorHAnsi"/>
                <w:w w:val="105"/>
              </w:rPr>
            </w:pPr>
            <w:bookmarkStart w:id="271" w:name="_Toc741101"/>
            <w:bookmarkStart w:id="272" w:name="_Toc20494786"/>
            <w:bookmarkStart w:id="273" w:name="_Toc75350733"/>
            <w:r w:rsidRPr="003578F7">
              <w:rPr>
                <w:rFonts w:asciiTheme="minorHAnsi" w:hAnsiTheme="minorHAnsi" w:cstheme="minorHAnsi"/>
                <w:w w:val="105"/>
              </w:rPr>
              <w:t>Criterion 4.5: Disciplinary practices</w:t>
            </w:r>
            <w:bookmarkEnd w:id="271"/>
            <w:bookmarkEnd w:id="272"/>
            <w:bookmarkEnd w:id="273"/>
          </w:p>
          <w:p w14:paraId="3E617256" w14:textId="1B091181" w:rsidR="00B8178A" w:rsidRPr="003578F7" w:rsidRDefault="00B8178A" w:rsidP="00FF6E4F">
            <w:pPr>
              <w:pStyle w:val="Textkrper"/>
              <w:ind w:left="0"/>
              <w:rPr>
                <w:rFonts w:asciiTheme="minorHAnsi" w:hAnsiTheme="minorHAnsi" w:cstheme="minorHAnsi"/>
              </w:rPr>
            </w:pPr>
            <w:r w:rsidRPr="003578F7">
              <w:rPr>
                <w:rFonts w:asciiTheme="minorHAnsi" w:hAnsiTheme="minorHAnsi" w:cstheme="minorHAnsi"/>
              </w:rPr>
              <w:t>The</w:t>
            </w:r>
            <w:r w:rsidRPr="003578F7">
              <w:rPr>
                <w:rFonts w:asciiTheme="minorHAnsi" w:hAnsiTheme="minorHAnsi" w:cstheme="minorHAnsi"/>
                <w:spacing w:val="-9"/>
              </w:rPr>
              <w:t xml:space="preserve"> </w:t>
            </w:r>
            <w:r w:rsidRPr="003578F7">
              <w:rPr>
                <w:rFonts w:asciiTheme="minorHAnsi" w:hAnsiTheme="minorHAnsi" w:cstheme="minorHAnsi"/>
              </w:rPr>
              <w:t>site</w:t>
            </w:r>
            <w:r w:rsidRPr="003578F7">
              <w:rPr>
                <w:rFonts w:asciiTheme="minorHAnsi" w:hAnsiTheme="minorHAnsi" w:cstheme="minorHAnsi"/>
                <w:spacing w:val="-9"/>
              </w:rPr>
              <w:t xml:space="preserve"> </w:t>
            </w:r>
            <w:r w:rsidRPr="003578F7">
              <w:rPr>
                <w:rFonts w:asciiTheme="minorHAnsi" w:hAnsiTheme="minorHAnsi" w:cstheme="minorHAnsi"/>
              </w:rPr>
              <w:t>does not</w:t>
            </w:r>
            <w:r w:rsidRPr="003578F7">
              <w:rPr>
                <w:rFonts w:asciiTheme="minorHAnsi" w:hAnsiTheme="minorHAnsi" w:cstheme="minorHAnsi"/>
                <w:spacing w:val="-9"/>
              </w:rPr>
              <w:t xml:space="preserve"> </w:t>
            </w:r>
            <w:r w:rsidRPr="003578F7">
              <w:rPr>
                <w:rFonts w:asciiTheme="minorHAnsi" w:hAnsiTheme="minorHAnsi" w:cstheme="minorHAnsi"/>
              </w:rPr>
              <w:t xml:space="preserve">use, threaten to use or tolerate disciplinary practices </w:t>
            </w:r>
            <w:r w:rsidRPr="003578F7">
              <w:rPr>
                <w:rFonts w:asciiTheme="minorHAnsi" w:hAnsiTheme="minorHAnsi" w:cstheme="minorHAnsi"/>
                <w:spacing w:val="-9"/>
              </w:rPr>
              <w:t xml:space="preserve">that </w:t>
            </w:r>
            <w:r w:rsidRPr="003578F7">
              <w:rPr>
                <w:rFonts w:asciiTheme="minorHAnsi" w:hAnsiTheme="minorHAnsi" w:cstheme="minorHAnsi"/>
              </w:rPr>
              <w:t>undermine workers' dignity and effectively addresses any detected incidents of such disciplinary practices.</w:t>
            </w:r>
          </w:p>
        </w:tc>
      </w:tr>
      <w:tr w:rsidR="00B8178A" w:rsidRPr="000E7926" w14:paraId="750549AF" w14:textId="77777777" w:rsidTr="00275AD3">
        <w:tc>
          <w:tcPr>
            <w:tcW w:w="10064" w:type="dxa"/>
          </w:tcPr>
          <w:p w14:paraId="414C0978" w14:textId="45F142AD" w:rsidR="00B8178A" w:rsidRPr="003578F7" w:rsidRDefault="00B8178A" w:rsidP="005D6480">
            <w:pPr>
              <w:pStyle w:val="Textkrper"/>
              <w:ind w:left="0"/>
              <w:rPr>
                <w:rFonts w:asciiTheme="minorHAnsi" w:hAnsiTheme="minorHAnsi" w:cstheme="minorHAnsi"/>
              </w:rPr>
            </w:pPr>
            <w:r w:rsidRPr="003578F7">
              <w:rPr>
                <w:rFonts w:asciiTheme="minorHAnsi" w:hAnsiTheme="minorHAnsi" w:cstheme="minorHAnsi"/>
              </w:rPr>
              <w:t>4.5.1. The site</w:t>
            </w:r>
            <w:r w:rsidRPr="003578F7">
              <w:rPr>
                <w:rFonts w:asciiTheme="minorHAnsi" w:hAnsiTheme="minorHAnsi" w:cstheme="minorHAnsi"/>
                <w:spacing w:val="-9"/>
              </w:rPr>
              <w:t xml:space="preserve"> </w:t>
            </w:r>
            <w:r w:rsidRPr="003578F7">
              <w:rPr>
                <w:rFonts w:asciiTheme="minorHAnsi" w:hAnsiTheme="minorHAnsi" w:cstheme="minorHAnsi"/>
              </w:rPr>
              <w:t xml:space="preserve">has a </w:t>
            </w:r>
            <w:r w:rsidRPr="003578F7">
              <w:rPr>
                <w:rFonts w:asciiTheme="minorHAnsi" w:hAnsiTheme="minorHAnsi" w:cstheme="minorHAnsi"/>
                <w:u w:val="dash"/>
              </w:rPr>
              <w:t>public</w:t>
            </w:r>
            <w:r w:rsidRPr="003578F7">
              <w:rPr>
                <w:rFonts w:asciiTheme="minorHAnsi" w:hAnsiTheme="minorHAnsi" w:cstheme="minorHAnsi"/>
              </w:rPr>
              <w:t xml:space="preserve"> </w:t>
            </w:r>
            <w:r w:rsidRPr="003578F7">
              <w:rPr>
                <w:rFonts w:asciiTheme="minorHAnsi" w:hAnsiTheme="minorHAnsi" w:cstheme="minorHAnsi"/>
                <w:u w:val="dash"/>
              </w:rPr>
              <w:t>policy</w:t>
            </w:r>
            <w:r w:rsidRPr="003578F7">
              <w:rPr>
                <w:rFonts w:asciiTheme="minorHAnsi" w:hAnsiTheme="minorHAnsi" w:cstheme="minorHAnsi"/>
              </w:rPr>
              <w:t xml:space="preserve"> that prohibits threats or use of </w:t>
            </w:r>
            <w:r w:rsidRPr="003578F7">
              <w:rPr>
                <w:rFonts w:asciiTheme="minorHAnsi" w:hAnsiTheme="minorHAnsi" w:cstheme="minorHAnsi"/>
                <w:u w:val="dash"/>
              </w:rPr>
              <w:t>disciplinary practices</w:t>
            </w:r>
            <w:r w:rsidRPr="003578F7">
              <w:rPr>
                <w:rFonts w:asciiTheme="minorHAnsi" w:hAnsiTheme="minorHAnsi" w:cstheme="minorHAnsi"/>
              </w:rPr>
              <w:t xml:space="preserve"> that undermine </w:t>
            </w:r>
            <w:r w:rsidRPr="003578F7">
              <w:rPr>
                <w:rFonts w:asciiTheme="minorHAnsi" w:hAnsiTheme="minorHAnsi" w:cstheme="minorHAnsi"/>
                <w:u w:val="dash"/>
              </w:rPr>
              <w:t>workers'</w:t>
            </w:r>
            <w:r w:rsidRPr="003578F7">
              <w:rPr>
                <w:rFonts w:asciiTheme="minorHAnsi" w:hAnsiTheme="minorHAnsi" w:cstheme="minorHAnsi"/>
              </w:rPr>
              <w:t xml:space="preserve"> dignity (called 'undignified </w:t>
            </w:r>
            <w:r w:rsidRPr="003578F7">
              <w:rPr>
                <w:rFonts w:asciiTheme="minorHAnsi" w:hAnsiTheme="minorHAnsi" w:cstheme="minorHAnsi"/>
                <w:u w:val="dash"/>
              </w:rPr>
              <w:t>disciplinary practices'</w:t>
            </w:r>
            <w:r w:rsidRPr="003578F7">
              <w:rPr>
                <w:rFonts w:asciiTheme="minorHAnsi" w:hAnsiTheme="minorHAnsi" w:cstheme="minorHAnsi"/>
              </w:rPr>
              <w:t xml:space="preserve"> hereafter). </w:t>
            </w:r>
          </w:p>
          <w:p w14:paraId="295D8DF1" w14:textId="4CC45052" w:rsidR="00B8178A" w:rsidRPr="003578F7" w:rsidRDefault="00B8178A" w:rsidP="005D6480">
            <w:pPr>
              <w:pStyle w:val="Textkrper"/>
              <w:ind w:left="0"/>
              <w:rPr>
                <w:rFonts w:asciiTheme="minorHAnsi" w:hAnsiTheme="minorHAnsi" w:cstheme="minorHAnsi"/>
              </w:rPr>
            </w:pPr>
            <w:r w:rsidRPr="003578F7">
              <w:rPr>
                <w:rFonts w:asciiTheme="minorHAnsi" w:hAnsiTheme="minorHAnsi" w:cstheme="minorHAnsi"/>
              </w:rPr>
              <w:t>4.5.2. The site</w:t>
            </w:r>
            <w:r w:rsidRPr="003578F7">
              <w:rPr>
                <w:rFonts w:asciiTheme="minorHAnsi" w:hAnsiTheme="minorHAnsi" w:cstheme="minorHAnsi"/>
                <w:spacing w:val="-9"/>
              </w:rPr>
              <w:t xml:space="preserve"> </w:t>
            </w:r>
            <w:r w:rsidRPr="003578F7">
              <w:rPr>
                <w:rFonts w:asciiTheme="minorHAnsi" w:hAnsiTheme="minorHAnsi" w:cstheme="minorHAnsi"/>
              </w:rPr>
              <w:t xml:space="preserve">has </w:t>
            </w:r>
            <w:r w:rsidRPr="003578F7">
              <w:rPr>
                <w:rFonts w:asciiTheme="minorHAnsi" w:hAnsiTheme="minorHAnsi" w:cstheme="minorHAnsi"/>
                <w:u w:val="dash"/>
              </w:rPr>
              <w:t>effective</w:t>
            </w:r>
            <w:r w:rsidRPr="003578F7">
              <w:rPr>
                <w:rFonts w:asciiTheme="minorHAnsi" w:hAnsiTheme="minorHAnsi" w:cstheme="minorHAnsi"/>
              </w:rPr>
              <w:t xml:space="preserve"> </w:t>
            </w:r>
            <w:r w:rsidRPr="003578F7">
              <w:rPr>
                <w:rFonts w:asciiTheme="minorHAnsi" w:hAnsiTheme="minorHAnsi" w:cstheme="minorHAnsi"/>
                <w:u w:val="dash"/>
              </w:rPr>
              <w:t>procedures</w:t>
            </w:r>
            <w:r w:rsidRPr="003578F7">
              <w:rPr>
                <w:rFonts w:asciiTheme="minorHAnsi" w:hAnsiTheme="minorHAnsi" w:cstheme="minorHAnsi"/>
              </w:rPr>
              <w:t xml:space="preserve"> in place that have been developed together with </w:t>
            </w:r>
            <w:r w:rsidRPr="003578F7">
              <w:rPr>
                <w:rFonts w:asciiTheme="minorHAnsi" w:hAnsiTheme="minorHAnsi" w:cstheme="minorHAnsi"/>
                <w:u w:val="dash"/>
              </w:rPr>
              <w:t>workers</w:t>
            </w:r>
            <w:r w:rsidRPr="003578F7">
              <w:rPr>
                <w:rFonts w:asciiTheme="minorHAnsi" w:hAnsiTheme="minorHAnsi" w:cstheme="minorHAnsi"/>
              </w:rPr>
              <w:t xml:space="preserve"> and their legitimate representatives to analyse the risk of undignified </w:t>
            </w:r>
            <w:r w:rsidRPr="003578F7">
              <w:rPr>
                <w:rFonts w:asciiTheme="minorHAnsi" w:hAnsiTheme="minorHAnsi" w:cstheme="minorHAnsi"/>
                <w:u w:val="dash"/>
              </w:rPr>
              <w:t>disciplinary practices</w:t>
            </w:r>
            <w:r w:rsidRPr="003578F7">
              <w:rPr>
                <w:rFonts w:asciiTheme="minorHAnsi" w:hAnsiTheme="minorHAnsi" w:cstheme="minorHAnsi"/>
              </w:rPr>
              <w:t xml:space="preserve"> being used or threatened to use. The results of the analyses are documented.</w:t>
            </w:r>
          </w:p>
          <w:p w14:paraId="051B30B2" w14:textId="11A33092" w:rsidR="00B8178A" w:rsidRPr="003578F7" w:rsidRDefault="00B8178A" w:rsidP="005D6480">
            <w:pPr>
              <w:pStyle w:val="Textkrper"/>
              <w:ind w:left="0"/>
              <w:rPr>
                <w:rFonts w:asciiTheme="minorHAnsi" w:hAnsiTheme="minorHAnsi" w:cstheme="minorHAnsi"/>
              </w:rPr>
            </w:pPr>
            <w:r w:rsidRPr="003578F7">
              <w:rPr>
                <w:rFonts w:asciiTheme="minorHAnsi" w:hAnsiTheme="minorHAnsi" w:cstheme="minorHAnsi"/>
              </w:rPr>
              <w:t xml:space="preserve">4.5.3. Where there is a risk that the site causes or tolerates undignified </w:t>
            </w:r>
            <w:r w:rsidRPr="003578F7">
              <w:rPr>
                <w:rFonts w:asciiTheme="minorHAnsi" w:hAnsiTheme="minorHAnsi" w:cstheme="minorHAnsi"/>
                <w:u w:val="dash"/>
              </w:rPr>
              <w:t>disciplinary practices</w:t>
            </w:r>
            <w:r w:rsidRPr="003578F7">
              <w:rPr>
                <w:rFonts w:asciiTheme="minorHAnsi" w:hAnsiTheme="minorHAnsi" w:cstheme="minorHAnsi"/>
              </w:rPr>
              <w:t xml:space="preserve">, the site has </w:t>
            </w:r>
            <w:r w:rsidR="00F743DA" w:rsidRPr="003578F7">
              <w:rPr>
                <w:rFonts w:asciiTheme="minorHAnsi" w:hAnsiTheme="minorHAnsi" w:cstheme="minorHAnsi"/>
                <w:u w:val="dash"/>
              </w:rPr>
              <w:t>effective</w:t>
            </w:r>
            <w:r w:rsidRPr="003578F7">
              <w:rPr>
                <w:rFonts w:asciiTheme="minorHAnsi" w:hAnsiTheme="minorHAnsi" w:cstheme="minorHAnsi"/>
              </w:rPr>
              <w:t xml:space="preserve"> </w:t>
            </w:r>
            <w:r w:rsidRPr="003578F7">
              <w:rPr>
                <w:rFonts w:asciiTheme="minorHAnsi" w:hAnsiTheme="minorHAnsi" w:cstheme="minorHAnsi"/>
                <w:u w:val="dash"/>
              </w:rPr>
              <w:t>procedures</w:t>
            </w:r>
            <w:r w:rsidRPr="003578F7">
              <w:rPr>
                <w:rFonts w:asciiTheme="minorHAnsi" w:hAnsiTheme="minorHAnsi" w:cstheme="minorHAnsi"/>
              </w:rPr>
              <w:t xml:space="preserve"> to: </w:t>
            </w:r>
          </w:p>
          <w:p w14:paraId="7F27BD7B" w14:textId="77777777" w:rsidR="00B8178A" w:rsidRPr="003578F7" w:rsidRDefault="00B8178A" w:rsidP="005D6480">
            <w:pPr>
              <w:pStyle w:val="Textkrper"/>
              <w:numPr>
                <w:ilvl w:val="0"/>
                <w:numId w:val="64"/>
              </w:numPr>
              <w:ind w:left="850" w:hanging="426"/>
              <w:rPr>
                <w:rFonts w:asciiTheme="minorHAnsi" w:hAnsiTheme="minorHAnsi" w:cstheme="minorHAnsi"/>
              </w:rPr>
            </w:pPr>
            <w:r w:rsidRPr="003578F7">
              <w:rPr>
                <w:rFonts w:asciiTheme="minorHAnsi" w:hAnsiTheme="minorHAnsi" w:cstheme="minorHAnsi"/>
              </w:rPr>
              <w:t>Address these risks;</w:t>
            </w:r>
          </w:p>
          <w:p w14:paraId="329D06F4" w14:textId="3C8B1513" w:rsidR="00B8178A" w:rsidRPr="003578F7" w:rsidRDefault="00B8178A" w:rsidP="005D6480">
            <w:pPr>
              <w:pStyle w:val="Textkrper"/>
              <w:numPr>
                <w:ilvl w:val="0"/>
                <w:numId w:val="64"/>
              </w:numPr>
              <w:ind w:left="850" w:hanging="426"/>
              <w:rPr>
                <w:rFonts w:asciiTheme="minorHAnsi" w:hAnsiTheme="minorHAnsi" w:cstheme="minorHAnsi"/>
              </w:rPr>
            </w:pPr>
            <w:r w:rsidRPr="003578F7">
              <w:rPr>
                <w:rFonts w:asciiTheme="minorHAnsi" w:hAnsiTheme="minorHAnsi" w:cstheme="minorHAnsi"/>
              </w:rPr>
              <w:t xml:space="preserve">Document, investigate and address any incidents and allegations of undignified </w:t>
            </w:r>
            <w:r w:rsidRPr="003578F7">
              <w:rPr>
                <w:rFonts w:asciiTheme="minorHAnsi" w:hAnsiTheme="minorHAnsi" w:cstheme="minorHAnsi"/>
                <w:u w:val="dash"/>
              </w:rPr>
              <w:t xml:space="preserve">disciplinary practices </w:t>
            </w:r>
            <w:r w:rsidRPr="003578F7">
              <w:rPr>
                <w:rFonts w:asciiTheme="minorHAnsi" w:hAnsiTheme="minorHAnsi" w:cstheme="minorHAnsi"/>
              </w:rPr>
              <w:t>being used or threatened to use.</w:t>
            </w:r>
          </w:p>
          <w:p w14:paraId="4D208E70" w14:textId="67FE0702" w:rsidR="00B8178A" w:rsidRPr="003578F7" w:rsidRDefault="00B8178A" w:rsidP="005D6480">
            <w:pPr>
              <w:pStyle w:val="Textkrper"/>
              <w:ind w:left="0"/>
              <w:rPr>
                <w:rFonts w:asciiTheme="minorHAnsi" w:hAnsiTheme="minorHAnsi" w:cstheme="minorHAnsi"/>
              </w:rPr>
            </w:pPr>
            <w:r w:rsidRPr="003578F7">
              <w:rPr>
                <w:rFonts w:asciiTheme="minorHAnsi" w:hAnsiTheme="minorHAnsi" w:cstheme="minorHAnsi"/>
              </w:rPr>
              <w:t xml:space="preserve">4.5.4. The site's contracts with employment and recruitment agencies and with other external providers of </w:t>
            </w:r>
            <w:r w:rsidRPr="003578F7">
              <w:rPr>
                <w:rFonts w:asciiTheme="minorHAnsi" w:hAnsiTheme="minorHAnsi" w:cstheme="minorHAnsi"/>
                <w:u w:val="dash"/>
              </w:rPr>
              <w:t>workers</w:t>
            </w:r>
            <w:r w:rsidRPr="003578F7">
              <w:rPr>
                <w:rFonts w:asciiTheme="minorHAnsi" w:hAnsiTheme="minorHAnsi" w:cstheme="minorHAnsi"/>
              </w:rPr>
              <w:t xml:space="preserve"> explicitly prohibit the use or threat of using undignified </w:t>
            </w:r>
            <w:r w:rsidRPr="003578F7">
              <w:rPr>
                <w:rFonts w:asciiTheme="minorHAnsi" w:hAnsiTheme="minorHAnsi" w:cstheme="minorHAnsi"/>
                <w:u w:val="dash"/>
              </w:rPr>
              <w:t>disciplinary practices</w:t>
            </w:r>
            <w:r w:rsidRPr="003578F7">
              <w:rPr>
                <w:rFonts w:asciiTheme="minorHAnsi" w:hAnsiTheme="minorHAnsi" w:cstheme="minorHAnsi"/>
              </w:rPr>
              <w:t>.</w:t>
            </w:r>
          </w:p>
        </w:tc>
      </w:tr>
      <w:tr w:rsidR="00B8178A" w:rsidRPr="000E7926" w14:paraId="11FC6C8B" w14:textId="77777777" w:rsidTr="00275AD3">
        <w:tc>
          <w:tcPr>
            <w:tcW w:w="10064" w:type="dxa"/>
          </w:tcPr>
          <w:p w14:paraId="66E8A719" w14:textId="77777777" w:rsidR="00B8178A" w:rsidRPr="003578F7" w:rsidRDefault="00B8178A" w:rsidP="005D6480">
            <w:pPr>
              <w:pStyle w:val="Textkrper"/>
              <w:ind w:left="0"/>
              <w:rPr>
                <w:rFonts w:asciiTheme="minorHAnsi" w:hAnsiTheme="minorHAnsi" w:cstheme="minorHAnsi"/>
                <w:b/>
                <w:color w:val="000000" w:themeColor="text1"/>
              </w:rPr>
            </w:pPr>
            <w:r w:rsidRPr="003578F7">
              <w:rPr>
                <w:rFonts w:asciiTheme="minorHAnsi" w:hAnsiTheme="minorHAnsi" w:cstheme="minorHAnsi"/>
                <w:b/>
              </w:rPr>
              <w:t>Guidance</w:t>
            </w:r>
            <w:r w:rsidRPr="003578F7">
              <w:rPr>
                <w:rFonts w:asciiTheme="minorHAnsi" w:hAnsiTheme="minorHAnsi" w:cstheme="minorHAnsi"/>
                <w:b/>
                <w:color w:val="000000" w:themeColor="text1"/>
              </w:rPr>
              <w:t xml:space="preserve">: </w:t>
            </w:r>
          </w:p>
          <w:p w14:paraId="065F52E9" w14:textId="77777777" w:rsidR="00B8178A" w:rsidRPr="003578F7" w:rsidRDefault="00B8178A" w:rsidP="005D6480">
            <w:pPr>
              <w:pStyle w:val="Textkrper"/>
              <w:ind w:left="0"/>
              <w:rPr>
                <w:rFonts w:asciiTheme="minorHAnsi" w:hAnsiTheme="minorHAnsi" w:cstheme="minorHAnsi"/>
                <w:color w:val="000000" w:themeColor="text1"/>
                <w:szCs w:val="20"/>
              </w:rPr>
            </w:pPr>
            <w:r w:rsidRPr="003578F7">
              <w:rPr>
                <w:rFonts w:asciiTheme="minorHAnsi" w:hAnsiTheme="minorHAnsi" w:cstheme="minorHAnsi"/>
                <w:b/>
                <w:color w:val="000000" w:themeColor="text1"/>
                <w:szCs w:val="20"/>
              </w:rPr>
              <w:t xml:space="preserve">Undignified </w:t>
            </w:r>
            <w:r w:rsidRPr="003578F7">
              <w:rPr>
                <w:rFonts w:asciiTheme="minorHAnsi" w:hAnsiTheme="minorHAnsi" w:cstheme="minorHAnsi"/>
                <w:b/>
                <w:color w:val="000000" w:themeColor="text1"/>
                <w:szCs w:val="20"/>
                <w:u w:val="dash"/>
              </w:rPr>
              <w:t>disciplinary practices</w:t>
            </w:r>
            <w:r w:rsidRPr="003578F7">
              <w:rPr>
                <w:rFonts w:asciiTheme="minorHAnsi" w:hAnsiTheme="minorHAnsi" w:cstheme="minorHAnsi"/>
                <w:b/>
                <w:color w:val="000000" w:themeColor="text1"/>
                <w:szCs w:val="20"/>
              </w:rPr>
              <w:t xml:space="preserve"> at the site:</w:t>
            </w:r>
            <w:r w:rsidRPr="003578F7">
              <w:rPr>
                <w:rFonts w:asciiTheme="minorHAnsi" w:hAnsiTheme="minorHAnsi" w:cstheme="minorHAnsi"/>
                <w:color w:val="000000" w:themeColor="text1"/>
                <w:szCs w:val="20"/>
              </w:rPr>
              <w:t xml:space="preserve"> The risk analysis of the site shall not only cover </w:t>
            </w:r>
            <w:r w:rsidRPr="003578F7">
              <w:rPr>
                <w:rFonts w:asciiTheme="minorHAnsi" w:hAnsiTheme="minorHAnsi" w:cstheme="minorHAnsi"/>
                <w:color w:val="000000" w:themeColor="text1"/>
                <w:szCs w:val="20"/>
                <w:u w:val="dash"/>
              </w:rPr>
              <w:t>workers</w:t>
            </w:r>
            <w:r w:rsidRPr="003578F7">
              <w:rPr>
                <w:rFonts w:asciiTheme="minorHAnsi" w:hAnsiTheme="minorHAnsi" w:cstheme="minorHAnsi"/>
                <w:color w:val="000000" w:themeColor="text1"/>
                <w:szCs w:val="20"/>
              </w:rPr>
              <w:t xml:space="preserve"> employed directly by the site but also </w:t>
            </w:r>
            <w:r w:rsidRPr="003578F7">
              <w:rPr>
                <w:rFonts w:asciiTheme="minorHAnsi" w:hAnsiTheme="minorHAnsi" w:cstheme="minorHAnsi"/>
                <w:color w:val="000000" w:themeColor="text1"/>
                <w:szCs w:val="20"/>
                <w:u w:val="dash"/>
              </w:rPr>
              <w:t>workers</w:t>
            </w:r>
            <w:r w:rsidRPr="003578F7">
              <w:rPr>
                <w:rFonts w:asciiTheme="minorHAnsi" w:hAnsiTheme="minorHAnsi" w:cstheme="minorHAnsi"/>
                <w:color w:val="000000" w:themeColor="text1"/>
                <w:szCs w:val="20"/>
              </w:rPr>
              <w:t xml:space="preserve"> employed by contractors, agencies, etc. that perform activities at the site.</w:t>
            </w:r>
          </w:p>
        </w:tc>
      </w:tr>
    </w:tbl>
    <w:p w14:paraId="1325F7E0" w14:textId="77777777" w:rsidR="009B06D7" w:rsidRPr="003578F7" w:rsidRDefault="009B06D7" w:rsidP="00B8178A">
      <w:pPr>
        <w:rPr>
          <w:rFonts w:asciiTheme="minorHAnsi" w:hAnsiTheme="minorHAnsi" w:cstheme="minorHAnsi"/>
          <w:lang w:val="en-GB"/>
        </w:rPr>
      </w:pPr>
    </w:p>
    <w:tbl>
      <w:tblPr>
        <w:tblW w:w="10064" w:type="dxa"/>
        <w:tblInd w:w="-423"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113" w:type="dxa"/>
          <w:right w:w="113" w:type="dxa"/>
        </w:tblCellMar>
        <w:tblLook w:val="01E0" w:firstRow="1" w:lastRow="1" w:firstColumn="1" w:lastColumn="1" w:noHBand="0" w:noVBand="0"/>
      </w:tblPr>
      <w:tblGrid>
        <w:gridCol w:w="10064"/>
      </w:tblGrid>
      <w:tr w:rsidR="00B8178A" w:rsidRPr="000E7926" w14:paraId="5FBB6BC7" w14:textId="77777777" w:rsidTr="003B0CCB">
        <w:trPr>
          <w:cantSplit/>
        </w:trPr>
        <w:tc>
          <w:tcPr>
            <w:tcW w:w="10064" w:type="dxa"/>
            <w:shd w:val="clear" w:color="auto" w:fill="D9D9D9"/>
          </w:tcPr>
          <w:p w14:paraId="023C97C4" w14:textId="77777777" w:rsidR="00B8178A" w:rsidRPr="003578F7" w:rsidRDefault="00B8178A" w:rsidP="005D6480">
            <w:pPr>
              <w:pStyle w:val="berschrift3"/>
              <w:ind w:left="0"/>
              <w:rPr>
                <w:rFonts w:asciiTheme="minorHAnsi" w:hAnsiTheme="minorHAnsi" w:cstheme="minorHAnsi"/>
                <w:w w:val="105"/>
              </w:rPr>
            </w:pPr>
            <w:bookmarkStart w:id="274" w:name="_Toc741103"/>
            <w:bookmarkStart w:id="275" w:name="_Toc20494787"/>
            <w:bookmarkStart w:id="276" w:name="_Toc75350734"/>
            <w:r w:rsidRPr="003578F7">
              <w:rPr>
                <w:rFonts w:asciiTheme="minorHAnsi" w:hAnsiTheme="minorHAnsi" w:cstheme="minorHAnsi"/>
                <w:w w:val="105"/>
              </w:rPr>
              <w:lastRenderedPageBreak/>
              <w:t xml:space="preserve">Criterion 4.6: </w:t>
            </w:r>
            <w:bookmarkEnd w:id="274"/>
            <w:r w:rsidRPr="003578F7">
              <w:rPr>
                <w:rFonts w:asciiTheme="minorHAnsi" w:hAnsiTheme="minorHAnsi" w:cstheme="minorHAnsi"/>
                <w:w w:val="105"/>
              </w:rPr>
              <w:t>Hearing and addressing worker concerns</w:t>
            </w:r>
            <w:bookmarkEnd w:id="275"/>
            <w:bookmarkEnd w:id="276"/>
          </w:p>
          <w:p w14:paraId="6996F82B" w14:textId="77777777" w:rsidR="00B8178A" w:rsidRPr="003578F7" w:rsidRDefault="00B8178A" w:rsidP="005D6480">
            <w:pPr>
              <w:pStyle w:val="TableParagraph"/>
              <w:spacing w:after="120" w:line="360" w:lineRule="auto"/>
              <w:ind w:left="0"/>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sz w:val="20"/>
                <w:szCs w:val="20"/>
              </w:rPr>
              <w:t>The site ensures that issues of concern to workers are resolved. Workers and their representatives can communicate openly and safely with management regarding working conditions.</w:t>
            </w:r>
          </w:p>
        </w:tc>
      </w:tr>
      <w:tr w:rsidR="00B8178A" w:rsidRPr="000E7926" w14:paraId="30E9FB97" w14:textId="77777777" w:rsidTr="00275AD3">
        <w:tc>
          <w:tcPr>
            <w:tcW w:w="10064" w:type="dxa"/>
          </w:tcPr>
          <w:p w14:paraId="3422A030" w14:textId="77777777" w:rsidR="00B8178A" w:rsidRPr="003578F7" w:rsidRDefault="00B8178A" w:rsidP="005D6480">
            <w:pPr>
              <w:pStyle w:val="Textkrper"/>
              <w:ind w:left="0"/>
              <w:rPr>
                <w:rFonts w:asciiTheme="minorHAnsi" w:hAnsiTheme="minorHAnsi" w:cstheme="minorHAnsi"/>
              </w:rPr>
            </w:pPr>
            <w:r w:rsidRPr="003578F7">
              <w:rPr>
                <w:rFonts w:asciiTheme="minorHAnsi" w:hAnsiTheme="minorHAnsi" w:cstheme="minorHAnsi"/>
              </w:rPr>
              <w:t xml:space="preserve">4.6.1. The site has documented and </w:t>
            </w:r>
            <w:r w:rsidRPr="003578F7">
              <w:rPr>
                <w:rFonts w:asciiTheme="minorHAnsi" w:hAnsiTheme="minorHAnsi" w:cstheme="minorHAnsi"/>
                <w:u w:val="dash"/>
              </w:rPr>
              <w:t>effective</w:t>
            </w:r>
            <w:r w:rsidRPr="003578F7">
              <w:rPr>
                <w:rFonts w:asciiTheme="minorHAnsi" w:hAnsiTheme="minorHAnsi" w:cstheme="minorHAnsi"/>
              </w:rPr>
              <w:t xml:space="preserve"> </w:t>
            </w:r>
            <w:r w:rsidRPr="003578F7">
              <w:rPr>
                <w:rFonts w:asciiTheme="minorHAnsi" w:hAnsiTheme="minorHAnsi" w:cstheme="minorHAnsi"/>
                <w:u w:val="dash"/>
              </w:rPr>
              <w:t>procedures</w:t>
            </w:r>
            <w:r w:rsidRPr="003578F7">
              <w:rPr>
                <w:rFonts w:asciiTheme="minorHAnsi" w:hAnsiTheme="minorHAnsi" w:cstheme="minorHAnsi"/>
              </w:rPr>
              <w:t xml:space="preserve"> in place that can be used by </w:t>
            </w:r>
            <w:r w:rsidRPr="003578F7">
              <w:rPr>
                <w:rFonts w:asciiTheme="minorHAnsi" w:hAnsiTheme="minorHAnsi" w:cstheme="minorHAnsi"/>
                <w:u w:val="dash"/>
              </w:rPr>
              <w:t>workers</w:t>
            </w:r>
            <w:r w:rsidRPr="003578F7">
              <w:rPr>
                <w:rFonts w:asciiTheme="minorHAnsi" w:hAnsiTheme="minorHAnsi" w:cstheme="minorHAnsi"/>
              </w:rPr>
              <w:t xml:space="preserve"> and </w:t>
            </w:r>
            <w:r w:rsidRPr="003578F7">
              <w:rPr>
                <w:rFonts w:asciiTheme="minorHAnsi" w:hAnsiTheme="minorHAnsi" w:cstheme="minorHAnsi"/>
                <w:u w:val="dash"/>
              </w:rPr>
              <w:t>workers'</w:t>
            </w:r>
            <w:r w:rsidRPr="003578F7">
              <w:rPr>
                <w:rFonts w:asciiTheme="minorHAnsi" w:hAnsiTheme="minorHAnsi" w:cstheme="minorHAnsi"/>
              </w:rPr>
              <w:t xml:space="preserve"> representatives to voice concerns and for the investigation of concerns. The </w:t>
            </w:r>
            <w:r w:rsidRPr="003578F7">
              <w:rPr>
                <w:rFonts w:asciiTheme="minorHAnsi" w:hAnsiTheme="minorHAnsi" w:cstheme="minorHAnsi"/>
                <w:u w:val="dash"/>
              </w:rPr>
              <w:t>procedures</w:t>
            </w:r>
            <w:r w:rsidRPr="003578F7">
              <w:rPr>
                <w:rFonts w:asciiTheme="minorHAnsi" w:hAnsiTheme="minorHAnsi" w:cstheme="minorHAnsi"/>
              </w:rPr>
              <w:t>:</w:t>
            </w:r>
          </w:p>
          <w:p w14:paraId="2F6824AF" w14:textId="4462898B" w:rsidR="00B8178A" w:rsidRPr="003578F7" w:rsidRDefault="00B8178A" w:rsidP="005D6480">
            <w:pPr>
              <w:pStyle w:val="Textkrper"/>
              <w:numPr>
                <w:ilvl w:val="1"/>
                <w:numId w:val="65"/>
              </w:numPr>
              <w:ind w:left="850" w:hanging="426"/>
              <w:rPr>
                <w:rFonts w:asciiTheme="minorHAnsi" w:hAnsiTheme="minorHAnsi" w:cstheme="minorHAnsi"/>
              </w:rPr>
            </w:pPr>
            <w:r w:rsidRPr="003578F7">
              <w:rPr>
                <w:rFonts w:asciiTheme="minorHAnsi" w:hAnsiTheme="minorHAnsi" w:cstheme="minorHAnsi"/>
              </w:rPr>
              <w:t xml:space="preserve">Allow </w:t>
            </w:r>
            <w:r w:rsidRPr="003578F7">
              <w:rPr>
                <w:rFonts w:asciiTheme="minorHAnsi" w:hAnsiTheme="minorHAnsi" w:cstheme="minorHAnsi"/>
                <w:u w:val="dash"/>
              </w:rPr>
              <w:t>workers</w:t>
            </w:r>
            <w:r w:rsidRPr="003578F7">
              <w:rPr>
                <w:rFonts w:asciiTheme="minorHAnsi" w:hAnsiTheme="minorHAnsi" w:cstheme="minorHAnsi"/>
              </w:rPr>
              <w:t xml:space="preserve"> and their representatives to report concerns without fear of reprisal, intimidation or harassment. </w:t>
            </w:r>
            <w:r w:rsidRPr="003578F7">
              <w:rPr>
                <w:rFonts w:asciiTheme="minorHAnsi" w:hAnsiTheme="minorHAnsi" w:cstheme="minorHAnsi"/>
                <w:u w:val="dash"/>
              </w:rPr>
              <w:t>Workers</w:t>
            </w:r>
            <w:r w:rsidRPr="003578F7">
              <w:rPr>
                <w:rFonts w:asciiTheme="minorHAnsi" w:hAnsiTheme="minorHAnsi" w:cstheme="minorHAnsi"/>
              </w:rPr>
              <w:t xml:space="preserve"> and their representatives can choose to report concerns in an anonymous manner, where this is legally accepted, and via a third-party mechanism;</w:t>
            </w:r>
          </w:p>
          <w:p w14:paraId="49541FD8" w14:textId="477EEC87" w:rsidR="00B8178A" w:rsidRPr="003578F7" w:rsidRDefault="00B8178A" w:rsidP="005D6480">
            <w:pPr>
              <w:pStyle w:val="Textkrper"/>
              <w:numPr>
                <w:ilvl w:val="1"/>
                <w:numId w:val="65"/>
              </w:numPr>
              <w:ind w:left="850" w:hanging="426"/>
              <w:rPr>
                <w:rFonts w:asciiTheme="minorHAnsi" w:hAnsiTheme="minorHAnsi" w:cstheme="minorHAnsi"/>
              </w:rPr>
            </w:pPr>
            <w:r w:rsidRPr="003578F7">
              <w:rPr>
                <w:rFonts w:asciiTheme="minorHAnsi" w:hAnsiTheme="minorHAnsi" w:cstheme="minorHAnsi"/>
              </w:rPr>
              <w:t>Ensure that concerns are investigated and resolved in an impartial and timely manner, and that complainants are informed of the outcomes of the investigation;</w:t>
            </w:r>
          </w:p>
          <w:p w14:paraId="3B568C3E" w14:textId="175FD589" w:rsidR="00B8178A" w:rsidRPr="003578F7" w:rsidRDefault="00B8178A" w:rsidP="005D6480">
            <w:pPr>
              <w:pStyle w:val="Textkrper"/>
              <w:numPr>
                <w:ilvl w:val="1"/>
                <w:numId w:val="65"/>
              </w:numPr>
              <w:ind w:left="850" w:hanging="426"/>
              <w:rPr>
                <w:rFonts w:asciiTheme="minorHAnsi" w:hAnsiTheme="minorHAnsi" w:cstheme="minorHAnsi"/>
              </w:rPr>
            </w:pPr>
            <w:r w:rsidRPr="003578F7">
              <w:rPr>
                <w:rFonts w:asciiTheme="minorHAnsi" w:hAnsiTheme="minorHAnsi" w:cstheme="minorHAnsi"/>
              </w:rPr>
              <w:t xml:space="preserve">Require that records of raised concerns, investigation </w:t>
            </w:r>
            <w:r w:rsidRPr="003578F7">
              <w:rPr>
                <w:rFonts w:asciiTheme="minorHAnsi" w:hAnsiTheme="minorHAnsi" w:cstheme="minorHAnsi"/>
                <w:u w:val="dash"/>
              </w:rPr>
              <w:t>processes</w:t>
            </w:r>
            <w:r w:rsidRPr="003578F7">
              <w:rPr>
                <w:rFonts w:asciiTheme="minorHAnsi" w:hAnsiTheme="minorHAnsi" w:cstheme="minorHAnsi"/>
              </w:rPr>
              <w:t xml:space="preserve"> and outcomes are maintained, ensuring that confidentiality in relation to the party or parties that raised the concern is maintained.</w:t>
            </w:r>
          </w:p>
          <w:p w14:paraId="024EFA26" w14:textId="77777777" w:rsidR="00B8178A" w:rsidRPr="003578F7" w:rsidRDefault="00B8178A" w:rsidP="005D6480">
            <w:pPr>
              <w:pStyle w:val="Textkrper"/>
              <w:ind w:left="0"/>
              <w:rPr>
                <w:rFonts w:asciiTheme="minorHAnsi" w:hAnsiTheme="minorHAnsi" w:cstheme="minorHAnsi"/>
              </w:rPr>
            </w:pPr>
            <w:r w:rsidRPr="003578F7">
              <w:rPr>
                <w:rFonts w:asciiTheme="minorHAnsi" w:hAnsiTheme="minorHAnsi" w:cstheme="minorHAnsi"/>
              </w:rPr>
              <w:t xml:space="preserve">4.6.2. </w:t>
            </w:r>
            <w:r w:rsidRPr="003578F7">
              <w:rPr>
                <w:rFonts w:asciiTheme="minorHAnsi" w:hAnsiTheme="minorHAnsi" w:cstheme="minorHAnsi"/>
                <w:u w:val="dash"/>
              </w:rPr>
              <w:t>Workers</w:t>
            </w:r>
            <w:r w:rsidRPr="003578F7">
              <w:rPr>
                <w:rFonts w:asciiTheme="minorHAnsi" w:hAnsiTheme="minorHAnsi" w:cstheme="minorHAnsi"/>
              </w:rPr>
              <w:t xml:space="preserve"> and their representatives are made aware of the site's </w:t>
            </w:r>
            <w:r w:rsidRPr="003578F7">
              <w:rPr>
                <w:rFonts w:asciiTheme="minorHAnsi" w:hAnsiTheme="minorHAnsi" w:cstheme="minorHAnsi"/>
                <w:u w:val="dash"/>
              </w:rPr>
              <w:t>procedures</w:t>
            </w:r>
            <w:r w:rsidRPr="003578F7">
              <w:rPr>
                <w:rFonts w:asciiTheme="minorHAnsi" w:hAnsiTheme="minorHAnsi" w:cstheme="minorHAnsi"/>
              </w:rPr>
              <w:t xml:space="preserve"> and how to access reporting mechanisms </w:t>
            </w:r>
            <w:r w:rsidRPr="003578F7">
              <w:rPr>
                <w:rFonts w:asciiTheme="minorHAnsi" w:hAnsiTheme="minorHAnsi" w:cstheme="minorHAnsi"/>
                <w:w w:val="105"/>
              </w:rPr>
              <w:t>using</w:t>
            </w:r>
            <w:r w:rsidRPr="003578F7">
              <w:rPr>
                <w:rFonts w:asciiTheme="minorHAnsi" w:hAnsiTheme="minorHAnsi" w:cstheme="minorHAnsi"/>
              </w:rPr>
              <w:t xml:space="preserve"> </w:t>
            </w:r>
            <w:r w:rsidRPr="003578F7">
              <w:rPr>
                <w:rFonts w:asciiTheme="minorHAnsi" w:hAnsiTheme="minorHAnsi" w:cstheme="minorHAnsi"/>
                <w:w w:val="105"/>
              </w:rPr>
              <w:t>languages, methods and channels that are understood and are easily accessible to them</w:t>
            </w:r>
            <w:r w:rsidRPr="003578F7">
              <w:rPr>
                <w:rFonts w:asciiTheme="minorHAnsi" w:hAnsiTheme="minorHAnsi" w:cstheme="minorHAnsi"/>
              </w:rPr>
              <w:t>.</w:t>
            </w:r>
          </w:p>
          <w:p w14:paraId="4EAF29F8" w14:textId="2986ECDB" w:rsidR="00B8178A" w:rsidRPr="003578F7" w:rsidRDefault="00B8178A" w:rsidP="005D6480">
            <w:pPr>
              <w:pStyle w:val="Textkrper"/>
              <w:ind w:left="0"/>
              <w:rPr>
                <w:rFonts w:asciiTheme="minorHAnsi" w:hAnsiTheme="minorHAnsi" w:cstheme="minorHAnsi"/>
              </w:rPr>
            </w:pPr>
            <w:r w:rsidRPr="003578F7">
              <w:rPr>
                <w:rFonts w:asciiTheme="minorHAnsi" w:hAnsiTheme="minorHAnsi" w:cstheme="minorHAnsi"/>
              </w:rPr>
              <w:t xml:space="preserve">4.6.3. The site provides mechanisms to </w:t>
            </w:r>
            <w:r w:rsidRPr="003578F7">
              <w:rPr>
                <w:rFonts w:asciiTheme="minorHAnsi" w:hAnsiTheme="minorHAnsi" w:cstheme="minorHAnsi"/>
                <w:u w:val="dash"/>
              </w:rPr>
              <w:t>workers</w:t>
            </w:r>
            <w:r w:rsidRPr="003578F7">
              <w:rPr>
                <w:rFonts w:asciiTheme="minorHAnsi" w:hAnsiTheme="minorHAnsi" w:cstheme="minorHAnsi"/>
              </w:rPr>
              <w:t xml:space="preserve"> and their representatives for suggesting improvements or changes to the workplace and to working conditions. The site keep records of received suggestions and how they are considered.</w:t>
            </w:r>
          </w:p>
        </w:tc>
      </w:tr>
      <w:tr w:rsidR="00B8178A" w:rsidRPr="000E7926" w14:paraId="1BD51DB4" w14:textId="77777777" w:rsidTr="00275AD3">
        <w:tc>
          <w:tcPr>
            <w:tcW w:w="10064" w:type="dxa"/>
          </w:tcPr>
          <w:p w14:paraId="1B65AA4C" w14:textId="77777777" w:rsidR="00B8178A" w:rsidRPr="003578F7" w:rsidRDefault="00B8178A" w:rsidP="005D6480">
            <w:pPr>
              <w:pStyle w:val="Textkrper"/>
              <w:ind w:left="0"/>
              <w:rPr>
                <w:rFonts w:asciiTheme="minorHAnsi" w:hAnsiTheme="minorHAnsi" w:cstheme="minorHAnsi"/>
                <w:b/>
                <w:color w:val="000000" w:themeColor="text1"/>
              </w:rPr>
            </w:pPr>
            <w:r w:rsidRPr="003578F7">
              <w:rPr>
                <w:rFonts w:asciiTheme="minorHAnsi" w:hAnsiTheme="minorHAnsi" w:cstheme="minorHAnsi"/>
                <w:b/>
              </w:rPr>
              <w:t>Guidance</w:t>
            </w:r>
            <w:r w:rsidRPr="003578F7">
              <w:rPr>
                <w:rFonts w:asciiTheme="minorHAnsi" w:hAnsiTheme="minorHAnsi" w:cstheme="minorHAnsi"/>
                <w:b/>
                <w:color w:val="000000" w:themeColor="text1"/>
              </w:rPr>
              <w:t>:</w:t>
            </w:r>
          </w:p>
          <w:p w14:paraId="2642E24E" w14:textId="38394AB3" w:rsidR="00B8178A" w:rsidRPr="003578F7" w:rsidRDefault="00B8178A" w:rsidP="005D6480">
            <w:pPr>
              <w:pStyle w:val="Textkrper"/>
              <w:ind w:left="0"/>
              <w:rPr>
                <w:rFonts w:asciiTheme="minorHAnsi" w:hAnsiTheme="minorHAnsi" w:cstheme="minorHAnsi"/>
              </w:rPr>
            </w:pPr>
            <w:r w:rsidRPr="003578F7">
              <w:rPr>
                <w:rFonts w:asciiTheme="minorHAnsi" w:hAnsiTheme="minorHAnsi" w:cstheme="minorHAnsi"/>
                <w:b/>
              </w:rPr>
              <w:t xml:space="preserve">Concerns: </w:t>
            </w:r>
            <w:r w:rsidRPr="003578F7">
              <w:rPr>
                <w:rFonts w:asciiTheme="minorHAnsi" w:hAnsiTheme="minorHAnsi" w:cstheme="minorHAnsi"/>
              </w:rPr>
              <w:t xml:space="preserve">These include </w:t>
            </w:r>
            <w:r w:rsidRPr="003578F7">
              <w:rPr>
                <w:rFonts w:asciiTheme="minorHAnsi" w:hAnsiTheme="minorHAnsi" w:cstheme="minorHAnsi"/>
                <w:u w:val="dash"/>
              </w:rPr>
              <w:t>worker</w:t>
            </w:r>
            <w:r w:rsidRPr="003578F7">
              <w:rPr>
                <w:rFonts w:asciiTheme="minorHAnsi" w:hAnsiTheme="minorHAnsi" w:cstheme="minorHAnsi"/>
              </w:rPr>
              <w:t xml:space="preserve"> grievances, allegations of misconduct, allegations of </w:t>
            </w:r>
            <w:r w:rsidRPr="003578F7">
              <w:rPr>
                <w:rFonts w:asciiTheme="minorHAnsi" w:hAnsiTheme="minorHAnsi" w:cstheme="minorHAnsi"/>
                <w:u w:val="dash"/>
              </w:rPr>
              <w:t>policy</w:t>
            </w:r>
            <w:r w:rsidRPr="003578F7">
              <w:rPr>
                <w:rFonts w:asciiTheme="minorHAnsi" w:hAnsiTheme="minorHAnsi" w:cstheme="minorHAnsi"/>
              </w:rPr>
              <w:t xml:space="preserve"> breaches in the areas of </w:t>
            </w:r>
            <w:r w:rsidRPr="003578F7">
              <w:rPr>
                <w:rFonts w:asciiTheme="minorHAnsi" w:hAnsiTheme="minorHAnsi" w:cstheme="minorHAnsi"/>
                <w:u w:val="dash"/>
              </w:rPr>
              <w:t>disciplinary practices</w:t>
            </w:r>
            <w:r w:rsidRPr="003578F7">
              <w:rPr>
                <w:rFonts w:asciiTheme="minorHAnsi" w:hAnsiTheme="minorHAnsi" w:cstheme="minorHAnsi"/>
              </w:rPr>
              <w:t>, health and safety, etc.</w:t>
            </w:r>
          </w:p>
          <w:p w14:paraId="6EF082C1" w14:textId="344C6BBF" w:rsidR="00B8178A" w:rsidRPr="003578F7" w:rsidRDefault="00B8178A" w:rsidP="005D6480">
            <w:pPr>
              <w:pStyle w:val="Textkrper"/>
              <w:ind w:left="0"/>
              <w:rPr>
                <w:rFonts w:asciiTheme="minorHAnsi" w:hAnsiTheme="minorHAnsi" w:cstheme="minorHAnsi"/>
              </w:rPr>
            </w:pPr>
            <w:r w:rsidRPr="003578F7">
              <w:rPr>
                <w:rFonts w:asciiTheme="minorHAnsi" w:hAnsiTheme="minorHAnsi" w:cstheme="minorHAnsi"/>
                <w:b/>
              </w:rPr>
              <w:t>Third-party mechanism:</w:t>
            </w:r>
            <w:r w:rsidRPr="003578F7">
              <w:rPr>
                <w:rFonts w:asciiTheme="minorHAnsi" w:hAnsiTheme="minorHAnsi" w:cstheme="minorHAnsi"/>
              </w:rPr>
              <w:t xml:space="preserve"> A third-party mechanism does not necessarily have to be set up specifically for the site. Academic bodies, state agencies such as a local ombudsman, non-profit organisations are all examples of third-parties that have played a role in grievance mechanisms. There are also service providers specialised in running grievance mechanisms. Third parties can serve as facilitators, access points for the mechanism, technical experts, co-investigators, mediators, appeals assessors or oversight panel members. Some companies hav</w:t>
            </w:r>
            <w:r w:rsidR="0098418F" w:rsidRPr="003578F7">
              <w:rPr>
                <w:rFonts w:asciiTheme="minorHAnsi" w:hAnsiTheme="minorHAnsi" w:cstheme="minorHAnsi"/>
              </w:rPr>
              <w:t>e also engaged third-</w:t>
            </w:r>
            <w:r w:rsidRPr="003578F7">
              <w:rPr>
                <w:rFonts w:asciiTheme="minorHAnsi" w:hAnsiTheme="minorHAnsi" w:cstheme="minorHAnsi"/>
              </w:rPr>
              <w:t xml:space="preserve">parties to provide independent </w:t>
            </w:r>
            <w:r w:rsidRPr="003578F7">
              <w:rPr>
                <w:rFonts w:asciiTheme="minorHAnsi" w:hAnsiTheme="minorHAnsi" w:cstheme="minorHAnsi"/>
                <w:u w:val="dash"/>
              </w:rPr>
              <w:t>monitoring</w:t>
            </w:r>
            <w:r w:rsidRPr="003578F7">
              <w:rPr>
                <w:rFonts w:asciiTheme="minorHAnsi" w:hAnsiTheme="minorHAnsi" w:cstheme="minorHAnsi"/>
              </w:rPr>
              <w:t xml:space="preserve"> of the grievance mechanism on a </w:t>
            </w:r>
            <w:r w:rsidRPr="003578F7">
              <w:rPr>
                <w:rFonts w:asciiTheme="minorHAnsi" w:hAnsiTheme="minorHAnsi" w:cstheme="minorHAnsi"/>
                <w:u w:val="dash"/>
              </w:rPr>
              <w:t>regular</w:t>
            </w:r>
            <w:r w:rsidRPr="003578F7">
              <w:rPr>
                <w:rFonts w:asciiTheme="minorHAnsi" w:hAnsiTheme="minorHAnsi" w:cstheme="minorHAnsi"/>
              </w:rPr>
              <w:t xml:space="preserve"> basis. Sites may consult the </w:t>
            </w:r>
            <w:r w:rsidRPr="003578F7">
              <w:rPr>
                <w:rFonts w:asciiTheme="minorHAnsi" w:hAnsiTheme="minorHAnsi" w:cstheme="minorHAnsi"/>
                <w:szCs w:val="20"/>
              </w:rPr>
              <w:t>IPIECA Good Practice Survey on operational level grievance mechanisms</w:t>
            </w:r>
            <w:r w:rsidRPr="003578F7">
              <w:rPr>
                <w:rFonts w:asciiTheme="minorHAnsi" w:hAnsiTheme="minorHAnsi" w:cstheme="minorHAnsi"/>
              </w:rPr>
              <w:t xml:space="preserve"> to seek advice on how to set up and manage grievance mechanisms. While it was developed for oil and gas companies, its advice is relevant for companies of other sectors. </w:t>
            </w:r>
          </w:p>
        </w:tc>
      </w:tr>
    </w:tbl>
    <w:p w14:paraId="38AB58D5" w14:textId="09DCA8FE" w:rsidR="003578F7" w:rsidRPr="00915A4E" w:rsidRDefault="003578F7">
      <w:pPr>
        <w:rPr>
          <w:lang w:val="en-US"/>
        </w:rPr>
      </w:pPr>
      <w:bookmarkStart w:id="277" w:name="_Toc741104"/>
      <w:bookmarkStart w:id="278" w:name="_Toc20494788"/>
      <w:bookmarkStart w:id="279" w:name="_Toc75350735"/>
    </w:p>
    <w:tbl>
      <w:tblPr>
        <w:tblW w:w="10064" w:type="dxa"/>
        <w:tblInd w:w="-423"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113" w:type="dxa"/>
          <w:right w:w="113" w:type="dxa"/>
        </w:tblCellMar>
        <w:tblLook w:val="01E0" w:firstRow="1" w:lastRow="1" w:firstColumn="1" w:lastColumn="1" w:noHBand="0" w:noVBand="0"/>
      </w:tblPr>
      <w:tblGrid>
        <w:gridCol w:w="10064"/>
      </w:tblGrid>
      <w:tr w:rsidR="00B8178A" w:rsidRPr="000E7926" w14:paraId="2C226E65" w14:textId="77777777" w:rsidTr="003A31D5">
        <w:trPr>
          <w:cantSplit/>
          <w:trHeight w:val="448"/>
        </w:trPr>
        <w:tc>
          <w:tcPr>
            <w:tcW w:w="10064" w:type="dxa"/>
            <w:shd w:val="clear" w:color="auto" w:fill="D9D9D9"/>
          </w:tcPr>
          <w:p w14:paraId="2F46DE0C" w14:textId="199D0A93" w:rsidR="00B8178A" w:rsidRPr="003578F7" w:rsidRDefault="00B8178A" w:rsidP="005D6480">
            <w:pPr>
              <w:pStyle w:val="berschrift3"/>
              <w:ind w:left="0"/>
              <w:rPr>
                <w:rFonts w:asciiTheme="minorHAnsi" w:hAnsiTheme="minorHAnsi" w:cstheme="minorHAnsi"/>
              </w:rPr>
            </w:pPr>
            <w:r w:rsidRPr="003578F7">
              <w:rPr>
                <w:rFonts w:asciiTheme="minorHAnsi" w:hAnsiTheme="minorHAnsi" w:cstheme="minorHAnsi"/>
              </w:rPr>
              <w:t>Criterion 4.7: Communication of terms of employment</w:t>
            </w:r>
            <w:bookmarkEnd w:id="277"/>
            <w:bookmarkEnd w:id="278"/>
            <w:bookmarkEnd w:id="279"/>
          </w:p>
          <w:p w14:paraId="4CC13BDD" w14:textId="77777777" w:rsidR="00B8178A" w:rsidRPr="003578F7" w:rsidRDefault="00B8178A" w:rsidP="005D6480">
            <w:pPr>
              <w:pStyle w:val="TableParagraph"/>
              <w:spacing w:after="120" w:line="360" w:lineRule="auto"/>
              <w:ind w:left="0"/>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The site ensures that workers understand their current employment terms with regards to wages, working hours and other employment conditions.</w:t>
            </w:r>
          </w:p>
        </w:tc>
      </w:tr>
      <w:tr w:rsidR="00B8178A" w:rsidRPr="000E7926" w14:paraId="1A4A1BD5" w14:textId="77777777" w:rsidTr="00275AD3">
        <w:trPr>
          <w:trHeight w:val="308"/>
        </w:trPr>
        <w:tc>
          <w:tcPr>
            <w:tcW w:w="10064" w:type="dxa"/>
          </w:tcPr>
          <w:p w14:paraId="3FF1DBC1" w14:textId="2963860D" w:rsidR="00B8178A" w:rsidRPr="003578F7" w:rsidRDefault="00B8178A" w:rsidP="005D6480">
            <w:pPr>
              <w:pStyle w:val="Textkrper"/>
              <w:ind w:left="0"/>
              <w:rPr>
                <w:rFonts w:asciiTheme="minorHAnsi" w:hAnsiTheme="minorHAnsi" w:cstheme="minorHAnsi"/>
              </w:rPr>
            </w:pPr>
            <w:r w:rsidRPr="003578F7">
              <w:rPr>
                <w:rFonts w:asciiTheme="minorHAnsi" w:hAnsiTheme="minorHAnsi" w:cstheme="minorHAnsi"/>
              </w:rPr>
              <w:lastRenderedPageBreak/>
              <w:t xml:space="preserve">4.7.1. The terms of employment are laid out in written contracts for all </w:t>
            </w:r>
            <w:r w:rsidRPr="003578F7">
              <w:rPr>
                <w:rFonts w:asciiTheme="minorHAnsi" w:hAnsiTheme="minorHAnsi" w:cstheme="minorHAnsi"/>
                <w:u w:val="dash"/>
              </w:rPr>
              <w:t>workers</w:t>
            </w:r>
            <w:r w:rsidRPr="003578F7">
              <w:rPr>
                <w:rFonts w:asciiTheme="minorHAnsi" w:hAnsiTheme="minorHAnsi" w:cstheme="minorHAnsi"/>
              </w:rPr>
              <w:t xml:space="preserve"> and are communicated to them at the beginning of the working relationship and when there are changes to the terms </w:t>
            </w:r>
            <w:r w:rsidRPr="003578F7">
              <w:rPr>
                <w:rFonts w:asciiTheme="minorHAnsi" w:hAnsiTheme="minorHAnsi" w:cstheme="minorHAnsi"/>
                <w:w w:val="105"/>
              </w:rPr>
              <w:t>using</w:t>
            </w:r>
            <w:r w:rsidRPr="003578F7">
              <w:rPr>
                <w:rFonts w:asciiTheme="minorHAnsi" w:hAnsiTheme="minorHAnsi" w:cstheme="minorHAnsi"/>
              </w:rPr>
              <w:t xml:space="preserve"> </w:t>
            </w:r>
            <w:r w:rsidRPr="003578F7">
              <w:rPr>
                <w:rFonts w:asciiTheme="minorHAnsi" w:hAnsiTheme="minorHAnsi" w:cstheme="minorHAnsi"/>
                <w:w w:val="105"/>
              </w:rPr>
              <w:t xml:space="preserve">languages, methods and channels that are understood and are easily accessible to </w:t>
            </w:r>
            <w:r w:rsidRPr="003578F7">
              <w:rPr>
                <w:rFonts w:asciiTheme="minorHAnsi" w:hAnsiTheme="minorHAnsi" w:cstheme="minorHAnsi"/>
                <w:w w:val="105"/>
                <w:u w:val="dash"/>
              </w:rPr>
              <w:t>workers</w:t>
            </w:r>
            <w:r w:rsidRPr="003578F7">
              <w:rPr>
                <w:rFonts w:asciiTheme="minorHAnsi" w:hAnsiTheme="minorHAnsi" w:cstheme="minorHAnsi"/>
                <w:w w:val="105"/>
              </w:rPr>
              <w:t>.</w:t>
            </w:r>
            <w:r w:rsidRPr="003578F7">
              <w:rPr>
                <w:rFonts w:asciiTheme="minorHAnsi" w:hAnsiTheme="minorHAnsi" w:cstheme="minorHAnsi"/>
              </w:rPr>
              <w:t xml:space="preserve"> The terms of employment include:</w:t>
            </w:r>
          </w:p>
          <w:p w14:paraId="3C884465" w14:textId="77777777" w:rsidR="00B8178A" w:rsidRPr="003578F7" w:rsidRDefault="00B8178A" w:rsidP="005D6480">
            <w:pPr>
              <w:pStyle w:val="Textkrper"/>
              <w:numPr>
                <w:ilvl w:val="0"/>
                <w:numId w:val="66"/>
              </w:numPr>
              <w:ind w:left="850" w:hanging="426"/>
              <w:rPr>
                <w:rFonts w:asciiTheme="minorHAnsi" w:hAnsiTheme="minorHAnsi" w:cstheme="minorHAnsi"/>
                <w:color w:val="000000" w:themeColor="text1"/>
                <w:szCs w:val="20"/>
              </w:rPr>
            </w:pPr>
            <w:r w:rsidRPr="003578F7">
              <w:rPr>
                <w:rFonts w:asciiTheme="minorHAnsi" w:hAnsiTheme="minorHAnsi" w:cstheme="minorHAnsi"/>
                <w:color w:val="000000" w:themeColor="text1"/>
                <w:szCs w:val="20"/>
                <w:u w:val="dash"/>
              </w:rPr>
              <w:t>Workers'</w:t>
            </w:r>
            <w:r w:rsidRPr="003578F7">
              <w:rPr>
                <w:rFonts w:asciiTheme="minorHAnsi" w:hAnsiTheme="minorHAnsi" w:cstheme="minorHAnsi"/>
                <w:color w:val="000000" w:themeColor="text1"/>
                <w:szCs w:val="20"/>
              </w:rPr>
              <w:t xml:space="preserve"> rights under national labour and employment law;</w:t>
            </w:r>
          </w:p>
          <w:p w14:paraId="52B4A2E5" w14:textId="77777777" w:rsidR="00B8178A" w:rsidRPr="003578F7" w:rsidRDefault="00B8178A" w:rsidP="005D6480">
            <w:pPr>
              <w:pStyle w:val="Textkrper"/>
              <w:numPr>
                <w:ilvl w:val="0"/>
                <w:numId w:val="66"/>
              </w:numPr>
              <w:ind w:left="850" w:hanging="426"/>
              <w:rPr>
                <w:rFonts w:asciiTheme="minorHAnsi" w:hAnsiTheme="minorHAnsi" w:cstheme="minorHAnsi"/>
                <w:color w:val="000000" w:themeColor="text1"/>
                <w:szCs w:val="20"/>
              </w:rPr>
            </w:pPr>
            <w:r w:rsidRPr="003578F7">
              <w:rPr>
                <w:rFonts w:asciiTheme="minorHAnsi" w:hAnsiTheme="minorHAnsi" w:cstheme="minorHAnsi"/>
                <w:color w:val="000000" w:themeColor="text1"/>
                <w:szCs w:val="20"/>
              </w:rPr>
              <w:t>Days and hours of work, payment, overtime, compensation, and benefits;</w:t>
            </w:r>
          </w:p>
          <w:p w14:paraId="76D9FA9D" w14:textId="77777777" w:rsidR="00B8178A" w:rsidRPr="003578F7" w:rsidRDefault="00B8178A" w:rsidP="005D6480">
            <w:pPr>
              <w:pStyle w:val="Textkrper"/>
              <w:numPr>
                <w:ilvl w:val="0"/>
                <w:numId w:val="66"/>
              </w:numPr>
              <w:ind w:left="850" w:hanging="426"/>
              <w:rPr>
                <w:rFonts w:asciiTheme="minorHAnsi" w:hAnsiTheme="minorHAnsi" w:cstheme="minorHAnsi"/>
                <w:color w:val="000000" w:themeColor="text1"/>
                <w:szCs w:val="20"/>
              </w:rPr>
            </w:pPr>
            <w:r w:rsidRPr="003578F7">
              <w:rPr>
                <w:rFonts w:asciiTheme="minorHAnsi" w:hAnsiTheme="minorHAnsi" w:cstheme="minorHAnsi"/>
                <w:color w:val="000000" w:themeColor="text1"/>
                <w:szCs w:val="20"/>
              </w:rPr>
              <w:t>Applicable collective agreements;</w:t>
            </w:r>
          </w:p>
          <w:p w14:paraId="2370478E" w14:textId="684E4463" w:rsidR="00B8178A" w:rsidRPr="003578F7" w:rsidRDefault="00714E8E" w:rsidP="005D6480">
            <w:pPr>
              <w:pStyle w:val="Textkrper"/>
              <w:numPr>
                <w:ilvl w:val="0"/>
                <w:numId w:val="66"/>
              </w:numPr>
              <w:ind w:left="850" w:hanging="426"/>
              <w:rPr>
                <w:rFonts w:asciiTheme="minorHAnsi" w:hAnsiTheme="minorHAnsi" w:cstheme="minorHAnsi"/>
                <w:color w:val="000000" w:themeColor="text1"/>
                <w:szCs w:val="20"/>
              </w:rPr>
            </w:pPr>
            <w:r w:rsidRPr="003578F7">
              <w:rPr>
                <w:rFonts w:asciiTheme="minorHAnsi" w:hAnsiTheme="minorHAnsi" w:cstheme="minorHAnsi"/>
                <w:color w:val="000000" w:themeColor="text1"/>
                <w:szCs w:val="20"/>
              </w:rPr>
              <w:t>Pay structure and pay periods.</w:t>
            </w:r>
          </w:p>
          <w:p w14:paraId="3788E872" w14:textId="772D887E" w:rsidR="00B8178A" w:rsidRPr="003578F7" w:rsidRDefault="00B8178A" w:rsidP="005D6480">
            <w:pPr>
              <w:pStyle w:val="Textkrper"/>
              <w:ind w:left="0"/>
              <w:rPr>
                <w:rFonts w:asciiTheme="minorHAnsi" w:hAnsiTheme="minorHAnsi" w:cstheme="minorHAnsi"/>
                <w:color w:val="000000" w:themeColor="text1"/>
                <w:szCs w:val="20"/>
              </w:rPr>
            </w:pPr>
            <w:r w:rsidRPr="003578F7">
              <w:rPr>
                <w:rFonts w:asciiTheme="minorHAnsi" w:hAnsiTheme="minorHAnsi" w:cstheme="minorHAnsi"/>
                <w:color w:val="000000" w:themeColor="text1"/>
                <w:szCs w:val="20"/>
              </w:rPr>
              <w:t xml:space="preserve">4.7.2. The site's contracts with employment and recruitment agencies and with other external providers of </w:t>
            </w:r>
            <w:r w:rsidRPr="003578F7">
              <w:rPr>
                <w:rFonts w:asciiTheme="minorHAnsi" w:hAnsiTheme="minorHAnsi" w:cstheme="minorHAnsi"/>
                <w:color w:val="000000" w:themeColor="text1"/>
                <w:szCs w:val="20"/>
                <w:u w:val="dash"/>
              </w:rPr>
              <w:t>workers</w:t>
            </w:r>
            <w:r w:rsidRPr="003578F7">
              <w:rPr>
                <w:rFonts w:asciiTheme="minorHAnsi" w:hAnsiTheme="minorHAnsi" w:cstheme="minorHAnsi"/>
                <w:color w:val="000000" w:themeColor="text1"/>
                <w:szCs w:val="20"/>
              </w:rPr>
              <w:t xml:space="preserve"> explicitly ask for the terms of employment to be communicated to </w:t>
            </w:r>
            <w:r w:rsidRPr="003578F7">
              <w:rPr>
                <w:rFonts w:asciiTheme="minorHAnsi" w:hAnsiTheme="minorHAnsi" w:cstheme="minorHAnsi"/>
                <w:color w:val="000000" w:themeColor="text1"/>
                <w:szCs w:val="20"/>
                <w:u w:val="dash"/>
              </w:rPr>
              <w:t>workers</w:t>
            </w:r>
            <w:r w:rsidRPr="003578F7">
              <w:rPr>
                <w:rFonts w:asciiTheme="minorHAnsi" w:hAnsiTheme="minorHAnsi" w:cstheme="minorHAnsi"/>
                <w:color w:val="000000" w:themeColor="text1"/>
                <w:szCs w:val="20"/>
              </w:rPr>
              <w:t xml:space="preserve"> at the beginning of the working relationship and when there are changes to the terms </w:t>
            </w:r>
            <w:r w:rsidRPr="003578F7">
              <w:rPr>
                <w:rFonts w:asciiTheme="minorHAnsi" w:hAnsiTheme="minorHAnsi" w:cstheme="minorHAnsi"/>
                <w:w w:val="105"/>
                <w:szCs w:val="20"/>
              </w:rPr>
              <w:t>using</w:t>
            </w:r>
            <w:r w:rsidRPr="003578F7">
              <w:rPr>
                <w:rFonts w:asciiTheme="minorHAnsi" w:hAnsiTheme="minorHAnsi" w:cstheme="minorHAnsi"/>
              </w:rPr>
              <w:t xml:space="preserve"> </w:t>
            </w:r>
            <w:r w:rsidRPr="003578F7">
              <w:rPr>
                <w:rFonts w:asciiTheme="minorHAnsi" w:hAnsiTheme="minorHAnsi" w:cstheme="minorHAnsi"/>
                <w:w w:val="105"/>
                <w:szCs w:val="20"/>
              </w:rPr>
              <w:t xml:space="preserve">languages, methods and channels that are understood and are easily accessible to </w:t>
            </w:r>
            <w:r w:rsidRPr="003578F7">
              <w:rPr>
                <w:rFonts w:asciiTheme="minorHAnsi" w:hAnsiTheme="minorHAnsi" w:cstheme="minorHAnsi"/>
                <w:w w:val="105"/>
                <w:szCs w:val="20"/>
                <w:u w:val="dash"/>
              </w:rPr>
              <w:t>workers</w:t>
            </w:r>
            <w:r w:rsidRPr="003578F7">
              <w:rPr>
                <w:rFonts w:asciiTheme="minorHAnsi" w:hAnsiTheme="minorHAnsi" w:cstheme="minorHAnsi"/>
                <w:w w:val="105"/>
                <w:szCs w:val="20"/>
              </w:rPr>
              <w:t>.</w:t>
            </w:r>
          </w:p>
        </w:tc>
      </w:tr>
      <w:tr w:rsidR="00B8178A" w:rsidRPr="003578F7" w14:paraId="34436DA8" w14:textId="77777777" w:rsidTr="00275AD3">
        <w:tc>
          <w:tcPr>
            <w:tcW w:w="10064" w:type="dxa"/>
          </w:tcPr>
          <w:p w14:paraId="281A799F" w14:textId="77777777" w:rsidR="00B8178A" w:rsidRPr="003578F7" w:rsidRDefault="00B8178A" w:rsidP="005D6480">
            <w:pPr>
              <w:pStyle w:val="Textkrper"/>
              <w:ind w:left="0"/>
              <w:rPr>
                <w:rFonts w:asciiTheme="minorHAnsi" w:hAnsiTheme="minorHAnsi" w:cstheme="minorHAnsi"/>
                <w:b/>
                <w:color w:val="000000" w:themeColor="text1"/>
              </w:rPr>
            </w:pPr>
            <w:r w:rsidRPr="003578F7">
              <w:rPr>
                <w:rFonts w:asciiTheme="minorHAnsi" w:hAnsiTheme="minorHAnsi" w:cstheme="minorHAnsi"/>
                <w:b/>
              </w:rPr>
              <w:t>Guidance</w:t>
            </w:r>
            <w:r w:rsidRPr="003578F7">
              <w:rPr>
                <w:rFonts w:asciiTheme="minorHAnsi" w:hAnsiTheme="minorHAnsi" w:cstheme="minorHAnsi"/>
                <w:b/>
                <w:color w:val="000000" w:themeColor="text1"/>
              </w:rPr>
              <w:t>:</w:t>
            </w:r>
          </w:p>
          <w:p w14:paraId="1AB887EE" w14:textId="77777777" w:rsidR="00B8178A" w:rsidRPr="003578F7" w:rsidRDefault="00B8178A" w:rsidP="005D6480">
            <w:pPr>
              <w:pStyle w:val="Textkrper"/>
              <w:ind w:left="0"/>
              <w:rPr>
                <w:rFonts w:asciiTheme="minorHAnsi" w:hAnsiTheme="minorHAnsi" w:cstheme="minorHAnsi"/>
              </w:rPr>
            </w:pPr>
            <w:r w:rsidRPr="003578F7">
              <w:rPr>
                <w:rFonts w:asciiTheme="minorHAnsi" w:hAnsiTheme="minorHAnsi" w:cstheme="minorHAnsi"/>
              </w:rPr>
              <w:t>N/a</w:t>
            </w:r>
          </w:p>
        </w:tc>
      </w:tr>
    </w:tbl>
    <w:p w14:paraId="19D2A8B7" w14:textId="77777777" w:rsidR="00B8178A" w:rsidRPr="003578F7" w:rsidRDefault="00B8178A" w:rsidP="00B8178A">
      <w:pPr>
        <w:rPr>
          <w:rFonts w:asciiTheme="minorHAnsi" w:hAnsiTheme="minorHAnsi" w:cstheme="minorHAnsi"/>
          <w:lang w:val="en-GB"/>
        </w:rPr>
      </w:pPr>
    </w:p>
    <w:tbl>
      <w:tblPr>
        <w:tblW w:w="10064" w:type="dxa"/>
        <w:tblInd w:w="-423"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113" w:type="dxa"/>
          <w:right w:w="113" w:type="dxa"/>
        </w:tblCellMar>
        <w:tblLook w:val="01E0" w:firstRow="1" w:lastRow="1" w:firstColumn="1" w:lastColumn="1" w:noHBand="0" w:noVBand="0"/>
      </w:tblPr>
      <w:tblGrid>
        <w:gridCol w:w="10064"/>
      </w:tblGrid>
      <w:tr w:rsidR="00B8178A" w:rsidRPr="000E7926" w14:paraId="222A8AE2" w14:textId="77777777" w:rsidTr="00275AD3">
        <w:tc>
          <w:tcPr>
            <w:tcW w:w="10064" w:type="dxa"/>
            <w:shd w:val="clear" w:color="auto" w:fill="D9D9D9"/>
          </w:tcPr>
          <w:p w14:paraId="419F306C" w14:textId="77777777" w:rsidR="00B8178A" w:rsidRPr="003578F7" w:rsidRDefault="00B8178A" w:rsidP="009419FA">
            <w:pPr>
              <w:pStyle w:val="berschrift3"/>
              <w:ind w:left="0"/>
              <w:rPr>
                <w:rFonts w:asciiTheme="minorHAnsi" w:hAnsiTheme="minorHAnsi" w:cstheme="minorHAnsi"/>
                <w:w w:val="105"/>
              </w:rPr>
            </w:pPr>
            <w:bookmarkStart w:id="280" w:name="_Toc741105"/>
            <w:bookmarkStart w:id="281" w:name="_Toc20494789"/>
            <w:bookmarkStart w:id="282" w:name="_Toc75350736"/>
            <w:r w:rsidRPr="003578F7">
              <w:rPr>
                <w:rFonts w:asciiTheme="minorHAnsi" w:hAnsiTheme="minorHAnsi" w:cstheme="minorHAnsi"/>
                <w:w w:val="105"/>
              </w:rPr>
              <w:t>Criterion 4.8: Remuneration</w:t>
            </w:r>
            <w:bookmarkEnd w:id="280"/>
            <w:bookmarkEnd w:id="281"/>
            <w:bookmarkEnd w:id="282"/>
          </w:p>
          <w:p w14:paraId="13118511" w14:textId="75AA916C" w:rsidR="00B8178A" w:rsidRPr="003578F7" w:rsidRDefault="00B8178A" w:rsidP="009419FA">
            <w:pPr>
              <w:pStyle w:val="Textkrper"/>
              <w:ind w:left="0"/>
              <w:rPr>
                <w:rFonts w:asciiTheme="minorHAnsi" w:hAnsiTheme="minorHAnsi" w:cstheme="minorHAnsi"/>
                <w:w w:val="105"/>
              </w:rPr>
            </w:pPr>
            <w:r w:rsidRPr="003578F7">
              <w:rPr>
                <w:rFonts w:asciiTheme="minorHAnsi" w:hAnsiTheme="minorHAnsi" w:cstheme="minorHAnsi"/>
                <w:w w:val="105"/>
              </w:rPr>
              <w:t xml:space="preserve">The site pays workers fairly, regularly and on time, there are no inappropriate deductions from wages and overtime is </w:t>
            </w:r>
            <w:r w:rsidR="000D75A1" w:rsidRPr="003578F7">
              <w:rPr>
                <w:rFonts w:asciiTheme="minorHAnsi" w:hAnsiTheme="minorHAnsi" w:cstheme="minorHAnsi"/>
                <w:w w:val="105"/>
              </w:rPr>
              <w:t>rewarded</w:t>
            </w:r>
            <w:r w:rsidRPr="003578F7">
              <w:rPr>
                <w:rFonts w:asciiTheme="minorHAnsi" w:hAnsiTheme="minorHAnsi" w:cstheme="minorHAnsi"/>
                <w:w w:val="105"/>
              </w:rPr>
              <w:t>.</w:t>
            </w:r>
          </w:p>
        </w:tc>
      </w:tr>
      <w:tr w:rsidR="00B8178A" w:rsidRPr="000E7926" w14:paraId="02DF0E23" w14:textId="77777777" w:rsidTr="00275AD3">
        <w:tc>
          <w:tcPr>
            <w:tcW w:w="10064" w:type="dxa"/>
          </w:tcPr>
          <w:p w14:paraId="551ED24C" w14:textId="77777777" w:rsidR="00B8178A" w:rsidRPr="003578F7" w:rsidRDefault="00B8178A" w:rsidP="009419FA">
            <w:pPr>
              <w:pStyle w:val="Textkrper"/>
              <w:ind w:left="0"/>
              <w:rPr>
                <w:rFonts w:asciiTheme="minorHAnsi" w:hAnsiTheme="minorHAnsi" w:cstheme="minorHAnsi"/>
              </w:rPr>
            </w:pPr>
            <w:r w:rsidRPr="003578F7">
              <w:rPr>
                <w:rFonts w:asciiTheme="minorHAnsi" w:hAnsiTheme="minorHAnsi" w:cstheme="minorHAnsi"/>
              </w:rPr>
              <w:t xml:space="preserve">4.8.1. The </w:t>
            </w:r>
            <w:r w:rsidRPr="003578F7">
              <w:rPr>
                <w:rFonts w:asciiTheme="minorHAnsi" w:hAnsiTheme="minorHAnsi" w:cstheme="minorHAnsi"/>
                <w:w w:val="105"/>
              </w:rPr>
              <w:t xml:space="preserve">site </w:t>
            </w:r>
            <w:r w:rsidRPr="003578F7">
              <w:rPr>
                <w:rFonts w:asciiTheme="minorHAnsi" w:hAnsiTheme="minorHAnsi" w:cstheme="minorHAnsi"/>
              </w:rPr>
              <w:t xml:space="preserve">has a </w:t>
            </w:r>
            <w:r w:rsidRPr="003578F7">
              <w:rPr>
                <w:rFonts w:asciiTheme="minorHAnsi" w:hAnsiTheme="minorHAnsi" w:cstheme="minorHAnsi"/>
                <w:u w:val="dash"/>
              </w:rPr>
              <w:t>public</w:t>
            </w:r>
            <w:r w:rsidRPr="003578F7">
              <w:rPr>
                <w:rFonts w:asciiTheme="minorHAnsi" w:hAnsiTheme="minorHAnsi" w:cstheme="minorHAnsi"/>
              </w:rPr>
              <w:t xml:space="preserve"> remuneration </w:t>
            </w:r>
            <w:r w:rsidRPr="003578F7">
              <w:rPr>
                <w:rFonts w:asciiTheme="minorHAnsi" w:hAnsiTheme="minorHAnsi" w:cstheme="minorHAnsi"/>
                <w:u w:val="dash"/>
              </w:rPr>
              <w:t>policy</w:t>
            </w:r>
            <w:r w:rsidRPr="003578F7">
              <w:rPr>
                <w:rFonts w:asciiTheme="minorHAnsi" w:hAnsiTheme="minorHAnsi" w:cstheme="minorHAnsi"/>
              </w:rPr>
              <w:t xml:space="preserve"> that commits the site to:</w:t>
            </w:r>
          </w:p>
          <w:p w14:paraId="1A76916B" w14:textId="06CEEFBF" w:rsidR="00B8178A" w:rsidRPr="003578F7" w:rsidRDefault="00B8178A" w:rsidP="009419FA">
            <w:pPr>
              <w:pStyle w:val="Textkrper"/>
              <w:numPr>
                <w:ilvl w:val="0"/>
                <w:numId w:val="67"/>
              </w:numPr>
              <w:ind w:left="850" w:hanging="426"/>
              <w:rPr>
                <w:rFonts w:asciiTheme="minorHAnsi" w:hAnsiTheme="minorHAnsi" w:cstheme="minorHAnsi"/>
              </w:rPr>
            </w:pPr>
            <w:r w:rsidRPr="003578F7">
              <w:rPr>
                <w:rFonts w:asciiTheme="minorHAnsi" w:hAnsiTheme="minorHAnsi" w:cstheme="minorHAnsi"/>
              </w:rPr>
              <w:t xml:space="preserve">Pay at least the applicable legal minimum </w:t>
            </w:r>
            <w:r w:rsidRPr="003578F7">
              <w:rPr>
                <w:rFonts w:asciiTheme="minorHAnsi" w:hAnsiTheme="minorHAnsi" w:cstheme="minorHAnsi"/>
                <w:u w:val="dash"/>
              </w:rPr>
              <w:t>wage</w:t>
            </w:r>
            <w:r w:rsidRPr="003578F7">
              <w:rPr>
                <w:rFonts w:asciiTheme="minorHAnsi" w:hAnsiTheme="minorHAnsi" w:cstheme="minorHAnsi"/>
              </w:rPr>
              <w:t xml:space="preserve"> to all </w:t>
            </w:r>
            <w:r w:rsidRPr="003578F7">
              <w:rPr>
                <w:rFonts w:asciiTheme="minorHAnsi" w:hAnsiTheme="minorHAnsi" w:cstheme="minorHAnsi"/>
                <w:u w:val="dash"/>
              </w:rPr>
              <w:t>workers</w:t>
            </w:r>
            <w:r w:rsidRPr="003578F7">
              <w:rPr>
                <w:rFonts w:asciiTheme="minorHAnsi" w:hAnsiTheme="minorHAnsi" w:cstheme="minorHAnsi"/>
              </w:rPr>
              <w:t xml:space="preserve"> or the </w:t>
            </w:r>
            <w:r w:rsidRPr="003578F7">
              <w:rPr>
                <w:rFonts w:asciiTheme="minorHAnsi" w:hAnsiTheme="minorHAnsi" w:cstheme="minorHAnsi"/>
                <w:u w:val="dash"/>
              </w:rPr>
              <w:t>wage</w:t>
            </w:r>
            <w:r w:rsidRPr="003578F7">
              <w:rPr>
                <w:rFonts w:asciiTheme="minorHAnsi" w:hAnsiTheme="minorHAnsi" w:cstheme="minorHAnsi"/>
              </w:rPr>
              <w:t xml:space="preserve"> set through a collective agreement, whichever is higher. Where there is no legal minimum </w:t>
            </w:r>
            <w:r w:rsidRPr="003578F7">
              <w:rPr>
                <w:rFonts w:asciiTheme="minorHAnsi" w:hAnsiTheme="minorHAnsi" w:cstheme="minorHAnsi"/>
                <w:u w:val="dash"/>
              </w:rPr>
              <w:t>wage</w:t>
            </w:r>
            <w:r w:rsidRPr="003578F7">
              <w:rPr>
                <w:rFonts w:asciiTheme="minorHAnsi" w:hAnsiTheme="minorHAnsi" w:cstheme="minorHAnsi"/>
              </w:rPr>
              <w:t xml:space="preserve"> and no collective agreement, the site pays the prevailing industry standard. The site also pays any benefits required by law or contract;</w:t>
            </w:r>
          </w:p>
          <w:p w14:paraId="51B56740" w14:textId="489F06F4" w:rsidR="00B8178A" w:rsidRPr="003578F7" w:rsidRDefault="00C921B2" w:rsidP="009419FA">
            <w:pPr>
              <w:pStyle w:val="Textkrper"/>
              <w:numPr>
                <w:ilvl w:val="0"/>
                <w:numId w:val="67"/>
              </w:numPr>
              <w:ind w:left="850" w:hanging="426"/>
              <w:rPr>
                <w:rFonts w:asciiTheme="minorHAnsi" w:hAnsiTheme="minorHAnsi" w:cstheme="minorHAnsi"/>
              </w:rPr>
            </w:pPr>
            <w:r w:rsidRPr="003578F7">
              <w:rPr>
                <w:rFonts w:asciiTheme="minorHAnsi" w:hAnsiTheme="minorHAnsi" w:cstheme="minorHAnsi"/>
              </w:rPr>
              <w:t>Reward</w:t>
            </w:r>
            <w:r w:rsidR="00B8178A" w:rsidRPr="003578F7">
              <w:rPr>
                <w:rFonts w:asciiTheme="minorHAnsi" w:hAnsiTheme="minorHAnsi" w:cstheme="minorHAnsi"/>
              </w:rPr>
              <w:t xml:space="preserve"> </w:t>
            </w:r>
            <w:r w:rsidR="00B8178A" w:rsidRPr="003578F7">
              <w:rPr>
                <w:rFonts w:asciiTheme="minorHAnsi" w:hAnsiTheme="minorHAnsi" w:cstheme="minorHAnsi"/>
                <w:u w:val="dash"/>
              </w:rPr>
              <w:t>workers</w:t>
            </w:r>
            <w:r w:rsidR="00B8178A" w:rsidRPr="003578F7">
              <w:rPr>
                <w:rFonts w:asciiTheme="minorHAnsi" w:hAnsiTheme="minorHAnsi" w:cstheme="minorHAnsi"/>
              </w:rPr>
              <w:t xml:space="preserve"> for overtime hours at a premium; </w:t>
            </w:r>
          </w:p>
          <w:p w14:paraId="3746D0A0" w14:textId="77777777" w:rsidR="00B8178A" w:rsidRPr="003578F7" w:rsidRDefault="00B8178A" w:rsidP="009419FA">
            <w:pPr>
              <w:pStyle w:val="Textkrper"/>
              <w:numPr>
                <w:ilvl w:val="0"/>
                <w:numId w:val="67"/>
              </w:numPr>
              <w:ind w:left="850" w:hanging="426"/>
              <w:rPr>
                <w:rFonts w:asciiTheme="minorHAnsi" w:hAnsiTheme="minorHAnsi" w:cstheme="minorHAnsi"/>
              </w:rPr>
            </w:pPr>
            <w:r w:rsidRPr="003578F7">
              <w:rPr>
                <w:rFonts w:asciiTheme="minorHAnsi" w:hAnsiTheme="minorHAnsi" w:cstheme="minorHAnsi"/>
              </w:rPr>
              <w:t xml:space="preserve">Pay </w:t>
            </w:r>
            <w:r w:rsidRPr="003578F7">
              <w:rPr>
                <w:rFonts w:asciiTheme="minorHAnsi" w:hAnsiTheme="minorHAnsi" w:cstheme="minorHAnsi"/>
                <w:u w:val="dash"/>
              </w:rPr>
              <w:t>workers</w:t>
            </w:r>
            <w:r w:rsidRPr="003578F7">
              <w:rPr>
                <w:rFonts w:asciiTheme="minorHAnsi" w:hAnsiTheme="minorHAnsi" w:cstheme="minorHAnsi"/>
              </w:rPr>
              <w:t xml:space="preserve"> in monetary means only and in full.</w:t>
            </w:r>
          </w:p>
          <w:p w14:paraId="32BE63D1" w14:textId="02C39400" w:rsidR="00B8178A" w:rsidRPr="003578F7" w:rsidRDefault="00B8178A" w:rsidP="009419FA">
            <w:pPr>
              <w:pStyle w:val="Textkrper"/>
              <w:ind w:left="0"/>
              <w:rPr>
                <w:rFonts w:asciiTheme="minorHAnsi" w:hAnsiTheme="minorHAnsi" w:cstheme="minorHAnsi"/>
                <w:w w:val="105"/>
              </w:rPr>
            </w:pPr>
            <w:r w:rsidRPr="003578F7">
              <w:rPr>
                <w:rFonts w:asciiTheme="minorHAnsi" w:hAnsiTheme="minorHAnsi" w:cstheme="minorHAnsi"/>
              </w:rPr>
              <w:t xml:space="preserve">4.8.2. The </w:t>
            </w:r>
            <w:r w:rsidRPr="003578F7">
              <w:rPr>
                <w:rFonts w:asciiTheme="minorHAnsi" w:hAnsiTheme="minorHAnsi" w:cstheme="minorHAnsi"/>
                <w:w w:val="105"/>
              </w:rPr>
              <w:t xml:space="preserve">site has an </w:t>
            </w:r>
            <w:r w:rsidRPr="003578F7">
              <w:rPr>
                <w:rFonts w:asciiTheme="minorHAnsi" w:hAnsiTheme="minorHAnsi" w:cstheme="minorHAnsi"/>
                <w:w w:val="105"/>
                <w:u w:val="dash"/>
              </w:rPr>
              <w:t>effective</w:t>
            </w:r>
            <w:r w:rsidRPr="003578F7">
              <w:rPr>
                <w:rFonts w:asciiTheme="minorHAnsi" w:hAnsiTheme="minorHAnsi" w:cstheme="minorHAnsi"/>
                <w:w w:val="105"/>
              </w:rPr>
              <w:t xml:space="preserve"> </w:t>
            </w:r>
            <w:r w:rsidRPr="003578F7">
              <w:rPr>
                <w:rFonts w:asciiTheme="minorHAnsi" w:hAnsiTheme="minorHAnsi" w:cstheme="minorHAnsi"/>
                <w:w w:val="105"/>
                <w:u w:val="dash"/>
              </w:rPr>
              <w:t>procedure</w:t>
            </w:r>
            <w:r w:rsidRPr="003578F7">
              <w:rPr>
                <w:rFonts w:asciiTheme="minorHAnsi" w:hAnsiTheme="minorHAnsi" w:cstheme="minorHAnsi"/>
                <w:w w:val="105"/>
              </w:rPr>
              <w:t xml:space="preserve"> in place to ensure that </w:t>
            </w:r>
            <w:r w:rsidRPr="003578F7">
              <w:rPr>
                <w:rFonts w:asciiTheme="minorHAnsi" w:hAnsiTheme="minorHAnsi" w:cstheme="minorHAnsi"/>
                <w:u w:val="dash"/>
              </w:rPr>
              <w:t>workers</w:t>
            </w:r>
            <w:r w:rsidRPr="003578F7">
              <w:rPr>
                <w:rFonts w:asciiTheme="minorHAnsi" w:hAnsiTheme="minorHAnsi" w:cstheme="minorHAnsi"/>
              </w:rPr>
              <w:t xml:space="preserve"> are paid accurately and on time and that there are no </w:t>
            </w:r>
            <w:r w:rsidRPr="003578F7">
              <w:rPr>
                <w:rFonts w:asciiTheme="minorHAnsi" w:hAnsiTheme="minorHAnsi" w:cstheme="minorHAnsi"/>
                <w:u w:val="dash"/>
              </w:rPr>
              <w:t>wage</w:t>
            </w:r>
            <w:r w:rsidRPr="003578F7">
              <w:rPr>
                <w:rFonts w:asciiTheme="minorHAnsi" w:hAnsiTheme="minorHAnsi" w:cstheme="minorHAnsi"/>
              </w:rPr>
              <w:t xml:space="preserve"> deductions other than deductions required by law.</w:t>
            </w:r>
          </w:p>
          <w:p w14:paraId="4D080CA9" w14:textId="77777777" w:rsidR="00B8178A" w:rsidRPr="003578F7" w:rsidRDefault="00B8178A" w:rsidP="009419FA">
            <w:pPr>
              <w:pStyle w:val="Textkrper"/>
              <w:ind w:left="0"/>
              <w:rPr>
                <w:rFonts w:asciiTheme="minorHAnsi" w:hAnsiTheme="minorHAnsi" w:cstheme="minorHAnsi"/>
                <w:w w:val="105"/>
              </w:rPr>
            </w:pPr>
            <w:r w:rsidRPr="003578F7">
              <w:rPr>
                <w:rFonts w:asciiTheme="minorHAnsi" w:hAnsiTheme="minorHAnsi" w:cstheme="minorHAnsi"/>
                <w:w w:val="105"/>
              </w:rPr>
              <w:t xml:space="preserve">4.8.3. </w:t>
            </w:r>
            <w:r w:rsidRPr="003578F7">
              <w:rPr>
                <w:rFonts w:asciiTheme="minorHAnsi" w:hAnsiTheme="minorHAnsi" w:cstheme="minorHAnsi"/>
              </w:rPr>
              <w:t xml:space="preserve">For each pay period, </w:t>
            </w:r>
            <w:r w:rsidRPr="003578F7">
              <w:rPr>
                <w:rFonts w:asciiTheme="minorHAnsi" w:hAnsiTheme="minorHAnsi" w:cstheme="minorHAnsi"/>
                <w:u w:val="dash"/>
              </w:rPr>
              <w:t>workers</w:t>
            </w:r>
            <w:r w:rsidRPr="003578F7">
              <w:rPr>
                <w:rFonts w:asciiTheme="minorHAnsi" w:hAnsiTheme="minorHAnsi" w:cstheme="minorHAnsi"/>
              </w:rPr>
              <w:t xml:space="preserve"> are provided with a timely and understandable pay statement that includes sufficient information to verify accurate payment for performed work.</w:t>
            </w:r>
          </w:p>
          <w:p w14:paraId="48DA9107" w14:textId="2411839E" w:rsidR="00B8178A" w:rsidRPr="003578F7" w:rsidRDefault="00B8178A" w:rsidP="009419FA">
            <w:pPr>
              <w:pStyle w:val="Textkrper"/>
              <w:ind w:left="0"/>
              <w:rPr>
                <w:rFonts w:asciiTheme="minorHAnsi" w:hAnsiTheme="minorHAnsi" w:cstheme="minorHAnsi"/>
              </w:rPr>
            </w:pPr>
            <w:r w:rsidRPr="003578F7">
              <w:rPr>
                <w:rFonts w:asciiTheme="minorHAnsi" w:hAnsiTheme="minorHAnsi" w:cstheme="minorHAnsi"/>
              </w:rPr>
              <w:t xml:space="preserve">4.8.4. The site's contracts with employment and recruitment agencies and with other external providers of </w:t>
            </w:r>
            <w:r w:rsidRPr="003578F7">
              <w:rPr>
                <w:rFonts w:asciiTheme="minorHAnsi" w:hAnsiTheme="minorHAnsi" w:cstheme="minorHAnsi"/>
                <w:u w:val="dash"/>
              </w:rPr>
              <w:t>workers</w:t>
            </w:r>
            <w:r w:rsidRPr="003578F7">
              <w:rPr>
                <w:rFonts w:asciiTheme="minorHAnsi" w:hAnsiTheme="minorHAnsi" w:cstheme="minorHAnsi"/>
              </w:rPr>
              <w:t xml:space="preserve"> require them to pay all </w:t>
            </w:r>
            <w:r w:rsidRPr="003578F7">
              <w:rPr>
                <w:rFonts w:asciiTheme="minorHAnsi" w:hAnsiTheme="minorHAnsi" w:cstheme="minorHAnsi"/>
                <w:u w:val="dash"/>
              </w:rPr>
              <w:t>workers</w:t>
            </w:r>
            <w:r w:rsidRPr="003578F7">
              <w:rPr>
                <w:rFonts w:asciiTheme="minorHAnsi" w:hAnsiTheme="minorHAnsi" w:cstheme="minorHAnsi"/>
              </w:rPr>
              <w:t xml:space="preserve"> performing activities at the site:</w:t>
            </w:r>
          </w:p>
          <w:p w14:paraId="03FA8706" w14:textId="77777777" w:rsidR="00B8178A" w:rsidRPr="003578F7" w:rsidRDefault="00B8178A" w:rsidP="009419FA">
            <w:pPr>
              <w:pStyle w:val="Textkrper"/>
              <w:numPr>
                <w:ilvl w:val="0"/>
                <w:numId w:val="68"/>
              </w:numPr>
              <w:ind w:left="850" w:hanging="426"/>
              <w:rPr>
                <w:rFonts w:asciiTheme="minorHAnsi" w:hAnsiTheme="minorHAnsi" w:cstheme="minorHAnsi"/>
              </w:rPr>
            </w:pPr>
            <w:r w:rsidRPr="003578F7">
              <w:rPr>
                <w:rFonts w:asciiTheme="minorHAnsi" w:hAnsiTheme="minorHAnsi" w:cstheme="minorHAnsi"/>
              </w:rPr>
              <w:t xml:space="preserve">The applicable legal minimum </w:t>
            </w:r>
            <w:r w:rsidRPr="003578F7">
              <w:rPr>
                <w:rFonts w:asciiTheme="minorHAnsi" w:hAnsiTheme="minorHAnsi" w:cstheme="minorHAnsi"/>
                <w:u w:val="dash"/>
              </w:rPr>
              <w:t>wage</w:t>
            </w:r>
            <w:r w:rsidRPr="003578F7">
              <w:rPr>
                <w:rFonts w:asciiTheme="minorHAnsi" w:hAnsiTheme="minorHAnsi" w:cstheme="minorHAnsi"/>
              </w:rPr>
              <w:t xml:space="preserve"> or, where there is no legal minimum </w:t>
            </w:r>
            <w:r w:rsidRPr="003578F7">
              <w:rPr>
                <w:rFonts w:asciiTheme="minorHAnsi" w:hAnsiTheme="minorHAnsi" w:cstheme="minorHAnsi"/>
                <w:u w:val="dash"/>
              </w:rPr>
              <w:t>wage</w:t>
            </w:r>
            <w:r w:rsidRPr="003578F7">
              <w:rPr>
                <w:rFonts w:asciiTheme="minorHAnsi" w:hAnsiTheme="minorHAnsi" w:cstheme="minorHAnsi"/>
              </w:rPr>
              <w:t xml:space="preserve">, the prevailing industry standard, plus any benefits required by law; </w:t>
            </w:r>
          </w:p>
          <w:p w14:paraId="3D1A9D9D" w14:textId="0300B278" w:rsidR="00B8178A" w:rsidRPr="003578F7" w:rsidRDefault="00B8178A" w:rsidP="009419FA">
            <w:pPr>
              <w:pStyle w:val="Textkrper"/>
              <w:numPr>
                <w:ilvl w:val="0"/>
                <w:numId w:val="68"/>
              </w:numPr>
              <w:ind w:left="850" w:hanging="426"/>
              <w:rPr>
                <w:rFonts w:asciiTheme="minorHAnsi" w:hAnsiTheme="minorHAnsi" w:cstheme="minorHAnsi"/>
              </w:rPr>
            </w:pPr>
            <w:r w:rsidRPr="003578F7">
              <w:rPr>
                <w:rFonts w:asciiTheme="minorHAnsi" w:hAnsiTheme="minorHAnsi" w:cstheme="minorHAnsi"/>
              </w:rPr>
              <w:lastRenderedPageBreak/>
              <w:t>In monetary means only, in full and on time.</w:t>
            </w:r>
          </w:p>
          <w:p w14:paraId="411D5EDC" w14:textId="77777777" w:rsidR="00B8178A" w:rsidRPr="003578F7" w:rsidRDefault="00B8178A" w:rsidP="009419FA">
            <w:pPr>
              <w:pStyle w:val="Textkrper"/>
              <w:ind w:left="0"/>
              <w:rPr>
                <w:rFonts w:asciiTheme="minorHAnsi" w:hAnsiTheme="minorHAnsi" w:cstheme="minorHAnsi"/>
              </w:rPr>
            </w:pPr>
            <w:r w:rsidRPr="003578F7">
              <w:rPr>
                <w:rFonts w:asciiTheme="minorHAnsi" w:hAnsiTheme="minorHAnsi" w:cstheme="minorHAnsi"/>
              </w:rPr>
              <w:t xml:space="preserve">4.8.5. Where there are on-site shops, the site ensures that goods and services are not offered above the regional market price and that </w:t>
            </w:r>
            <w:r w:rsidRPr="003578F7">
              <w:rPr>
                <w:rFonts w:asciiTheme="minorHAnsi" w:hAnsiTheme="minorHAnsi" w:cstheme="minorHAnsi"/>
                <w:u w:val="dash"/>
              </w:rPr>
              <w:t>workers</w:t>
            </w:r>
            <w:r w:rsidRPr="003578F7">
              <w:rPr>
                <w:rFonts w:asciiTheme="minorHAnsi" w:hAnsiTheme="minorHAnsi" w:cstheme="minorHAnsi"/>
              </w:rPr>
              <w:t xml:space="preserve"> are not coerced into buying goods and services from these shops.</w:t>
            </w:r>
          </w:p>
          <w:p w14:paraId="1ECCFB0F" w14:textId="77777777" w:rsidR="00B8178A" w:rsidRPr="003578F7" w:rsidRDefault="00B8178A" w:rsidP="009419FA">
            <w:pPr>
              <w:pStyle w:val="Textkrper"/>
              <w:ind w:left="0"/>
              <w:rPr>
                <w:rFonts w:asciiTheme="minorHAnsi" w:hAnsiTheme="minorHAnsi" w:cstheme="minorHAnsi"/>
              </w:rPr>
            </w:pPr>
            <w:r w:rsidRPr="003578F7">
              <w:rPr>
                <w:rFonts w:asciiTheme="minorHAnsi" w:hAnsiTheme="minorHAnsi" w:cstheme="minorHAnsi"/>
              </w:rPr>
              <w:t>4.8.6. Where accommodation is provided by the site or on behalf of the site, it is offered at no more than the appropriate market rate.</w:t>
            </w:r>
          </w:p>
          <w:p w14:paraId="38C83FD2" w14:textId="4CCB4A3C" w:rsidR="00B8178A" w:rsidRPr="003578F7" w:rsidRDefault="00B8178A" w:rsidP="009419FA">
            <w:pPr>
              <w:pStyle w:val="Textkrper"/>
              <w:ind w:left="0"/>
              <w:rPr>
                <w:rFonts w:asciiTheme="minorHAnsi" w:hAnsiTheme="minorHAnsi" w:cstheme="minorHAnsi"/>
              </w:rPr>
            </w:pPr>
            <w:r w:rsidRPr="003578F7">
              <w:rPr>
                <w:rFonts w:asciiTheme="minorHAnsi" w:hAnsiTheme="minorHAnsi" w:cstheme="minorHAnsi"/>
              </w:rPr>
              <w:t xml:space="preserve">4.8.7. If requested by the </w:t>
            </w:r>
            <w:r w:rsidRPr="003578F7">
              <w:rPr>
                <w:rFonts w:asciiTheme="minorHAnsi" w:hAnsiTheme="minorHAnsi" w:cstheme="minorHAnsi"/>
                <w:u w:val="dash"/>
              </w:rPr>
              <w:t>workers’</w:t>
            </w:r>
            <w:r w:rsidRPr="003578F7">
              <w:rPr>
                <w:rFonts w:asciiTheme="minorHAnsi" w:hAnsiTheme="minorHAnsi" w:cstheme="minorHAnsi"/>
              </w:rPr>
              <w:t xml:space="preserve"> representatives, the </w:t>
            </w:r>
            <w:r w:rsidRPr="003578F7">
              <w:rPr>
                <w:rFonts w:asciiTheme="minorHAnsi" w:hAnsiTheme="minorHAnsi" w:cstheme="minorHAnsi"/>
                <w:w w:val="105"/>
              </w:rPr>
              <w:t>site</w:t>
            </w:r>
            <w:r w:rsidRPr="003578F7">
              <w:rPr>
                <w:rFonts w:asciiTheme="minorHAnsi" w:hAnsiTheme="minorHAnsi" w:cstheme="minorHAnsi"/>
              </w:rPr>
              <w:t xml:space="preserve"> commits to introduce a </w:t>
            </w:r>
            <w:r w:rsidRPr="003578F7">
              <w:rPr>
                <w:rFonts w:asciiTheme="minorHAnsi" w:hAnsiTheme="minorHAnsi" w:cstheme="minorHAnsi"/>
                <w:u w:val="dash"/>
              </w:rPr>
              <w:t>living wage</w:t>
            </w:r>
            <w:r w:rsidRPr="003578F7">
              <w:rPr>
                <w:rFonts w:asciiTheme="minorHAnsi" w:hAnsiTheme="minorHAnsi" w:cstheme="minorHAnsi"/>
              </w:rPr>
              <w:t xml:space="preserve"> for its </w:t>
            </w:r>
            <w:r w:rsidRPr="003578F7">
              <w:rPr>
                <w:rFonts w:asciiTheme="minorHAnsi" w:hAnsiTheme="minorHAnsi" w:cstheme="minorHAnsi"/>
                <w:u w:val="dash"/>
              </w:rPr>
              <w:t>workers</w:t>
            </w:r>
            <w:r w:rsidRPr="003578F7">
              <w:rPr>
                <w:rFonts w:asciiTheme="minorHAnsi" w:hAnsiTheme="minorHAnsi" w:cstheme="minorHAnsi"/>
              </w:rPr>
              <w:t>. The commitment requires the site to:</w:t>
            </w:r>
          </w:p>
          <w:p w14:paraId="75453F2A" w14:textId="77777777" w:rsidR="00B8178A" w:rsidRPr="003578F7" w:rsidRDefault="00B8178A" w:rsidP="009419FA">
            <w:pPr>
              <w:pStyle w:val="Textkrper"/>
              <w:numPr>
                <w:ilvl w:val="0"/>
                <w:numId w:val="69"/>
              </w:numPr>
              <w:ind w:left="850" w:hanging="426"/>
              <w:rPr>
                <w:rFonts w:asciiTheme="minorHAnsi" w:hAnsiTheme="minorHAnsi" w:cstheme="minorHAnsi"/>
              </w:rPr>
            </w:pPr>
            <w:r w:rsidRPr="003578F7">
              <w:rPr>
                <w:rFonts w:asciiTheme="minorHAnsi" w:hAnsiTheme="minorHAnsi" w:cstheme="minorHAnsi"/>
              </w:rPr>
              <w:t xml:space="preserve">Work with the regional government, other companies and, where they exist, with trade unions to define the regional </w:t>
            </w:r>
            <w:r w:rsidRPr="003578F7">
              <w:rPr>
                <w:rFonts w:asciiTheme="minorHAnsi" w:hAnsiTheme="minorHAnsi" w:cstheme="minorHAnsi"/>
                <w:u w:val="dash"/>
              </w:rPr>
              <w:t>living wage</w:t>
            </w:r>
            <w:r w:rsidRPr="003578F7">
              <w:rPr>
                <w:rFonts w:asciiTheme="minorHAnsi" w:hAnsiTheme="minorHAnsi" w:cstheme="minorHAnsi"/>
              </w:rPr>
              <w:t>, unless it has already been defined;</w:t>
            </w:r>
          </w:p>
          <w:p w14:paraId="7C953354" w14:textId="77777777" w:rsidR="00B8178A" w:rsidRPr="003578F7" w:rsidRDefault="00B8178A" w:rsidP="009419FA">
            <w:pPr>
              <w:pStyle w:val="Textkrper"/>
              <w:numPr>
                <w:ilvl w:val="0"/>
                <w:numId w:val="69"/>
              </w:numPr>
              <w:ind w:left="850" w:hanging="426"/>
              <w:rPr>
                <w:rFonts w:asciiTheme="minorHAnsi" w:hAnsiTheme="minorHAnsi" w:cstheme="minorHAnsi"/>
              </w:rPr>
            </w:pPr>
            <w:r w:rsidRPr="003578F7">
              <w:rPr>
                <w:rFonts w:asciiTheme="minorHAnsi" w:hAnsiTheme="minorHAnsi" w:cstheme="minorHAnsi"/>
              </w:rPr>
              <w:t xml:space="preserve">Develop a time-bound plan to implement the </w:t>
            </w:r>
            <w:r w:rsidRPr="003578F7">
              <w:rPr>
                <w:rFonts w:asciiTheme="minorHAnsi" w:hAnsiTheme="minorHAnsi" w:cstheme="minorHAnsi"/>
                <w:u w:val="dash"/>
              </w:rPr>
              <w:t>living wage</w:t>
            </w:r>
            <w:r w:rsidRPr="003578F7">
              <w:rPr>
                <w:rFonts w:asciiTheme="minorHAnsi" w:hAnsiTheme="minorHAnsi" w:cstheme="minorHAnsi"/>
              </w:rPr>
              <w:t xml:space="preserve"> over time.</w:t>
            </w:r>
          </w:p>
        </w:tc>
      </w:tr>
      <w:tr w:rsidR="00B8178A" w:rsidRPr="000E7926" w14:paraId="6C9EE865" w14:textId="77777777" w:rsidTr="00275AD3">
        <w:tc>
          <w:tcPr>
            <w:tcW w:w="10064" w:type="dxa"/>
          </w:tcPr>
          <w:p w14:paraId="422E087E" w14:textId="77777777" w:rsidR="00B8178A" w:rsidRPr="003578F7" w:rsidRDefault="00B8178A" w:rsidP="009419FA">
            <w:pPr>
              <w:pStyle w:val="Textkrper"/>
              <w:ind w:left="0"/>
              <w:rPr>
                <w:rFonts w:asciiTheme="minorHAnsi" w:hAnsiTheme="minorHAnsi" w:cstheme="minorHAnsi"/>
                <w:b/>
                <w:color w:val="000000" w:themeColor="text1"/>
              </w:rPr>
            </w:pPr>
            <w:r w:rsidRPr="003578F7">
              <w:rPr>
                <w:rFonts w:asciiTheme="minorHAnsi" w:hAnsiTheme="minorHAnsi" w:cstheme="minorHAnsi"/>
                <w:b/>
              </w:rPr>
              <w:lastRenderedPageBreak/>
              <w:t>Guidance</w:t>
            </w:r>
            <w:r w:rsidRPr="003578F7">
              <w:rPr>
                <w:rFonts w:asciiTheme="minorHAnsi" w:hAnsiTheme="minorHAnsi" w:cstheme="minorHAnsi"/>
                <w:b/>
                <w:color w:val="000000" w:themeColor="text1"/>
              </w:rPr>
              <w:t>:</w:t>
            </w:r>
          </w:p>
          <w:p w14:paraId="7B0890F4" w14:textId="77777777" w:rsidR="00B8178A" w:rsidRPr="003578F7" w:rsidRDefault="00B8178A" w:rsidP="009419FA">
            <w:pPr>
              <w:pStyle w:val="Textkrper"/>
              <w:ind w:left="0"/>
              <w:rPr>
                <w:rFonts w:asciiTheme="minorHAnsi" w:hAnsiTheme="minorHAnsi" w:cstheme="minorHAnsi"/>
              </w:rPr>
            </w:pPr>
            <w:r w:rsidRPr="003578F7">
              <w:rPr>
                <w:rFonts w:asciiTheme="minorHAnsi" w:hAnsiTheme="minorHAnsi" w:cstheme="minorHAnsi"/>
                <w:b/>
              </w:rPr>
              <w:t>Prevailing industry standard</w:t>
            </w:r>
            <w:r w:rsidRPr="003578F7">
              <w:rPr>
                <w:rFonts w:asciiTheme="minorHAnsi" w:hAnsiTheme="minorHAnsi" w:cstheme="minorHAnsi"/>
              </w:rPr>
              <w:t>: These might be available from the Department of Labour, the statistical bureau or other government entities of the respective country. Where this is not the case, job sites or statistics service providers might be a useful resource.</w:t>
            </w:r>
          </w:p>
          <w:p w14:paraId="12ADE6EA" w14:textId="6F2D140E" w:rsidR="00B8178A" w:rsidRPr="003578F7" w:rsidRDefault="00B8178A" w:rsidP="009419FA">
            <w:pPr>
              <w:pStyle w:val="Textkrper"/>
              <w:ind w:left="0"/>
              <w:rPr>
                <w:rFonts w:asciiTheme="minorHAnsi" w:hAnsiTheme="minorHAnsi" w:cstheme="minorHAnsi"/>
                <w:b/>
              </w:rPr>
            </w:pPr>
            <w:r w:rsidRPr="003578F7">
              <w:rPr>
                <w:rFonts w:asciiTheme="minorHAnsi" w:hAnsiTheme="minorHAnsi" w:cstheme="minorHAnsi"/>
                <w:b/>
              </w:rPr>
              <w:t xml:space="preserve">Overtime hours: </w:t>
            </w:r>
            <w:r w:rsidR="003C592A" w:rsidRPr="003578F7">
              <w:rPr>
                <w:rFonts w:asciiTheme="minorHAnsi" w:hAnsiTheme="minorHAnsi" w:cstheme="minorHAnsi"/>
              </w:rPr>
              <w:t>ILO Convention</w:t>
            </w:r>
            <w:r w:rsidR="003C592A" w:rsidRPr="003578F7">
              <w:rPr>
                <w:rFonts w:asciiTheme="minorHAnsi" w:hAnsiTheme="minorHAnsi" w:cstheme="minorHAnsi"/>
                <w:b/>
              </w:rPr>
              <w:t xml:space="preserve"> </w:t>
            </w:r>
            <w:r w:rsidRPr="003578F7">
              <w:rPr>
                <w:rFonts w:asciiTheme="minorHAnsi" w:hAnsiTheme="minorHAnsi" w:cstheme="minorHAnsi"/>
              </w:rPr>
              <w:t>C001 - Hours of Work (Industry) specifies that "the rate of pay for overtime shall not be less than one and one-quarter times the regular rate". This may serve as guidance for sites on how to reward overtime.</w:t>
            </w:r>
            <w:r w:rsidR="003C592A" w:rsidRPr="003578F7">
              <w:rPr>
                <w:rFonts w:asciiTheme="minorHAnsi" w:hAnsiTheme="minorHAnsi" w:cstheme="minorHAnsi"/>
                <w:b/>
              </w:rPr>
              <w:t xml:space="preserve"> </w:t>
            </w:r>
            <w:r w:rsidR="003C592A" w:rsidRPr="003578F7">
              <w:rPr>
                <w:rFonts w:asciiTheme="minorHAnsi" w:hAnsiTheme="minorHAnsi" w:cstheme="minorHAnsi"/>
              </w:rPr>
              <w:t>However, overtime might be compensated with time rather than money.</w:t>
            </w:r>
          </w:p>
          <w:p w14:paraId="348065AB" w14:textId="77777777" w:rsidR="00B8178A" w:rsidRPr="003578F7" w:rsidRDefault="00B8178A" w:rsidP="009419FA">
            <w:pPr>
              <w:pStyle w:val="Textkrper"/>
              <w:ind w:left="0"/>
              <w:rPr>
                <w:rFonts w:asciiTheme="minorHAnsi" w:hAnsiTheme="minorHAnsi" w:cstheme="minorHAnsi"/>
                <w:b/>
              </w:rPr>
            </w:pPr>
            <w:r w:rsidRPr="003578F7">
              <w:rPr>
                <w:rFonts w:asciiTheme="minorHAnsi" w:hAnsiTheme="minorHAnsi" w:cstheme="minorHAnsi"/>
                <w:b/>
              </w:rPr>
              <w:t xml:space="preserve">Payment in monetary means only: </w:t>
            </w:r>
            <w:r w:rsidRPr="003578F7">
              <w:rPr>
                <w:rFonts w:asciiTheme="minorHAnsi" w:hAnsiTheme="minorHAnsi" w:cstheme="minorHAnsi"/>
              </w:rPr>
              <w:t>This does not apply to benefits such as insurances, medical plans or stock options that might be part of the overall payment package.</w:t>
            </w:r>
          </w:p>
          <w:p w14:paraId="3CC90F9D" w14:textId="77777777" w:rsidR="00B8178A" w:rsidRPr="003578F7" w:rsidRDefault="00B8178A" w:rsidP="009419FA">
            <w:pPr>
              <w:pStyle w:val="Textkrper"/>
              <w:ind w:left="0"/>
              <w:rPr>
                <w:rFonts w:asciiTheme="minorHAnsi" w:hAnsiTheme="minorHAnsi" w:cstheme="minorHAnsi"/>
              </w:rPr>
            </w:pPr>
            <w:r w:rsidRPr="003578F7">
              <w:rPr>
                <w:rFonts w:asciiTheme="minorHAnsi" w:hAnsiTheme="minorHAnsi" w:cstheme="minorHAnsi"/>
                <w:b/>
              </w:rPr>
              <w:t>Deductions required by law</w:t>
            </w:r>
            <w:r w:rsidRPr="003578F7">
              <w:rPr>
                <w:rFonts w:asciiTheme="minorHAnsi" w:hAnsiTheme="minorHAnsi" w:cstheme="minorHAnsi"/>
              </w:rPr>
              <w:t xml:space="preserve">: These might apply for social insurance and tax provisions. There can be no deductions as a disciplinary measure and sites cannot force </w:t>
            </w:r>
            <w:r w:rsidRPr="003578F7">
              <w:rPr>
                <w:rFonts w:asciiTheme="minorHAnsi" w:hAnsiTheme="minorHAnsi" w:cstheme="minorHAnsi"/>
                <w:u w:val="dash"/>
              </w:rPr>
              <w:t>workers</w:t>
            </w:r>
            <w:r w:rsidRPr="003578F7">
              <w:rPr>
                <w:rFonts w:asciiTheme="minorHAnsi" w:hAnsiTheme="minorHAnsi" w:cstheme="minorHAnsi"/>
              </w:rPr>
              <w:t xml:space="preserve"> into saving schemes or runaway insurance.</w:t>
            </w:r>
          </w:p>
          <w:p w14:paraId="35A3EBEE" w14:textId="7F4AFD51" w:rsidR="00B8178A" w:rsidRPr="003578F7" w:rsidRDefault="00B8178A" w:rsidP="00984D06">
            <w:pPr>
              <w:pStyle w:val="Textkrper"/>
              <w:ind w:left="0"/>
              <w:rPr>
                <w:rFonts w:asciiTheme="minorHAnsi" w:hAnsiTheme="minorHAnsi" w:cstheme="minorHAnsi"/>
              </w:rPr>
            </w:pPr>
            <w:r w:rsidRPr="003578F7">
              <w:rPr>
                <w:rFonts w:asciiTheme="minorHAnsi" w:hAnsiTheme="minorHAnsi" w:cstheme="minorHAnsi"/>
                <w:b/>
                <w:u w:val="dash"/>
              </w:rPr>
              <w:t>Living wage</w:t>
            </w:r>
            <w:r w:rsidRPr="003578F7">
              <w:rPr>
                <w:rFonts w:asciiTheme="minorHAnsi" w:hAnsiTheme="minorHAnsi" w:cstheme="minorHAnsi"/>
              </w:rPr>
              <w:t xml:space="preserve">: Existing </w:t>
            </w:r>
            <w:r w:rsidRPr="003578F7">
              <w:rPr>
                <w:rFonts w:asciiTheme="minorHAnsi" w:hAnsiTheme="minorHAnsi" w:cstheme="minorHAnsi"/>
                <w:u w:val="dash"/>
              </w:rPr>
              <w:t>living wage</w:t>
            </w:r>
            <w:r w:rsidRPr="003578F7">
              <w:rPr>
                <w:rFonts w:asciiTheme="minorHAnsi" w:hAnsiTheme="minorHAnsi" w:cstheme="minorHAnsi"/>
              </w:rPr>
              <w:t xml:space="preserve"> estimates and guidance on how to estimate the </w:t>
            </w:r>
            <w:r w:rsidRPr="003578F7">
              <w:rPr>
                <w:rFonts w:asciiTheme="minorHAnsi" w:hAnsiTheme="minorHAnsi" w:cstheme="minorHAnsi"/>
                <w:u w:val="dash"/>
              </w:rPr>
              <w:t>living wage</w:t>
            </w:r>
            <w:r w:rsidR="00984D06" w:rsidRPr="003578F7">
              <w:rPr>
                <w:rFonts w:asciiTheme="minorHAnsi" w:hAnsiTheme="minorHAnsi" w:cstheme="minorHAnsi"/>
              </w:rPr>
              <w:t xml:space="preserve"> can be found on the website of the Global Living Wage Coalition (https://www.globallivingwage.org/)</w:t>
            </w:r>
            <w:r w:rsidR="00B779FC" w:rsidRPr="003578F7">
              <w:rPr>
                <w:rFonts w:asciiTheme="minorHAnsi" w:hAnsiTheme="minorHAnsi" w:cstheme="minorHAnsi"/>
              </w:rPr>
              <w:t>.</w:t>
            </w:r>
          </w:p>
        </w:tc>
      </w:tr>
    </w:tbl>
    <w:p w14:paraId="3BBCA9C7" w14:textId="77777777" w:rsidR="009B06D7" w:rsidRPr="003578F7" w:rsidRDefault="009B06D7" w:rsidP="00B8178A">
      <w:pPr>
        <w:rPr>
          <w:rFonts w:asciiTheme="minorHAnsi" w:hAnsiTheme="minorHAnsi" w:cstheme="minorHAnsi"/>
          <w:lang w:val="en-GB"/>
        </w:rPr>
      </w:pPr>
      <w:bookmarkStart w:id="283" w:name="_Toc741106"/>
    </w:p>
    <w:p w14:paraId="45F74070" w14:textId="77777777" w:rsidR="003578F7" w:rsidRPr="00915A4E" w:rsidRDefault="003578F7">
      <w:pPr>
        <w:rPr>
          <w:lang w:val="en-US"/>
        </w:rPr>
      </w:pPr>
      <w:bookmarkStart w:id="284" w:name="_Toc20494790"/>
      <w:bookmarkStart w:id="285" w:name="_Toc75350737"/>
      <w:r w:rsidRPr="00915A4E">
        <w:rPr>
          <w:b/>
          <w:lang w:val="en-US"/>
        </w:rPr>
        <w:br w:type="page"/>
      </w:r>
    </w:p>
    <w:tbl>
      <w:tblPr>
        <w:tblW w:w="10064" w:type="dxa"/>
        <w:tblInd w:w="-423"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113" w:type="dxa"/>
          <w:right w:w="113" w:type="dxa"/>
        </w:tblCellMar>
        <w:tblLook w:val="01E0" w:firstRow="1" w:lastRow="1" w:firstColumn="1" w:lastColumn="1" w:noHBand="0" w:noVBand="0"/>
      </w:tblPr>
      <w:tblGrid>
        <w:gridCol w:w="10064"/>
      </w:tblGrid>
      <w:tr w:rsidR="00B8178A" w:rsidRPr="000E7926" w14:paraId="22E5E470" w14:textId="77777777" w:rsidTr="009B06D7">
        <w:trPr>
          <w:cantSplit/>
          <w:trHeight w:val="372"/>
        </w:trPr>
        <w:tc>
          <w:tcPr>
            <w:tcW w:w="10064" w:type="dxa"/>
            <w:shd w:val="clear" w:color="auto" w:fill="D9D9D9"/>
          </w:tcPr>
          <w:p w14:paraId="4E8BFE0C" w14:textId="207BBC65" w:rsidR="00B8178A" w:rsidRPr="003578F7" w:rsidRDefault="00B8178A" w:rsidP="009419FA">
            <w:pPr>
              <w:pStyle w:val="berschrift3"/>
              <w:ind w:left="0"/>
              <w:rPr>
                <w:rFonts w:asciiTheme="minorHAnsi" w:hAnsiTheme="minorHAnsi" w:cstheme="minorHAnsi"/>
                <w:w w:val="105"/>
              </w:rPr>
            </w:pPr>
            <w:r w:rsidRPr="003578F7">
              <w:rPr>
                <w:rFonts w:asciiTheme="minorHAnsi" w:hAnsiTheme="minorHAnsi" w:cstheme="minorHAnsi"/>
                <w:w w:val="105"/>
              </w:rPr>
              <w:lastRenderedPageBreak/>
              <w:t>Criterion 4.9: Working time</w:t>
            </w:r>
            <w:bookmarkEnd w:id="283"/>
            <w:bookmarkEnd w:id="284"/>
            <w:bookmarkEnd w:id="285"/>
          </w:p>
          <w:p w14:paraId="6B9DE1A2" w14:textId="77777777" w:rsidR="00B8178A" w:rsidRPr="003578F7" w:rsidRDefault="00B8178A" w:rsidP="009419FA">
            <w:pPr>
              <w:pStyle w:val="Textkrper"/>
              <w:ind w:left="0"/>
              <w:rPr>
                <w:rFonts w:asciiTheme="minorHAnsi" w:hAnsiTheme="minorHAnsi" w:cstheme="minorHAnsi"/>
                <w:w w:val="105"/>
              </w:rPr>
            </w:pPr>
            <w:r w:rsidRPr="003578F7">
              <w:rPr>
                <w:rFonts w:asciiTheme="minorHAnsi" w:hAnsiTheme="minorHAnsi" w:cstheme="minorHAnsi"/>
              </w:rPr>
              <w:t>The site complies with applicable law and industry standards on working time, overtime, public holidays and paid leave.</w:t>
            </w:r>
          </w:p>
        </w:tc>
      </w:tr>
      <w:tr w:rsidR="00B8178A" w:rsidRPr="000E7926" w14:paraId="1BFA74B0" w14:textId="77777777" w:rsidTr="00275AD3">
        <w:tc>
          <w:tcPr>
            <w:tcW w:w="10064" w:type="dxa"/>
          </w:tcPr>
          <w:p w14:paraId="68795568" w14:textId="61D7146F" w:rsidR="00B8178A" w:rsidRPr="003578F7" w:rsidRDefault="00B8178A" w:rsidP="009419FA">
            <w:pPr>
              <w:pStyle w:val="Textkrper"/>
              <w:ind w:left="0"/>
              <w:rPr>
                <w:rFonts w:asciiTheme="minorHAnsi" w:hAnsiTheme="minorHAnsi" w:cstheme="minorHAnsi"/>
              </w:rPr>
            </w:pPr>
            <w:r w:rsidRPr="003578F7">
              <w:rPr>
                <w:rFonts w:asciiTheme="minorHAnsi" w:hAnsiTheme="minorHAnsi" w:cstheme="minorHAnsi"/>
              </w:rPr>
              <w:t xml:space="preserve">4.9.1. </w:t>
            </w:r>
            <w:r w:rsidR="00D117B2" w:rsidRPr="003578F7">
              <w:rPr>
                <w:rFonts w:asciiTheme="minorHAnsi" w:hAnsiTheme="minorHAnsi" w:cstheme="minorHAnsi"/>
              </w:rPr>
              <w:t>T</w:t>
            </w:r>
            <w:r w:rsidRPr="003578F7">
              <w:rPr>
                <w:rFonts w:asciiTheme="minorHAnsi" w:hAnsiTheme="minorHAnsi" w:cstheme="minorHAnsi"/>
              </w:rPr>
              <w:t xml:space="preserve">he site has a </w:t>
            </w:r>
            <w:r w:rsidRPr="003578F7">
              <w:rPr>
                <w:rFonts w:asciiTheme="minorHAnsi" w:hAnsiTheme="minorHAnsi" w:cstheme="minorHAnsi"/>
                <w:u w:val="dash"/>
              </w:rPr>
              <w:t>public</w:t>
            </w:r>
            <w:r w:rsidRPr="003578F7">
              <w:rPr>
                <w:rFonts w:asciiTheme="minorHAnsi" w:hAnsiTheme="minorHAnsi" w:cstheme="minorHAnsi"/>
              </w:rPr>
              <w:t xml:space="preserve"> </w:t>
            </w:r>
            <w:r w:rsidRPr="003578F7">
              <w:rPr>
                <w:rFonts w:asciiTheme="minorHAnsi" w:hAnsiTheme="minorHAnsi" w:cstheme="minorHAnsi"/>
                <w:u w:val="dash"/>
              </w:rPr>
              <w:t>policy</w:t>
            </w:r>
            <w:r w:rsidRPr="003578F7">
              <w:rPr>
                <w:rFonts w:asciiTheme="minorHAnsi" w:hAnsiTheme="minorHAnsi" w:cstheme="minorHAnsi"/>
              </w:rPr>
              <w:t xml:space="preserve"> stating that:</w:t>
            </w:r>
          </w:p>
          <w:p w14:paraId="11CE63E1" w14:textId="4858FC98" w:rsidR="00B8178A" w:rsidRPr="003578F7" w:rsidRDefault="00D117B2" w:rsidP="009419FA">
            <w:pPr>
              <w:pStyle w:val="Textkrper"/>
              <w:numPr>
                <w:ilvl w:val="0"/>
                <w:numId w:val="70"/>
              </w:numPr>
              <w:ind w:left="850" w:hanging="426"/>
              <w:rPr>
                <w:rFonts w:asciiTheme="minorHAnsi" w:hAnsiTheme="minorHAnsi" w:cstheme="minorHAnsi"/>
              </w:rPr>
            </w:pPr>
            <w:r w:rsidRPr="003578F7">
              <w:rPr>
                <w:rFonts w:asciiTheme="minorHAnsi" w:hAnsiTheme="minorHAnsi" w:cstheme="minorHAnsi"/>
              </w:rPr>
              <w:t>Effective fatigue management is key in determining working time, shift patterns and time off for workers</w:t>
            </w:r>
            <w:r w:rsidR="00B8178A" w:rsidRPr="003578F7">
              <w:rPr>
                <w:rFonts w:asciiTheme="minorHAnsi" w:hAnsiTheme="minorHAnsi" w:cstheme="minorHAnsi"/>
              </w:rPr>
              <w:t>;</w:t>
            </w:r>
          </w:p>
          <w:p w14:paraId="35DA7433" w14:textId="448B6D3A" w:rsidR="00B8178A" w:rsidRPr="003578F7" w:rsidRDefault="00B8178A" w:rsidP="009419FA">
            <w:pPr>
              <w:pStyle w:val="Textkrper"/>
              <w:numPr>
                <w:ilvl w:val="0"/>
                <w:numId w:val="70"/>
              </w:numPr>
              <w:ind w:left="850" w:hanging="426"/>
              <w:rPr>
                <w:rFonts w:asciiTheme="minorHAnsi" w:hAnsiTheme="minorHAnsi" w:cstheme="minorHAnsi"/>
              </w:rPr>
            </w:pPr>
            <w:r w:rsidRPr="003578F7">
              <w:rPr>
                <w:rFonts w:asciiTheme="minorHAnsi" w:hAnsiTheme="minorHAnsi" w:cstheme="minorHAnsi"/>
              </w:rPr>
              <w:t xml:space="preserve">Activities requiring overtime work are accepted voluntarily by </w:t>
            </w:r>
            <w:r w:rsidRPr="003578F7">
              <w:rPr>
                <w:rFonts w:asciiTheme="minorHAnsi" w:hAnsiTheme="minorHAnsi" w:cstheme="minorHAnsi"/>
                <w:u w:val="dash"/>
              </w:rPr>
              <w:t>workers</w:t>
            </w:r>
            <w:r w:rsidRPr="003578F7">
              <w:rPr>
                <w:rFonts w:asciiTheme="minorHAnsi" w:hAnsiTheme="minorHAnsi" w:cstheme="minorHAnsi"/>
              </w:rPr>
              <w:t>;</w:t>
            </w:r>
          </w:p>
          <w:p w14:paraId="18A88A9E" w14:textId="41139B01" w:rsidR="00B8178A" w:rsidRPr="003578F7" w:rsidRDefault="00B8178A" w:rsidP="009419FA">
            <w:pPr>
              <w:pStyle w:val="Textkrper"/>
              <w:numPr>
                <w:ilvl w:val="0"/>
                <w:numId w:val="70"/>
              </w:numPr>
              <w:ind w:left="850" w:hanging="426"/>
              <w:rPr>
                <w:rFonts w:asciiTheme="minorHAnsi" w:hAnsiTheme="minorHAnsi" w:cstheme="minorHAnsi"/>
              </w:rPr>
            </w:pPr>
            <w:r w:rsidRPr="003578F7">
              <w:rPr>
                <w:rFonts w:asciiTheme="minorHAnsi" w:hAnsiTheme="minorHAnsi" w:cstheme="minorHAnsi"/>
              </w:rPr>
              <w:t xml:space="preserve">All </w:t>
            </w:r>
            <w:r w:rsidRPr="003578F7">
              <w:rPr>
                <w:rFonts w:asciiTheme="minorHAnsi" w:hAnsiTheme="minorHAnsi" w:cstheme="minorHAnsi"/>
                <w:u w:val="dash"/>
              </w:rPr>
              <w:t>workers</w:t>
            </w:r>
            <w:r w:rsidRPr="003578F7">
              <w:rPr>
                <w:rFonts w:asciiTheme="minorHAnsi" w:hAnsiTheme="minorHAnsi" w:cstheme="minorHAnsi"/>
              </w:rPr>
              <w:t xml:space="preserve"> are provided with appropriate time off for meals and breaks, </w:t>
            </w:r>
            <w:r w:rsidR="003611AB" w:rsidRPr="003578F7">
              <w:rPr>
                <w:rFonts w:asciiTheme="minorHAnsi" w:hAnsiTheme="minorHAnsi" w:cstheme="minorHAnsi"/>
              </w:rPr>
              <w:t>demonstrating effective processes for fatigue management</w:t>
            </w:r>
            <w:r w:rsidRPr="003578F7">
              <w:rPr>
                <w:rFonts w:asciiTheme="minorHAnsi" w:hAnsiTheme="minorHAnsi" w:cstheme="minorHAnsi"/>
              </w:rPr>
              <w:t>;</w:t>
            </w:r>
          </w:p>
          <w:p w14:paraId="14DA8AD2" w14:textId="6AE0A5EC" w:rsidR="00B8178A" w:rsidRPr="003578F7" w:rsidRDefault="00B8178A" w:rsidP="009419FA">
            <w:pPr>
              <w:pStyle w:val="Textkrper"/>
              <w:numPr>
                <w:ilvl w:val="0"/>
                <w:numId w:val="70"/>
              </w:numPr>
              <w:ind w:left="850" w:hanging="426"/>
              <w:rPr>
                <w:rFonts w:asciiTheme="minorHAnsi" w:hAnsiTheme="minorHAnsi" w:cstheme="minorHAnsi"/>
              </w:rPr>
            </w:pPr>
            <w:r w:rsidRPr="003578F7">
              <w:rPr>
                <w:rFonts w:asciiTheme="minorHAnsi" w:hAnsiTheme="minorHAnsi" w:cstheme="minorHAnsi"/>
              </w:rPr>
              <w:t xml:space="preserve">The site provides all </w:t>
            </w:r>
            <w:r w:rsidRPr="003578F7">
              <w:rPr>
                <w:rFonts w:asciiTheme="minorHAnsi" w:hAnsiTheme="minorHAnsi" w:cstheme="minorHAnsi"/>
                <w:u w:val="dash"/>
              </w:rPr>
              <w:t>workers</w:t>
            </w:r>
            <w:r w:rsidRPr="003578F7">
              <w:rPr>
                <w:rFonts w:asciiTheme="minorHAnsi" w:hAnsiTheme="minorHAnsi" w:cstheme="minorHAnsi"/>
              </w:rPr>
              <w:t xml:space="preserve"> with paid annual leave of at least three working weeks after the </w:t>
            </w:r>
            <w:r w:rsidRPr="003578F7">
              <w:rPr>
                <w:rFonts w:asciiTheme="minorHAnsi" w:hAnsiTheme="minorHAnsi" w:cstheme="minorHAnsi"/>
                <w:u w:val="dash"/>
              </w:rPr>
              <w:t>worker</w:t>
            </w:r>
            <w:r w:rsidRPr="003578F7">
              <w:rPr>
                <w:rFonts w:asciiTheme="minorHAnsi" w:hAnsiTheme="minorHAnsi" w:cstheme="minorHAnsi"/>
              </w:rPr>
              <w:t xml:space="preserve"> reaches one year of service.</w:t>
            </w:r>
          </w:p>
          <w:p w14:paraId="1F0C4F57" w14:textId="474A36F6" w:rsidR="00B8178A" w:rsidRPr="003578F7" w:rsidRDefault="00B8178A" w:rsidP="009419FA">
            <w:pPr>
              <w:pStyle w:val="Textkrper"/>
              <w:ind w:left="0"/>
              <w:rPr>
                <w:rFonts w:asciiTheme="minorHAnsi" w:hAnsiTheme="minorHAnsi" w:cstheme="minorHAnsi"/>
              </w:rPr>
            </w:pPr>
            <w:r w:rsidRPr="003578F7">
              <w:rPr>
                <w:rFonts w:asciiTheme="minorHAnsi" w:hAnsiTheme="minorHAnsi" w:cstheme="minorHAnsi"/>
              </w:rPr>
              <w:t xml:space="preserve">4.9.2. The site's contracts with employment and recruitment agencies and with other external providers of </w:t>
            </w:r>
            <w:r w:rsidRPr="003578F7">
              <w:rPr>
                <w:rFonts w:asciiTheme="minorHAnsi" w:hAnsiTheme="minorHAnsi" w:cstheme="minorHAnsi"/>
                <w:u w:val="dash"/>
              </w:rPr>
              <w:t>workers</w:t>
            </w:r>
            <w:r w:rsidRPr="003578F7">
              <w:rPr>
                <w:rFonts w:asciiTheme="minorHAnsi" w:hAnsiTheme="minorHAnsi" w:cstheme="minorHAnsi"/>
              </w:rPr>
              <w:t xml:space="preserve"> explicitly bind them to the provisions of the site's </w:t>
            </w:r>
            <w:r w:rsidRPr="003578F7">
              <w:rPr>
                <w:rFonts w:asciiTheme="minorHAnsi" w:hAnsiTheme="minorHAnsi" w:cstheme="minorHAnsi"/>
                <w:u w:val="dash"/>
              </w:rPr>
              <w:t>public</w:t>
            </w:r>
            <w:r w:rsidRPr="003578F7">
              <w:rPr>
                <w:rFonts w:asciiTheme="minorHAnsi" w:hAnsiTheme="minorHAnsi" w:cstheme="minorHAnsi"/>
              </w:rPr>
              <w:t xml:space="preserve"> </w:t>
            </w:r>
            <w:r w:rsidRPr="003578F7">
              <w:rPr>
                <w:rFonts w:asciiTheme="minorHAnsi" w:hAnsiTheme="minorHAnsi" w:cstheme="minorHAnsi"/>
                <w:u w:val="dash"/>
              </w:rPr>
              <w:t>policy</w:t>
            </w:r>
            <w:r w:rsidRPr="003578F7">
              <w:rPr>
                <w:rFonts w:asciiTheme="minorHAnsi" w:hAnsiTheme="minorHAnsi" w:cstheme="minorHAnsi"/>
              </w:rPr>
              <w:t xml:space="preserve"> on working time.</w:t>
            </w:r>
          </w:p>
          <w:p w14:paraId="364C8729" w14:textId="282E4A8F" w:rsidR="00B8178A" w:rsidRPr="003578F7" w:rsidRDefault="00B8178A" w:rsidP="009419FA">
            <w:pPr>
              <w:pStyle w:val="Textkrper"/>
              <w:ind w:left="0"/>
              <w:rPr>
                <w:rFonts w:asciiTheme="minorHAnsi" w:hAnsiTheme="minorHAnsi" w:cstheme="minorHAnsi"/>
              </w:rPr>
            </w:pPr>
            <w:r w:rsidRPr="003578F7">
              <w:rPr>
                <w:rFonts w:asciiTheme="minorHAnsi" w:hAnsiTheme="minorHAnsi" w:cstheme="minorHAnsi"/>
              </w:rPr>
              <w:t>4.9.3. The site grants paid maternity leave of at least 12 weeks.</w:t>
            </w:r>
          </w:p>
          <w:p w14:paraId="30E9FF78" w14:textId="4EC156FB" w:rsidR="00B8178A" w:rsidRPr="003578F7" w:rsidRDefault="00B8178A" w:rsidP="009419FA">
            <w:pPr>
              <w:pStyle w:val="Textkrper"/>
              <w:ind w:left="0"/>
              <w:rPr>
                <w:rFonts w:asciiTheme="minorHAnsi" w:hAnsiTheme="minorHAnsi" w:cstheme="minorHAnsi"/>
              </w:rPr>
            </w:pPr>
            <w:r w:rsidRPr="003578F7">
              <w:rPr>
                <w:rFonts w:asciiTheme="minorHAnsi" w:hAnsiTheme="minorHAnsi" w:cstheme="minorHAnsi"/>
              </w:rPr>
              <w:t xml:space="preserve">4.9.4. Where its activities allow this, the site offers flexi-time working and reduction of working time to care for children or other </w:t>
            </w:r>
            <w:r w:rsidRPr="003578F7">
              <w:rPr>
                <w:rFonts w:asciiTheme="minorHAnsi" w:hAnsiTheme="minorHAnsi" w:cstheme="minorHAnsi"/>
                <w:u w:val="dash"/>
              </w:rPr>
              <w:t>dependents</w:t>
            </w:r>
            <w:r w:rsidRPr="003578F7">
              <w:rPr>
                <w:rFonts w:asciiTheme="minorHAnsi" w:hAnsiTheme="minorHAnsi" w:cstheme="minorHAnsi"/>
              </w:rPr>
              <w:t>.</w:t>
            </w:r>
          </w:p>
        </w:tc>
      </w:tr>
      <w:tr w:rsidR="00B8178A" w:rsidRPr="000E7926" w14:paraId="62BDA3B4" w14:textId="77777777" w:rsidTr="00275AD3">
        <w:tc>
          <w:tcPr>
            <w:tcW w:w="10064" w:type="dxa"/>
          </w:tcPr>
          <w:p w14:paraId="725B5276" w14:textId="77777777" w:rsidR="00B8178A" w:rsidRPr="003578F7" w:rsidRDefault="00B8178A" w:rsidP="009419FA">
            <w:pPr>
              <w:pStyle w:val="Textkrper"/>
              <w:ind w:left="0"/>
              <w:rPr>
                <w:rFonts w:asciiTheme="minorHAnsi" w:hAnsiTheme="minorHAnsi" w:cstheme="minorHAnsi"/>
                <w:b/>
                <w:color w:val="000000" w:themeColor="text1"/>
              </w:rPr>
            </w:pPr>
            <w:r w:rsidRPr="003578F7">
              <w:rPr>
                <w:rFonts w:asciiTheme="minorHAnsi" w:hAnsiTheme="minorHAnsi" w:cstheme="minorHAnsi"/>
                <w:b/>
              </w:rPr>
              <w:t>Guidance</w:t>
            </w:r>
            <w:r w:rsidRPr="003578F7">
              <w:rPr>
                <w:rFonts w:asciiTheme="minorHAnsi" w:hAnsiTheme="minorHAnsi" w:cstheme="minorHAnsi"/>
                <w:b/>
                <w:color w:val="000000" w:themeColor="text1"/>
              </w:rPr>
              <w:t>:</w:t>
            </w:r>
          </w:p>
          <w:p w14:paraId="7ADE5816" w14:textId="79687B7A" w:rsidR="00B8178A" w:rsidRPr="003578F7" w:rsidRDefault="00D117B2" w:rsidP="009419FA">
            <w:pPr>
              <w:pStyle w:val="Textkrper"/>
              <w:ind w:left="0"/>
              <w:rPr>
                <w:rFonts w:asciiTheme="minorHAnsi" w:hAnsiTheme="minorHAnsi" w:cstheme="minorHAnsi"/>
              </w:rPr>
            </w:pPr>
            <w:r w:rsidRPr="003578F7">
              <w:rPr>
                <w:rFonts w:asciiTheme="minorHAnsi" w:hAnsiTheme="minorHAnsi" w:cstheme="minorHAnsi"/>
                <w:b/>
              </w:rPr>
              <w:t>Effective fatigue management</w:t>
            </w:r>
            <w:r w:rsidR="00B8178A" w:rsidRPr="003578F7">
              <w:rPr>
                <w:rFonts w:asciiTheme="minorHAnsi" w:hAnsiTheme="minorHAnsi" w:cstheme="minorHAnsi"/>
              </w:rPr>
              <w:t xml:space="preserve">: </w:t>
            </w:r>
            <w:r w:rsidRPr="003578F7">
              <w:rPr>
                <w:rFonts w:asciiTheme="minorHAnsi" w:hAnsiTheme="minorHAnsi" w:cstheme="minorHAnsi"/>
              </w:rPr>
              <w:t>In line with ILO Convention C001 - Hours of Work (Industry), regular workweeks should not exceed 48 hours and workers should have at least one day off every seven days. However, agreements with worker organisations might stipulate something different and in the case of shift work or in exceptional circumstances (such as emergency situations or i</w:t>
            </w:r>
            <w:r w:rsidR="00B8178A" w:rsidRPr="003578F7">
              <w:rPr>
                <w:rFonts w:asciiTheme="minorHAnsi" w:hAnsiTheme="minorHAnsi" w:cstheme="minorHAnsi"/>
              </w:rPr>
              <w:t xml:space="preserve">n case of </w:t>
            </w:r>
            <w:r w:rsidR="00B8178A" w:rsidRPr="003578F7">
              <w:rPr>
                <w:rFonts w:asciiTheme="minorHAnsi" w:hAnsiTheme="minorHAnsi" w:cstheme="minorHAnsi"/>
                <w:u w:val="dash"/>
              </w:rPr>
              <w:t>fly-in, fly-out</w:t>
            </w:r>
            <w:r w:rsidR="00B8178A" w:rsidRPr="003578F7">
              <w:rPr>
                <w:rFonts w:asciiTheme="minorHAnsi" w:hAnsiTheme="minorHAnsi" w:cstheme="minorHAnsi"/>
              </w:rPr>
              <w:t xml:space="preserve"> sites the weekly limitation of working hours might be exceeded</w:t>
            </w:r>
            <w:r w:rsidRPr="003578F7">
              <w:rPr>
                <w:rFonts w:asciiTheme="minorHAnsi" w:hAnsiTheme="minorHAnsi" w:cstheme="minorHAnsi"/>
              </w:rPr>
              <w:t xml:space="preserve"> as long as the site has effective processes in place to manage worker fatigue</w:t>
            </w:r>
            <w:r w:rsidR="00B8178A" w:rsidRPr="003578F7">
              <w:rPr>
                <w:rFonts w:asciiTheme="minorHAnsi" w:hAnsiTheme="minorHAnsi" w:cstheme="minorHAnsi"/>
              </w:rPr>
              <w:t>.</w:t>
            </w:r>
          </w:p>
          <w:p w14:paraId="303355F7" w14:textId="77777777" w:rsidR="00D117B2" w:rsidRPr="003578F7" w:rsidRDefault="00D117B2" w:rsidP="009419FA">
            <w:pPr>
              <w:pStyle w:val="Textkrper"/>
              <w:ind w:left="0"/>
              <w:rPr>
                <w:ins w:id="286" w:author="Marnie Bammert" w:date="2021-06-23T12:35:00Z"/>
                <w:rFonts w:asciiTheme="minorHAnsi" w:hAnsiTheme="minorHAnsi" w:cstheme="minorHAnsi"/>
              </w:rPr>
            </w:pPr>
            <w:r w:rsidRPr="003578F7">
              <w:rPr>
                <w:rFonts w:asciiTheme="minorHAnsi" w:hAnsiTheme="minorHAnsi" w:cstheme="minorHAnsi"/>
                <w:b/>
              </w:rPr>
              <w:t>Maternity leave:</w:t>
            </w:r>
            <w:r w:rsidRPr="003578F7">
              <w:rPr>
                <w:rFonts w:asciiTheme="minorHAnsi" w:hAnsiTheme="minorHAnsi" w:cstheme="minorHAnsi"/>
              </w:rPr>
              <w:t xml:space="preserve"> Sites may go beyond this </w:t>
            </w:r>
            <w:r w:rsidR="006F7255" w:rsidRPr="003578F7">
              <w:rPr>
                <w:rFonts w:asciiTheme="minorHAnsi" w:hAnsiTheme="minorHAnsi" w:cstheme="minorHAnsi"/>
              </w:rPr>
              <w:t>Requirement</w:t>
            </w:r>
            <w:r w:rsidRPr="003578F7">
              <w:rPr>
                <w:rFonts w:asciiTheme="minorHAnsi" w:hAnsiTheme="minorHAnsi" w:cstheme="minorHAnsi"/>
              </w:rPr>
              <w:t xml:space="preserve"> and offer some parental leave also to fathers. Maternity/parental leave may not necessarily be paid at 100% of the full salary, although this is considered best practice.</w:t>
            </w:r>
          </w:p>
          <w:p w14:paraId="26170641" w14:textId="77777777" w:rsidR="00695146" w:rsidRPr="003578F7" w:rsidRDefault="00695146" w:rsidP="00695146">
            <w:pPr>
              <w:pStyle w:val="Textkrper"/>
              <w:ind w:left="1"/>
              <w:rPr>
                <w:ins w:id="287" w:author="Marnie Bammert" w:date="2021-06-23T12:35:00Z"/>
                <w:rFonts w:asciiTheme="minorHAnsi" w:hAnsiTheme="minorHAnsi" w:cstheme="minorHAnsi"/>
                <w:b/>
                <w:bCs/>
              </w:rPr>
            </w:pPr>
            <w:ins w:id="288" w:author="Marnie Bammert" w:date="2021-06-23T12:35:00Z">
              <w:r w:rsidRPr="003578F7">
                <w:rPr>
                  <w:rFonts w:asciiTheme="minorHAnsi" w:hAnsiTheme="minorHAnsi" w:cstheme="minorHAnsi"/>
                  <w:b/>
                  <w:bCs/>
                </w:rPr>
                <w:t xml:space="preserve">Interpretation on 4.9.1.b): </w:t>
              </w:r>
            </w:ins>
          </w:p>
          <w:p w14:paraId="297EDB85" w14:textId="06CC5527" w:rsidR="00695146" w:rsidRPr="003578F7" w:rsidRDefault="00695146" w:rsidP="00695146">
            <w:pPr>
              <w:pStyle w:val="Textkrper"/>
              <w:ind w:left="1"/>
              <w:rPr>
                <w:ins w:id="289" w:author="Marnie Bammert" w:date="2021-06-23T12:35:00Z"/>
                <w:rFonts w:asciiTheme="minorHAnsi" w:hAnsiTheme="minorHAnsi" w:cstheme="minorHAnsi"/>
              </w:rPr>
            </w:pPr>
            <w:ins w:id="290" w:author="Marnie Bammert" w:date="2021-06-23T12:35:00Z">
              <w:r w:rsidRPr="003578F7">
                <w:rPr>
                  <w:rFonts w:asciiTheme="minorHAnsi" w:hAnsiTheme="minorHAnsi" w:cstheme="minorHAnsi"/>
                </w:rPr>
                <w:t xml:space="preserve">In some jurisdictions and under specific circumstances, the law might permit to require overtime from workers, for example in crisis situations. </w:t>
              </w:r>
            </w:ins>
          </w:p>
          <w:p w14:paraId="71AA3118" w14:textId="67EB6034" w:rsidR="00695146" w:rsidRPr="003578F7" w:rsidRDefault="00695146" w:rsidP="00695146">
            <w:pPr>
              <w:pStyle w:val="Textkrper"/>
              <w:ind w:left="1"/>
              <w:rPr>
                <w:ins w:id="291" w:author="Marnie Bammert" w:date="2021-06-23T12:35:00Z"/>
                <w:rFonts w:asciiTheme="minorHAnsi" w:hAnsiTheme="minorHAnsi" w:cstheme="minorHAnsi"/>
              </w:rPr>
            </w:pPr>
            <w:ins w:id="292" w:author="Marnie Bammert" w:date="2021-06-23T12:35:00Z">
              <w:r w:rsidRPr="003578F7">
                <w:rPr>
                  <w:rFonts w:asciiTheme="minorHAnsi" w:hAnsiTheme="minorHAnsi" w:cstheme="minorHAnsi"/>
                </w:rPr>
                <w:t>Where sites can credibly demonstrate that this kind of required overtime has been agreed with unions and that it is imposed in exceptional circumstances only and in a way that takes account of the needs of vulnerable workers such as pregnant women, auditors might accept this as meeting requirement 4.9.1.b.</w:t>
              </w:r>
            </w:ins>
          </w:p>
          <w:p w14:paraId="292A5152" w14:textId="77777777" w:rsidR="00695146" w:rsidRPr="003578F7" w:rsidRDefault="00695146" w:rsidP="00695146">
            <w:pPr>
              <w:pStyle w:val="Textkrper"/>
              <w:ind w:left="1"/>
              <w:rPr>
                <w:ins w:id="293" w:author="Marnie Bammert" w:date="2021-06-23T12:35:00Z"/>
                <w:rFonts w:asciiTheme="minorHAnsi" w:hAnsiTheme="minorHAnsi" w:cstheme="minorHAnsi"/>
              </w:rPr>
            </w:pPr>
            <w:ins w:id="294" w:author="Marnie Bammert" w:date="2021-06-23T12:35:00Z">
              <w:r w:rsidRPr="003578F7">
                <w:rPr>
                  <w:rFonts w:asciiTheme="minorHAnsi" w:hAnsiTheme="minorHAnsi" w:cstheme="minorHAnsi"/>
                </w:rPr>
                <w:t xml:space="preserve">However, auditors should verify that the respective unions genuinely represent workers' interests and that they are </w:t>
              </w:r>
              <w:r w:rsidRPr="003578F7">
                <w:rPr>
                  <w:rFonts w:asciiTheme="minorHAnsi" w:hAnsiTheme="minorHAnsi" w:cstheme="minorHAnsi"/>
                </w:rPr>
                <w:lastRenderedPageBreak/>
                <w:t>not so-called 'paper unions'. Secondly, they should verify that the provision is only applied to 'specific circumstances' as defined by law and has not become something that is regularly applied to force workers to accept conditions that they would otherwise consider unacceptable. This might be verified through interviews with worker and union representatives.</w:t>
              </w:r>
            </w:ins>
          </w:p>
          <w:p w14:paraId="577E7B0C" w14:textId="77777777" w:rsidR="00695146" w:rsidRPr="003578F7" w:rsidRDefault="00695146" w:rsidP="00695146">
            <w:pPr>
              <w:pStyle w:val="Textkrper"/>
              <w:ind w:left="1"/>
              <w:rPr>
                <w:ins w:id="295" w:author="Marnie Bammert" w:date="2021-06-23T12:35:00Z"/>
                <w:rFonts w:asciiTheme="minorHAnsi" w:hAnsiTheme="minorHAnsi" w:cstheme="minorHAnsi"/>
              </w:rPr>
            </w:pPr>
          </w:p>
          <w:p w14:paraId="2A436768" w14:textId="77777777" w:rsidR="00695146" w:rsidRPr="003578F7" w:rsidRDefault="00695146" w:rsidP="00695146">
            <w:pPr>
              <w:pStyle w:val="Textkrper"/>
              <w:ind w:left="1"/>
              <w:rPr>
                <w:ins w:id="296" w:author="Marnie Bammert" w:date="2021-06-23T12:35:00Z"/>
                <w:rFonts w:asciiTheme="minorHAnsi" w:hAnsiTheme="minorHAnsi" w:cstheme="minorHAnsi"/>
                <w:b/>
                <w:bCs/>
              </w:rPr>
            </w:pPr>
            <w:ins w:id="297" w:author="Marnie Bammert" w:date="2021-06-23T12:35:00Z">
              <w:r w:rsidRPr="003578F7">
                <w:rPr>
                  <w:rFonts w:asciiTheme="minorHAnsi" w:hAnsiTheme="minorHAnsi" w:cstheme="minorHAnsi"/>
                  <w:b/>
                  <w:bCs/>
                </w:rPr>
                <w:t xml:space="preserve">Interpretation on 4.9.1.d): </w:t>
              </w:r>
            </w:ins>
          </w:p>
          <w:p w14:paraId="777C9C58" w14:textId="71A29F76" w:rsidR="00695146" w:rsidRPr="003578F7" w:rsidRDefault="00695146" w:rsidP="00695146">
            <w:pPr>
              <w:pStyle w:val="Textkrper"/>
              <w:ind w:left="1"/>
              <w:rPr>
                <w:ins w:id="298" w:author="Marnie Bammert" w:date="2021-06-23T12:35:00Z"/>
                <w:rFonts w:asciiTheme="minorHAnsi" w:hAnsiTheme="minorHAnsi" w:cstheme="minorHAnsi"/>
              </w:rPr>
            </w:pPr>
            <w:ins w:id="299" w:author="Marnie Bammert" w:date="2021-06-23T12:35:00Z">
              <w:r w:rsidRPr="003578F7">
                <w:rPr>
                  <w:rFonts w:asciiTheme="minorHAnsi" w:hAnsiTheme="minorHAnsi" w:cstheme="minorHAnsi"/>
                </w:rPr>
                <w:t>Requirement 4.9.1.d has been framed around ILO Convention C132 - Holidays with Pay. The Convention says in Article 3: 'The holiday shall in no case be less than three working weeks for one year of service'. It also says in Article 6: 'Public and customary holidays, whether or not they fall during the annual holiday, shall not be counted as part of the minimum annual holiday with pay'.</w:t>
              </w:r>
            </w:ins>
          </w:p>
          <w:p w14:paraId="0501AB5D" w14:textId="2E2F8F8B" w:rsidR="00695146" w:rsidRPr="003578F7" w:rsidRDefault="00695146" w:rsidP="00695146">
            <w:pPr>
              <w:pStyle w:val="Textkrper"/>
              <w:ind w:left="1"/>
              <w:rPr>
                <w:ins w:id="300" w:author="Marnie Bammert" w:date="2021-06-23T12:35:00Z"/>
                <w:rFonts w:asciiTheme="minorHAnsi" w:hAnsiTheme="minorHAnsi" w:cstheme="minorHAnsi"/>
              </w:rPr>
            </w:pPr>
            <w:ins w:id="301" w:author="Marnie Bammert" w:date="2021-06-23T12:35:00Z">
              <w:r w:rsidRPr="003578F7">
                <w:rPr>
                  <w:rFonts w:asciiTheme="minorHAnsi" w:hAnsiTheme="minorHAnsi" w:cstheme="minorHAnsi"/>
                </w:rPr>
                <w:t>To remain in line with this ILO Convention, the required 3 weeks of paid annual leave do not include paid federal holidays.</w:t>
              </w:r>
            </w:ins>
          </w:p>
          <w:p w14:paraId="2C17B0A5" w14:textId="77777777" w:rsidR="00695146" w:rsidRPr="003578F7" w:rsidRDefault="00695146" w:rsidP="00695146">
            <w:pPr>
              <w:pStyle w:val="Textkrper"/>
              <w:ind w:left="1"/>
              <w:rPr>
                <w:ins w:id="302" w:author="Marnie Bammert" w:date="2021-06-23T12:35:00Z"/>
                <w:rFonts w:asciiTheme="minorHAnsi" w:hAnsiTheme="minorHAnsi" w:cstheme="minorHAnsi"/>
              </w:rPr>
            </w:pPr>
            <w:ins w:id="303" w:author="Marnie Bammert" w:date="2021-06-23T12:35:00Z">
              <w:r w:rsidRPr="003578F7">
                <w:rPr>
                  <w:rFonts w:asciiTheme="minorHAnsi" w:hAnsiTheme="minorHAnsi" w:cstheme="minorHAnsi"/>
                </w:rPr>
                <w:t>For workers that have been with the site for less than 1 year, it is acceptable that paid federal holidays count towards the 3 weeks.</w:t>
              </w:r>
            </w:ins>
          </w:p>
          <w:p w14:paraId="23E0786C" w14:textId="77777777" w:rsidR="00695146" w:rsidRPr="003578F7" w:rsidRDefault="00695146" w:rsidP="00695146">
            <w:pPr>
              <w:pStyle w:val="Textkrper"/>
              <w:ind w:left="1"/>
              <w:rPr>
                <w:ins w:id="304" w:author="Marnie Bammert" w:date="2021-06-23T12:35:00Z"/>
                <w:rFonts w:asciiTheme="minorHAnsi" w:hAnsiTheme="minorHAnsi" w:cstheme="minorHAnsi"/>
              </w:rPr>
            </w:pPr>
          </w:p>
          <w:p w14:paraId="757888F2" w14:textId="77777777" w:rsidR="00695146" w:rsidRPr="003578F7" w:rsidRDefault="00695146" w:rsidP="00695146">
            <w:pPr>
              <w:pStyle w:val="Textkrper"/>
              <w:ind w:left="1"/>
              <w:rPr>
                <w:ins w:id="305" w:author="Marnie Bammert" w:date="2021-06-23T12:35:00Z"/>
                <w:rFonts w:asciiTheme="minorHAnsi" w:hAnsiTheme="minorHAnsi" w:cstheme="minorHAnsi"/>
                <w:b/>
                <w:bCs/>
              </w:rPr>
            </w:pPr>
            <w:ins w:id="306" w:author="Marnie Bammert" w:date="2021-06-23T12:35:00Z">
              <w:r w:rsidRPr="003578F7">
                <w:rPr>
                  <w:rFonts w:asciiTheme="minorHAnsi" w:hAnsiTheme="minorHAnsi" w:cstheme="minorHAnsi"/>
                  <w:b/>
                  <w:bCs/>
                </w:rPr>
                <w:t xml:space="preserve">Interpretation on 4.9.3: </w:t>
              </w:r>
            </w:ins>
          </w:p>
          <w:p w14:paraId="3477607E" w14:textId="2C2A9138" w:rsidR="00695146" w:rsidRPr="003578F7" w:rsidRDefault="00695146" w:rsidP="00695146">
            <w:pPr>
              <w:pStyle w:val="Textkrper"/>
              <w:ind w:left="0"/>
              <w:rPr>
                <w:rFonts w:asciiTheme="minorHAnsi" w:hAnsiTheme="minorHAnsi" w:cstheme="minorHAnsi"/>
              </w:rPr>
            </w:pPr>
            <w:ins w:id="307" w:author="Marnie Bammert" w:date="2021-06-23T12:35:00Z">
              <w:r w:rsidRPr="003578F7">
                <w:rPr>
                  <w:rFonts w:asciiTheme="minorHAnsi" w:hAnsiTheme="minorHAnsi" w:cstheme="minorHAnsi"/>
                </w:rPr>
                <w:t>It is acceptable if payment for granted maternity leave comes from the government rather than the site.</w:t>
              </w:r>
            </w:ins>
          </w:p>
        </w:tc>
      </w:tr>
    </w:tbl>
    <w:p w14:paraId="0D1C2563" w14:textId="5443EFAB" w:rsidR="00B8178A" w:rsidRPr="003578F7" w:rsidRDefault="00B8178A" w:rsidP="00B8178A">
      <w:pPr>
        <w:rPr>
          <w:rFonts w:asciiTheme="minorHAnsi" w:hAnsiTheme="minorHAnsi" w:cstheme="minorHAnsi"/>
          <w:lang w:val="en-GB"/>
        </w:rPr>
      </w:pPr>
    </w:p>
    <w:tbl>
      <w:tblPr>
        <w:tblW w:w="10064" w:type="dxa"/>
        <w:tblInd w:w="-423"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113" w:type="dxa"/>
          <w:right w:w="113" w:type="dxa"/>
        </w:tblCellMar>
        <w:tblLook w:val="01E0" w:firstRow="1" w:lastRow="1" w:firstColumn="1" w:lastColumn="1" w:noHBand="0" w:noVBand="0"/>
      </w:tblPr>
      <w:tblGrid>
        <w:gridCol w:w="10064"/>
      </w:tblGrid>
      <w:tr w:rsidR="00B8178A" w:rsidRPr="000E7926" w14:paraId="4CB760BA" w14:textId="77777777" w:rsidTr="00275AD3">
        <w:trPr>
          <w:trHeight w:val="448"/>
        </w:trPr>
        <w:tc>
          <w:tcPr>
            <w:tcW w:w="10064" w:type="dxa"/>
            <w:shd w:val="clear" w:color="auto" w:fill="D9D9D9"/>
          </w:tcPr>
          <w:p w14:paraId="096E5057" w14:textId="77777777" w:rsidR="00B8178A" w:rsidRPr="003578F7" w:rsidRDefault="00B8178A" w:rsidP="009419FA">
            <w:pPr>
              <w:pStyle w:val="berschrift3"/>
              <w:ind w:left="0"/>
              <w:rPr>
                <w:rFonts w:asciiTheme="minorHAnsi" w:hAnsiTheme="minorHAnsi" w:cstheme="minorHAnsi"/>
              </w:rPr>
            </w:pPr>
            <w:bookmarkStart w:id="308" w:name="_Toc741107"/>
            <w:bookmarkStart w:id="309" w:name="_Toc20494791"/>
            <w:bookmarkStart w:id="310" w:name="_Toc75350738"/>
            <w:r w:rsidRPr="003578F7">
              <w:rPr>
                <w:rFonts w:asciiTheme="minorHAnsi" w:hAnsiTheme="minorHAnsi" w:cstheme="minorHAnsi"/>
              </w:rPr>
              <w:t>Criterion 4.10: Worker well-being</w:t>
            </w:r>
            <w:bookmarkEnd w:id="308"/>
            <w:bookmarkEnd w:id="309"/>
            <w:bookmarkEnd w:id="310"/>
          </w:p>
          <w:p w14:paraId="680CC390" w14:textId="77777777" w:rsidR="00B8178A" w:rsidRPr="003578F7" w:rsidRDefault="00B8178A" w:rsidP="009419FA">
            <w:pPr>
              <w:pStyle w:val="Textkrper"/>
              <w:ind w:left="0"/>
              <w:rPr>
                <w:rFonts w:asciiTheme="minorHAnsi" w:hAnsiTheme="minorHAnsi" w:cstheme="minorHAnsi"/>
              </w:rPr>
            </w:pPr>
            <w:r w:rsidRPr="003578F7">
              <w:rPr>
                <w:rFonts w:asciiTheme="minorHAnsi" w:hAnsiTheme="minorHAnsi" w:cstheme="minorHAnsi"/>
              </w:rPr>
              <w:t>The site promotes worker well-being through offers to reconcile work and private life, support the health of workers and advance their qualifications.</w:t>
            </w:r>
          </w:p>
        </w:tc>
      </w:tr>
      <w:tr w:rsidR="00B8178A" w:rsidRPr="000E7926" w14:paraId="00FFB1E6" w14:textId="77777777" w:rsidTr="00275AD3">
        <w:trPr>
          <w:trHeight w:val="1128"/>
        </w:trPr>
        <w:tc>
          <w:tcPr>
            <w:tcW w:w="10064" w:type="dxa"/>
          </w:tcPr>
          <w:p w14:paraId="32068B40" w14:textId="4142BF85" w:rsidR="00B8178A" w:rsidRPr="003578F7" w:rsidRDefault="00B8178A" w:rsidP="009419FA">
            <w:pPr>
              <w:pStyle w:val="Textkrper"/>
              <w:ind w:left="0"/>
              <w:rPr>
                <w:rFonts w:asciiTheme="minorHAnsi" w:hAnsiTheme="minorHAnsi" w:cstheme="minorHAnsi"/>
              </w:rPr>
            </w:pPr>
            <w:r w:rsidRPr="003578F7">
              <w:rPr>
                <w:rFonts w:asciiTheme="minorHAnsi" w:hAnsiTheme="minorHAnsi" w:cstheme="minorHAnsi"/>
              </w:rPr>
              <w:t xml:space="preserve">4.10.1. The site promotes </w:t>
            </w:r>
            <w:r w:rsidRPr="003578F7">
              <w:rPr>
                <w:rFonts w:asciiTheme="minorHAnsi" w:hAnsiTheme="minorHAnsi" w:cstheme="minorHAnsi"/>
                <w:u w:val="dash"/>
              </w:rPr>
              <w:t>worker</w:t>
            </w:r>
            <w:r w:rsidRPr="003578F7">
              <w:rPr>
                <w:rFonts w:asciiTheme="minorHAnsi" w:hAnsiTheme="minorHAnsi" w:cstheme="minorHAnsi"/>
              </w:rPr>
              <w:t xml:space="preserve"> well-being through the provision of measures that are aimed at reconciling work and private life, supporting the health of </w:t>
            </w:r>
            <w:r w:rsidRPr="003578F7">
              <w:rPr>
                <w:rFonts w:asciiTheme="minorHAnsi" w:hAnsiTheme="minorHAnsi" w:cstheme="minorHAnsi"/>
                <w:u w:val="dash"/>
              </w:rPr>
              <w:t>workers</w:t>
            </w:r>
            <w:r w:rsidRPr="003578F7">
              <w:rPr>
                <w:rFonts w:asciiTheme="minorHAnsi" w:hAnsiTheme="minorHAnsi" w:cstheme="minorHAnsi"/>
              </w:rPr>
              <w:t xml:space="preserve"> and advancing their qualifications.</w:t>
            </w:r>
          </w:p>
          <w:p w14:paraId="7451CBAD" w14:textId="3F05FD9A" w:rsidR="00B8178A" w:rsidRPr="003578F7" w:rsidRDefault="00B8178A" w:rsidP="009419FA">
            <w:pPr>
              <w:pStyle w:val="Textkrper"/>
              <w:ind w:left="0"/>
              <w:rPr>
                <w:rFonts w:asciiTheme="minorHAnsi" w:hAnsiTheme="minorHAnsi" w:cstheme="minorHAnsi"/>
              </w:rPr>
            </w:pPr>
            <w:r w:rsidRPr="003578F7">
              <w:rPr>
                <w:rFonts w:asciiTheme="minorHAnsi" w:hAnsiTheme="minorHAnsi" w:cstheme="minorHAnsi"/>
              </w:rPr>
              <w:t xml:space="preserve">4.10.2. The measures to promote </w:t>
            </w:r>
            <w:r w:rsidRPr="003578F7">
              <w:rPr>
                <w:rFonts w:asciiTheme="minorHAnsi" w:hAnsiTheme="minorHAnsi" w:cstheme="minorHAnsi"/>
                <w:u w:val="dash"/>
              </w:rPr>
              <w:t>worker</w:t>
            </w:r>
            <w:r w:rsidRPr="003578F7">
              <w:rPr>
                <w:rFonts w:asciiTheme="minorHAnsi" w:hAnsiTheme="minorHAnsi" w:cstheme="minorHAnsi"/>
              </w:rPr>
              <w:t xml:space="preserve"> well-being are available to all </w:t>
            </w:r>
            <w:r w:rsidRPr="003578F7">
              <w:rPr>
                <w:rFonts w:asciiTheme="minorHAnsi" w:hAnsiTheme="minorHAnsi" w:cstheme="minorHAnsi"/>
                <w:u w:val="dash"/>
              </w:rPr>
              <w:t>workers</w:t>
            </w:r>
            <w:r w:rsidRPr="003578F7">
              <w:rPr>
                <w:rFonts w:asciiTheme="minorHAnsi" w:hAnsiTheme="minorHAnsi" w:cstheme="minorHAnsi"/>
              </w:rPr>
              <w:t xml:space="preserve"> employed directly by the site. </w:t>
            </w:r>
            <w:bookmarkStart w:id="311" w:name="_Hlk512950631"/>
            <w:r w:rsidRPr="003578F7">
              <w:rPr>
                <w:rFonts w:asciiTheme="minorHAnsi" w:hAnsiTheme="minorHAnsi" w:cstheme="minorHAnsi"/>
                <w:u w:val="dash"/>
              </w:rPr>
              <w:t>Workers</w:t>
            </w:r>
            <w:r w:rsidRPr="003578F7">
              <w:rPr>
                <w:rFonts w:asciiTheme="minorHAnsi" w:hAnsiTheme="minorHAnsi" w:cstheme="minorHAnsi"/>
              </w:rPr>
              <w:t xml:space="preserve"> are made aware of the measures to promote </w:t>
            </w:r>
            <w:r w:rsidRPr="003578F7">
              <w:rPr>
                <w:rFonts w:asciiTheme="minorHAnsi" w:hAnsiTheme="minorHAnsi" w:cstheme="minorHAnsi"/>
                <w:u w:val="dash"/>
              </w:rPr>
              <w:t>worker</w:t>
            </w:r>
            <w:r w:rsidRPr="003578F7">
              <w:rPr>
                <w:rFonts w:asciiTheme="minorHAnsi" w:hAnsiTheme="minorHAnsi" w:cstheme="minorHAnsi"/>
              </w:rPr>
              <w:t xml:space="preserve"> well-being</w:t>
            </w:r>
            <w:r w:rsidRPr="003578F7">
              <w:rPr>
                <w:rFonts w:asciiTheme="minorHAnsi" w:hAnsiTheme="minorHAnsi" w:cstheme="minorHAnsi"/>
                <w:w w:val="105"/>
              </w:rPr>
              <w:t xml:space="preserve"> and how to access them using</w:t>
            </w:r>
            <w:r w:rsidRPr="003578F7">
              <w:rPr>
                <w:rFonts w:asciiTheme="minorHAnsi" w:hAnsiTheme="minorHAnsi" w:cstheme="minorHAnsi"/>
              </w:rPr>
              <w:t xml:space="preserve"> </w:t>
            </w:r>
            <w:r w:rsidRPr="003578F7">
              <w:rPr>
                <w:rFonts w:asciiTheme="minorHAnsi" w:hAnsiTheme="minorHAnsi" w:cstheme="minorHAnsi"/>
                <w:w w:val="105"/>
              </w:rPr>
              <w:t>languages, methods and channels that are understood and are easily accessible to them</w:t>
            </w:r>
            <w:r w:rsidRPr="003578F7">
              <w:rPr>
                <w:rFonts w:asciiTheme="minorHAnsi" w:hAnsiTheme="minorHAnsi" w:cstheme="minorHAnsi"/>
              </w:rPr>
              <w:t>.</w:t>
            </w:r>
            <w:bookmarkEnd w:id="311"/>
          </w:p>
        </w:tc>
      </w:tr>
      <w:tr w:rsidR="00B8178A" w:rsidRPr="000E7926" w14:paraId="0D1794B9" w14:textId="77777777" w:rsidTr="00275AD3">
        <w:tc>
          <w:tcPr>
            <w:tcW w:w="10064" w:type="dxa"/>
          </w:tcPr>
          <w:p w14:paraId="6C587661" w14:textId="77777777" w:rsidR="00B8178A" w:rsidRPr="003578F7" w:rsidRDefault="00B8178A" w:rsidP="009419FA">
            <w:pPr>
              <w:pStyle w:val="Textkrper"/>
              <w:ind w:left="0"/>
              <w:rPr>
                <w:rFonts w:asciiTheme="minorHAnsi" w:hAnsiTheme="minorHAnsi" w:cstheme="minorHAnsi"/>
                <w:b/>
                <w:color w:val="000000" w:themeColor="text1"/>
              </w:rPr>
            </w:pPr>
            <w:r w:rsidRPr="003578F7">
              <w:rPr>
                <w:rFonts w:asciiTheme="minorHAnsi" w:hAnsiTheme="minorHAnsi" w:cstheme="minorHAnsi"/>
                <w:b/>
              </w:rPr>
              <w:t>Guidance</w:t>
            </w:r>
            <w:r w:rsidRPr="003578F7">
              <w:rPr>
                <w:rFonts w:asciiTheme="minorHAnsi" w:hAnsiTheme="minorHAnsi" w:cstheme="minorHAnsi"/>
                <w:b/>
                <w:color w:val="000000" w:themeColor="text1"/>
              </w:rPr>
              <w:t xml:space="preserve">: </w:t>
            </w:r>
          </w:p>
          <w:p w14:paraId="18C25F6D" w14:textId="0AA9BC0F" w:rsidR="00B8178A" w:rsidRPr="003578F7" w:rsidRDefault="00B8178A" w:rsidP="009419FA">
            <w:pPr>
              <w:pStyle w:val="Textkrper"/>
              <w:ind w:left="0"/>
              <w:rPr>
                <w:rFonts w:asciiTheme="minorHAnsi" w:hAnsiTheme="minorHAnsi" w:cstheme="minorHAnsi"/>
                <w:color w:val="000000" w:themeColor="text1"/>
                <w:szCs w:val="20"/>
              </w:rPr>
            </w:pPr>
            <w:r w:rsidRPr="003578F7">
              <w:rPr>
                <w:rFonts w:asciiTheme="minorHAnsi" w:hAnsiTheme="minorHAnsi" w:cstheme="minorHAnsi"/>
                <w:b/>
                <w:color w:val="000000" w:themeColor="text1"/>
                <w:szCs w:val="20"/>
              </w:rPr>
              <w:t xml:space="preserve">Measures to promote </w:t>
            </w:r>
            <w:r w:rsidRPr="003578F7">
              <w:rPr>
                <w:rFonts w:asciiTheme="minorHAnsi" w:hAnsiTheme="minorHAnsi" w:cstheme="minorHAnsi"/>
                <w:b/>
                <w:color w:val="000000" w:themeColor="text1"/>
                <w:szCs w:val="20"/>
                <w:u w:val="dash"/>
              </w:rPr>
              <w:t>worker</w:t>
            </w:r>
            <w:r w:rsidRPr="003578F7">
              <w:rPr>
                <w:rFonts w:asciiTheme="minorHAnsi" w:hAnsiTheme="minorHAnsi" w:cstheme="minorHAnsi"/>
                <w:b/>
                <w:color w:val="000000" w:themeColor="text1"/>
                <w:szCs w:val="20"/>
              </w:rPr>
              <w:t xml:space="preserve"> well-being</w:t>
            </w:r>
            <w:r w:rsidRPr="003578F7">
              <w:rPr>
                <w:rFonts w:asciiTheme="minorHAnsi" w:hAnsiTheme="minorHAnsi" w:cstheme="minorHAnsi"/>
                <w:color w:val="000000" w:themeColor="text1"/>
                <w:szCs w:val="20"/>
              </w:rPr>
              <w:t xml:space="preserve">: </w:t>
            </w:r>
            <w:r w:rsidRPr="003578F7">
              <w:rPr>
                <w:rFonts w:asciiTheme="minorHAnsi" w:hAnsiTheme="minorHAnsi" w:cstheme="minorHAnsi"/>
                <w:color w:val="000000" w:themeColor="text1"/>
                <w:szCs w:val="20"/>
                <w:u w:val="dash"/>
              </w:rPr>
              <w:t>Worker</w:t>
            </w:r>
            <w:r w:rsidRPr="003578F7">
              <w:rPr>
                <w:rFonts w:asciiTheme="minorHAnsi" w:hAnsiTheme="minorHAnsi" w:cstheme="minorHAnsi"/>
                <w:color w:val="000000" w:themeColor="text1"/>
                <w:szCs w:val="20"/>
              </w:rPr>
              <w:t xml:space="preserve"> use of these measures must be optional rather than mandatory. The below measures might serve as examples. Note that sites are not expected to implement all of the listed measures. What the site offers to </w:t>
            </w:r>
            <w:r w:rsidRPr="003578F7">
              <w:rPr>
                <w:rFonts w:asciiTheme="minorHAnsi" w:hAnsiTheme="minorHAnsi" w:cstheme="minorHAnsi"/>
                <w:color w:val="000000" w:themeColor="text1"/>
                <w:szCs w:val="20"/>
                <w:u w:val="dash"/>
              </w:rPr>
              <w:t>workers</w:t>
            </w:r>
            <w:r w:rsidRPr="003578F7">
              <w:rPr>
                <w:rFonts w:asciiTheme="minorHAnsi" w:hAnsiTheme="minorHAnsi" w:cstheme="minorHAnsi"/>
                <w:color w:val="000000" w:themeColor="text1"/>
                <w:szCs w:val="20"/>
              </w:rPr>
              <w:t xml:space="preserve"> should be scaled to its size and context:</w:t>
            </w:r>
          </w:p>
          <w:p w14:paraId="73D3A519" w14:textId="77777777" w:rsidR="00B8178A" w:rsidRPr="003578F7" w:rsidRDefault="00B8178A" w:rsidP="009419FA">
            <w:pPr>
              <w:pStyle w:val="Textkrper"/>
              <w:numPr>
                <w:ilvl w:val="0"/>
                <w:numId w:val="26"/>
              </w:numPr>
              <w:ind w:left="850" w:hanging="426"/>
              <w:rPr>
                <w:rFonts w:asciiTheme="minorHAnsi" w:hAnsiTheme="minorHAnsi" w:cstheme="minorHAnsi"/>
                <w:color w:val="000000" w:themeColor="text1"/>
                <w:szCs w:val="20"/>
              </w:rPr>
            </w:pPr>
            <w:r w:rsidRPr="003578F7">
              <w:rPr>
                <w:rFonts w:asciiTheme="minorHAnsi" w:hAnsiTheme="minorHAnsi" w:cstheme="minorHAnsi"/>
                <w:color w:val="000000" w:themeColor="text1"/>
                <w:szCs w:val="20"/>
              </w:rPr>
              <w:t xml:space="preserve">Kindergartens at the workplace or agreements with nurseries to care for their children at regionally common </w:t>
            </w:r>
            <w:r w:rsidRPr="003578F7">
              <w:rPr>
                <w:rFonts w:asciiTheme="minorHAnsi" w:hAnsiTheme="minorHAnsi" w:cstheme="minorHAnsi"/>
                <w:color w:val="000000" w:themeColor="text1"/>
                <w:szCs w:val="20"/>
              </w:rPr>
              <w:lastRenderedPageBreak/>
              <w:t>or reduced fees;</w:t>
            </w:r>
          </w:p>
          <w:p w14:paraId="19719B62" w14:textId="05E99E06" w:rsidR="00B8178A" w:rsidRPr="003578F7" w:rsidRDefault="00582D6A" w:rsidP="009419FA">
            <w:pPr>
              <w:pStyle w:val="Textkrper"/>
              <w:numPr>
                <w:ilvl w:val="0"/>
                <w:numId w:val="26"/>
              </w:numPr>
              <w:ind w:left="850" w:hanging="426"/>
              <w:rPr>
                <w:rFonts w:asciiTheme="minorHAnsi" w:hAnsiTheme="minorHAnsi" w:cstheme="minorHAnsi"/>
                <w:color w:val="000000" w:themeColor="text1"/>
                <w:szCs w:val="20"/>
              </w:rPr>
            </w:pPr>
            <w:r w:rsidRPr="003578F7">
              <w:rPr>
                <w:rFonts w:asciiTheme="minorHAnsi" w:hAnsiTheme="minorHAnsi" w:cstheme="minorHAnsi"/>
                <w:color w:val="000000" w:themeColor="text1"/>
                <w:szCs w:val="20"/>
              </w:rPr>
              <w:t>Site</w:t>
            </w:r>
            <w:r w:rsidR="00B8178A" w:rsidRPr="003578F7">
              <w:rPr>
                <w:rFonts w:asciiTheme="minorHAnsi" w:hAnsiTheme="minorHAnsi" w:cstheme="minorHAnsi"/>
                <w:color w:val="000000" w:themeColor="text1"/>
                <w:szCs w:val="20"/>
              </w:rPr>
              <w:t xml:space="preserve"> canteen, restaurant cheques or other catering programmes, provided that the use of these offers do not lower </w:t>
            </w:r>
            <w:r w:rsidR="00B8178A" w:rsidRPr="003578F7">
              <w:rPr>
                <w:rFonts w:asciiTheme="minorHAnsi" w:hAnsiTheme="minorHAnsi" w:cstheme="minorHAnsi"/>
                <w:color w:val="000000" w:themeColor="text1"/>
                <w:szCs w:val="20"/>
                <w:u w:val="dash"/>
              </w:rPr>
              <w:t>worker</w:t>
            </w:r>
            <w:r w:rsidR="00B8178A" w:rsidRPr="003578F7">
              <w:rPr>
                <w:rFonts w:asciiTheme="minorHAnsi" w:hAnsiTheme="minorHAnsi" w:cstheme="minorHAnsi"/>
                <w:color w:val="000000" w:themeColor="text1"/>
                <w:szCs w:val="20"/>
              </w:rPr>
              <w:t xml:space="preserve"> remuneration;</w:t>
            </w:r>
          </w:p>
          <w:p w14:paraId="3662B646" w14:textId="77777777" w:rsidR="00B8178A" w:rsidRPr="003578F7" w:rsidRDefault="00B8178A" w:rsidP="009419FA">
            <w:pPr>
              <w:pStyle w:val="Textkrper"/>
              <w:numPr>
                <w:ilvl w:val="0"/>
                <w:numId w:val="26"/>
              </w:numPr>
              <w:ind w:left="850" w:hanging="426"/>
              <w:rPr>
                <w:rFonts w:asciiTheme="minorHAnsi" w:hAnsiTheme="minorHAnsi" w:cstheme="minorHAnsi"/>
                <w:color w:val="000000" w:themeColor="text1"/>
                <w:szCs w:val="20"/>
              </w:rPr>
            </w:pPr>
            <w:r w:rsidRPr="003578F7">
              <w:rPr>
                <w:rFonts w:asciiTheme="minorHAnsi" w:hAnsiTheme="minorHAnsi" w:cstheme="minorHAnsi"/>
                <w:color w:val="000000" w:themeColor="text1"/>
                <w:szCs w:val="20"/>
              </w:rPr>
              <w:t>Free or reduced cost transport to workplace;</w:t>
            </w:r>
          </w:p>
          <w:p w14:paraId="03F773B3" w14:textId="77777777" w:rsidR="00B8178A" w:rsidRPr="003578F7" w:rsidRDefault="00B8178A" w:rsidP="009419FA">
            <w:pPr>
              <w:pStyle w:val="Textkrper"/>
              <w:numPr>
                <w:ilvl w:val="0"/>
                <w:numId w:val="26"/>
              </w:numPr>
              <w:ind w:left="850" w:hanging="426"/>
              <w:rPr>
                <w:rFonts w:asciiTheme="minorHAnsi" w:hAnsiTheme="minorHAnsi" w:cstheme="minorHAnsi"/>
                <w:color w:val="000000" w:themeColor="text1"/>
                <w:szCs w:val="20"/>
              </w:rPr>
            </w:pPr>
            <w:r w:rsidRPr="003578F7">
              <w:rPr>
                <w:rFonts w:asciiTheme="minorHAnsi" w:hAnsiTheme="minorHAnsi" w:cstheme="minorHAnsi"/>
                <w:color w:val="000000" w:themeColor="text1"/>
                <w:szCs w:val="20"/>
              </w:rPr>
              <w:t xml:space="preserve">Site-organised and paid-for cultural, sports or recreational activities for </w:t>
            </w:r>
            <w:r w:rsidRPr="003578F7">
              <w:rPr>
                <w:rFonts w:asciiTheme="minorHAnsi" w:hAnsiTheme="minorHAnsi" w:cstheme="minorHAnsi"/>
                <w:color w:val="000000" w:themeColor="text1"/>
                <w:szCs w:val="20"/>
                <w:u w:val="dash"/>
              </w:rPr>
              <w:t>workers</w:t>
            </w:r>
            <w:r w:rsidRPr="003578F7">
              <w:rPr>
                <w:rFonts w:asciiTheme="minorHAnsi" w:hAnsiTheme="minorHAnsi" w:cstheme="minorHAnsi"/>
                <w:color w:val="000000" w:themeColor="text1"/>
                <w:szCs w:val="20"/>
              </w:rPr>
              <w:t xml:space="preserve"> and their families;</w:t>
            </w:r>
          </w:p>
          <w:p w14:paraId="471E4C74" w14:textId="77777777" w:rsidR="00B8178A" w:rsidRPr="003578F7" w:rsidRDefault="00B8178A" w:rsidP="009419FA">
            <w:pPr>
              <w:pStyle w:val="Textkrper"/>
              <w:numPr>
                <w:ilvl w:val="0"/>
                <w:numId w:val="26"/>
              </w:numPr>
              <w:ind w:left="850" w:hanging="426"/>
              <w:rPr>
                <w:rFonts w:asciiTheme="minorHAnsi" w:hAnsiTheme="minorHAnsi" w:cstheme="minorHAnsi"/>
                <w:color w:val="000000" w:themeColor="text1"/>
                <w:szCs w:val="20"/>
              </w:rPr>
            </w:pPr>
            <w:r w:rsidRPr="003578F7">
              <w:rPr>
                <w:rFonts w:asciiTheme="minorHAnsi" w:hAnsiTheme="minorHAnsi" w:cstheme="minorHAnsi"/>
                <w:color w:val="000000" w:themeColor="text1"/>
                <w:szCs w:val="20"/>
              </w:rPr>
              <w:t xml:space="preserve">Grants, loans or subsidies for </w:t>
            </w:r>
            <w:r w:rsidRPr="003578F7">
              <w:rPr>
                <w:rFonts w:asciiTheme="minorHAnsi" w:hAnsiTheme="minorHAnsi" w:cstheme="minorHAnsi"/>
                <w:color w:val="000000" w:themeColor="text1"/>
                <w:szCs w:val="20"/>
                <w:u w:val="dash"/>
              </w:rPr>
              <w:t>education</w:t>
            </w:r>
            <w:r w:rsidRPr="003578F7">
              <w:rPr>
                <w:rFonts w:asciiTheme="minorHAnsi" w:hAnsiTheme="minorHAnsi" w:cstheme="minorHAnsi"/>
                <w:color w:val="000000" w:themeColor="text1"/>
                <w:szCs w:val="20"/>
              </w:rPr>
              <w:t xml:space="preserve"> and training offered to </w:t>
            </w:r>
            <w:r w:rsidRPr="003578F7">
              <w:rPr>
                <w:rFonts w:asciiTheme="minorHAnsi" w:hAnsiTheme="minorHAnsi" w:cstheme="minorHAnsi"/>
                <w:color w:val="000000" w:themeColor="text1"/>
                <w:szCs w:val="20"/>
                <w:u w:val="dash"/>
              </w:rPr>
              <w:t>workers</w:t>
            </w:r>
            <w:r w:rsidRPr="003578F7">
              <w:rPr>
                <w:rFonts w:asciiTheme="minorHAnsi" w:hAnsiTheme="minorHAnsi" w:cstheme="minorHAnsi"/>
                <w:color w:val="000000" w:themeColor="text1"/>
                <w:szCs w:val="20"/>
              </w:rPr>
              <w:t xml:space="preserve"> and their families at regionally common or reduced terms;</w:t>
            </w:r>
          </w:p>
          <w:p w14:paraId="7067E158" w14:textId="77777777" w:rsidR="00B8178A" w:rsidRPr="003578F7" w:rsidRDefault="00B8178A" w:rsidP="009419FA">
            <w:pPr>
              <w:pStyle w:val="Textkrper"/>
              <w:numPr>
                <w:ilvl w:val="0"/>
                <w:numId w:val="26"/>
              </w:numPr>
              <w:ind w:left="850" w:hanging="426"/>
              <w:rPr>
                <w:rFonts w:asciiTheme="minorHAnsi" w:hAnsiTheme="minorHAnsi" w:cstheme="minorHAnsi"/>
                <w:color w:val="000000" w:themeColor="text1"/>
                <w:szCs w:val="20"/>
              </w:rPr>
            </w:pPr>
            <w:r w:rsidRPr="003578F7">
              <w:rPr>
                <w:rFonts w:asciiTheme="minorHAnsi" w:hAnsiTheme="minorHAnsi" w:cstheme="minorHAnsi"/>
                <w:color w:val="000000" w:themeColor="text1"/>
                <w:szCs w:val="20"/>
              </w:rPr>
              <w:t xml:space="preserve">Insurance or health programmes for </w:t>
            </w:r>
            <w:r w:rsidRPr="003578F7">
              <w:rPr>
                <w:rFonts w:asciiTheme="minorHAnsi" w:hAnsiTheme="minorHAnsi" w:cstheme="minorHAnsi"/>
                <w:color w:val="000000" w:themeColor="text1"/>
                <w:szCs w:val="20"/>
                <w:u w:val="dash"/>
              </w:rPr>
              <w:t>workers</w:t>
            </w:r>
            <w:r w:rsidRPr="003578F7">
              <w:rPr>
                <w:rFonts w:asciiTheme="minorHAnsi" w:hAnsiTheme="minorHAnsi" w:cstheme="minorHAnsi"/>
                <w:color w:val="000000" w:themeColor="text1"/>
                <w:szCs w:val="20"/>
              </w:rPr>
              <w:t xml:space="preserve"> and their families at regionally common or reduced rates;</w:t>
            </w:r>
          </w:p>
          <w:p w14:paraId="5C3CD9B0" w14:textId="77777777" w:rsidR="00B8178A" w:rsidRPr="003578F7" w:rsidRDefault="00B8178A" w:rsidP="009419FA">
            <w:pPr>
              <w:pStyle w:val="Textkrper"/>
              <w:numPr>
                <w:ilvl w:val="0"/>
                <w:numId w:val="26"/>
              </w:numPr>
              <w:ind w:left="850" w:hanging="426"/>
              <w:rPr>
                <w:rFonts w:asciiTheme="minorHAnsi" w:hAnsiTheme="minorHAnsi" w:cstheme="minorHAnsi"/>
                <w:color w:val="000000" w:themeColor="text1"/>
                <w:szCs w:val="20"/>
              </w:rPr>
            </w:pPr>
            <w:r w:rsidRPr="003578F7">
              <w:rPr>
                <w:rFonts w:asciiTheme="minorHAnsi" w:hAnsiTheme="minorHAnsi" w:cstheme="minorHAnsi"/>
                <w:color w:val="000000" w:themeColor="text1"/>
                <w:szCs w:val="20"/>
              </w:rPr>
              <w:t xml:space="preserve">Care programmes in case of severe family illness or accident, including life insurance </w:t>
            </w:r>
            <w:r w:rsidRPr="003578F7">
              <w:rPr>
                <w:rFonts w:asciiTheme="minorHAnsi" w:hAnsiTheme="minorHAnsi" w:cstheme="minorHAnsi"/>
                <w:color w:val="000000" w:themeColor="text1"/>
                <w:szCs w:val="20"/>
                <w:u w:val="dash"/>
              </w:rPr>
              <w:t>policies</w:t>
            </w:r>
            <w:r w:rsidRPr="003578F7">
              <w:rPr>
                <w:rFonts w:asciiTheme="minorHAnsi" w:hAnsiTheme="minorHAnsi" w:cstheme="minorHAnsi"/>
                <w:color w:val="000000" w:themeColor="text1"/>
                <w:szCs w:val="20"/>
              </w:rPr>
              <w:t xml:space="preserve"> at regionally common or reduced rates;</w:t>
            </w:r>
          </w:p>
          <w:p w14:paraId="2578245C" w14:textId="77777777" w:rsidR="00B8178A" w:rsidRPr="003578F7" w:rsidRDefault="00B8178A" w:rsidP="009419FA">
            <w:pPr>
              <w:pStyle w:val="Textkrper"/>
              <w:numPr>
                <w:ilvl w:val="0"/>
                <w:numId w:val="26"/>
              </w:numPr>
              <w:ind w:left="850" w:hanging="426"/>
              <w:rPr>
                <w:rFonts w:asciiTheme="minorHAnsi" w:hAnsiTheme="minorHAnsi" w:cstheme="minorHAnsi"/>
                <w:color w:val="000000" w:themeColor="text1"/>
                <w:szCs w:val="20"/>
              </w:rPr>
            </w:pPr>
            <w:r w:rsidRPr="003578F7">
              <w:rPr>
                <w:rFonts w:asciiTheme="minorHAnsi" w:hAnsiTheme="minorHAnsi" w:cstheme="minorHAnsi"/>
                <w:color w:val="000000" w:themeColor="text1"/>
                <w:szCs w:val="20"/>
                <w:u w:val="dash"/>
              </w:rPr>
              <w:t>Worker</w:t>
            </w:r>
            <w:r w:rsidRPr="003578F7">
              <w:rPr>
                <w:rFonts w:asciiTheme="minorHAnsi" w:hAnsiTheme="minorHAnsi" w:cstheme="minorHAnsi"/>
                <w:color w:val="000000" w:themeColor="text1"/>
                <w:szCs w:val="20"/>
              </w:rPr>
              <w:t xml:space="preserve"> pension plans at regionally common or reduced rates.</w:t>
            </w:r>
          </w:p>
        </w:tc>
      </w:tr>
    </w:tbl>
    <w:p w14:paraId="5CB132A1" w14:textId="77777777" w:rsidR="00B8178A" w:rsidRPr="003578F7" w:rsidRDefault="00B8178A" w:rsidP="00B8178A">
      <w:pPr>
        <w:rPr>
          <w:rFonts w:asciiTheme="minorHAnsi" w:hAnsiTheme="minorHAnsi" w:cstheme="minorHAnsi"/>
          <w:lang w:val="en-GB"/>
        </w:rPr>
      </w:pPr>
    </w:p>
    <w:p w14:paraId="14F037E3" w14:textId="77777777" w:rsidR="00B8178A" w:rsidRPr="003578F7" w:rsidRDefault="00B8178A" w:rsidP="00B8178A">
      <w:pPr>
        <w:rPr>
          <w:rFonts w:asciiTheme="minorHAnsi" w:hAnsiTheme="minorHAnsi" w:cstheme="minorHAnsi"/>
          <w:lang w:val="en-GB"/>
        </w:rPr>
      </w:pPr>
    </w:p>
    <w:p w14:paraId="4F696008" w14:textId="14D71C6A" w:rsidR="00A760F7" w:rsidRPr="003578F7" w:rsidRDefault="00CC527D" w:rsidP="00377B18">
      <w:pPr>
        <w:pStyle w:val="berschrift2"/>
        <w:ind w:left="-567" w:right="-432"/>
        <w:rPr>
          <w:rFonts w:asciiTheme="minorHAnsi" w:hAnsiTheme="minorHAnsi" w:cstheme="minorHAnsi"/>
          <w:color w:val="4CB3FF"/>
          <w:w w:val="105"/>
        </w:rPr>
      </w:pPr>
      <w:bookmarkStart w:id="312" w:name="_Toc741086"/>
      <w:bookmarkStart w:id="313" w:name="_Toc12267290"/>
      <w:r w:rsidRPr="003578F7">
        <w:rPr>
          <w:rFonts w:asciiTheme="minorHAnsi" w:hAnsiTheme="minorHAnsi" w:cstheme="minorHAnsi"/>
          <w:color w:val="4CB3FF"/>
          <w:w w:val="105"/>
        </w:rPr>
        <w:br w:type="column"/>
      </w:r>
      <w:bookmarkStart w:id="314" w:name="_Toc20494792"/>
      <w:bookmarkStart w:id="315" w:name="_Toc75350739"/>
      <w:r w:rsidR="00A760F7" w:rsidRPr="003578F7">
        <w:rPr>
          <w:rFonts w:asciiTheme="minorHAnsi" w:hAnsiTheme="minorHAnsi" w:cstheme="minorHAnsi"/>
          <w:color w:val="4CB3FF"/>
          <w:w w:val="105"/>
        </w:rPr>
        <w:lastRenderedPageBreak/>
        <w:t>Principle 5. Human Rights</w:t>
      </w:r>
      <w:bookmarkEnd w:id="312"/>
      <w:bookmarkEnd w:id="314"/>
      <w:bookmarkEnd w:id="315"/>
    </w:p>
    <w:p w14:paraId="1895F66A" w14:textId="77777777" w:rsidR="00A760F7" w:rsidRPr="003578F7" w:rsidRDefault="00A760F7" w:rsidP="00377B18">
      <w:pPr>
        <w:pStyle w:val="berschrift5"/>
        <w:spacing w:after="120" w:line="360" w:lineRule="auto"/>
        <w:ind w:left="-567" w:right="-432"/>
        <w:rPr>
          <w:rFonts w:asciiTheme="minorHAnsi" w:hAnsiTheme="minorHAnsi" w:cstheme="minorHAnsi"/>
          <w:color w:val="000000" w:themeColor="text1"/>
        </w:rPr>
      </w:pPr>
    </w:p>
    <w:p w14:paraId="4C1AFC60" w14:textId="77777777" w:rsidR="00A760F7" w:rsidRPr="003578F7" w:rsidRDefault="00A760F7" w:rsidP="003578F7">
      <w:pPr>
        <w:pStyle w:val="berschrift5"/>
        <w:spacing w:after="120" w:line="360" w:lineRule="auto"/>
        <w:ind w:left="-567"/>
        <w:rPr>
          <w:rFonts w:asciiTheme="minorHAnsi" w:hAnsiTheme="minorHAnsi" w:cstheme="minorHAnsi"/>
          <w:b/>
          <w:color w:val="000000" w:themeColor="text1"/>
        </w:rPr>
      </w:pPr>
      <w:r w:rsidRPr="003578F7">
        <w:rPr>
          <w:rFonts w:asciiTheme="minorHAnsi" w:hAnsiTheme="minorHAnsi" w:cstheme="minorHAnsi"/>
          <w:b/>
          <w:color w:val="000000" w:themeColor="text1"/>
        </w:rPr>
        <w:t>Objective:</w:t>
      </w:r>
    </w:p>
    <w:p w14:paraId="4250CDBC" w14:textId="77777777" w:rsidR="00A760F7" w:rsidRPr="003578F7" w:rsidRDefault="00A760F7" w:rsidP="003578F7">
      <w:pPr>
        <w:pStyle w:val="berschrift5"/>
        <w:spacing w:after="120" w:line="360" w:lineRule="auto"/>
        <w:ind w:left="-567"/>
        <w:rPr>
          <w:rFonts w:asciiTheme="minorHAnsi" w:hAnsiTheme="minorHAnsi" w:cstheme="minorHAnsi"/>
          <w:color w:val="000000" w:themeColor="text1"/>
        </w:rPr>
      </w:pPr>
      <w:r w:rsidRPr="003578F7">
        <w:rPr>
          <w:rFonts w:asciiTheme="minorHAnsi" w:hAnsiTheme="minorHAnsi" w:cstheme="minorHAnsi"/>
          <w:color w:val="000000" w:themeColor="text1"/>
        </w:rPr>
        <w:t xml:space="preserve">ResponsibleSteel </w:t>
      </w:r>
      <w:r w:rsidRPr="003578F7">
        <w:rPr>
          <w:rFonts w:asciiTheme="minorHAnsi" w:hAnsiTheme="minorHAnsi" w:cstheme="minorHAnsi"/>
        </w:rPr>
        <w:t xml:space="preserve">certified sites </w:t>
      </w:r>
      <w:r w:rsidRPr="003578F7">
        <w:rPr>
          <w:rFonts w:asciiTheme="minorHAnsi" w:hAnsiTheme="minorHAnsi" w:cstheme="minorHAnsi"/>
          <w:color w:val="000000" w:themeColor="text1"/>
        </w:rPr>
        <w:t>respect human rights wherever they operate, irrespective of their size or structure.</w:t>
      </w:r>
    </w:p>
    <w:p w14:paraId="30F17D7D" w14:textId="77777777" w:rsidR="00A760F7" w:rsidRPr="003578F7" w:rsidRDefault="00A760F7" w:rsidP="003578F7">
      <w:pPr>
        <w:pStyle w:val="berschrift5"/>
        <w:spacing w:after="120" w:line="360" w:lineRule="auto"/>
        <w:ind w:left="-567"/>
        <w:rPr>
          <w:rFonts w:asciiTheme="minorHAnsi" w:hAnsiTheme="minorHAnsi" w:cstheme="minorHAnsi"/>
          <w:color w:val="000000" w:themeColor="text1"/>
        </w:rPr>
      </w:pPr>
    </w:p>
    <w:p w14:paraId="3B67F63C" w14:textId="77777777" w:rsidR="00A760F7" w:rsidRPr="003578F7" w:rsidRDefault="00A760F7" w:rsidP="003578F7">
      <w:pPr>
        <w:pStyle w:val="berschrift5"/>
        <w:spacing w:after="120" w:line="360" w:lineRule="auto"/>
        <w:ind w:left="-567"/>
        <w:rPr>
          <w:rFonts w:asciiTheme="minorHAnsi" w:hAnsiTheme="minorHAnsi" w:cstheme="minorHAnsi"/>
          <w:b/>
          <w:color w:val="000000" w:themeColor="text1"/>
        </w:rPr>
      </w:pPr>
      <w:r w:rsidRPr="003578F7">
        <w:rPr>
          <w:rFonts w:asciiTheme="minorHAnsi" w:hAnsiTheme="minorHAnsi" w:cstheme="minorHAnsi"/>
          <w:b/>
          <w:color w:val="000000" w:themeColor="text1"/>
        </w:rPr>
        <w:t>Background:</w:t>
      </w:r>
    </w:p>
    <w:p w14:paraId="1E5E1CC3" w14:textId="78089E68" w:rsidR="00A760F7" w:rsidRPr="003578F7" w:rsidRDefault="00A760F7" w:rsidP="003578F7">
      <w:pPr>
        <w:pStyle w:val="berschrift5"/>
        <w:spacing w:after="120" w:line="360" w:lineRule="auto"/>
        <w:ind w:left="-567"/>
        <w:rPr>
          <w:rFonts w:asciiTheme="minorHAnsi" w:hAnsiTheme="minorHAnsi" w:cstheme="minorHAnsi"/>
          <w:color w:val="000000" w:themeColor="text1"/>
        </w:rPr>
      </w:pPr>
      <w:r w:rsidRPr="003578F7">
        <w:rPr>
          <w:rFonts w:asciiTheme="minorHAnsi" w:hAnsiTheme="minorHAnsi" w:cstheme="minorHAnsi"/>
          <w:color w:val="000000" w:themeColor="text1"/>
        </w:rPr>
        <w:t xml:space="preserve">It has long been recognised that companies can have a profound impact on human rights. The United Nations (UN) </w:t>
      </w:r>
      <w:r w:rsidRPr="003578F7">
        <w:rPr>
          <w:rFonts w:asciiTheme="minorHAnsi" w:hAnsiTheme="minorHAnsi" w:cstheme="minorHAnsi"/>
        </w:rPr>
        <w:t>'Guiding Principles on Business and Human Rights'</w:t>
      </w:r>
      <w:r w:rsidRPr="003578F7">
        <w:rPr>
          <w:rFonts w:asciiTheme="minorHAnsi" w:hAnsiTheme="minorHAnsi" w:cstheme="minorHAnsi"/>
          <w:color w:val="000000" w:themeColor="text1"/>
        </w:rPr>
        <w:t xml:space="preserve"> recognise this and state: "The responsibility to respect human rights requires that business enterprises:</w:t>
      </w:r>
      <w:r w:rsidRPr="003578F7">
        <w:rPr>
          <w:rFonts w:asciiTheme="minorHAnsi" w:hAnsiTheme="minorHAnsi" w:cstheme="minorHAnsi"/>
          <w:color w:val="000000" w:themeColor="text1"/>
        </w:rPr>
        <w:br/>
        <w:t>(a) Avoid causing or contributing to adverse human rights impacts through their own activities, and address such impacts when they occur;</w:t>
      </w:r>
      <w:r w:rsidRPr="003578F7">
        <w:rPr>
          <w:rFonts w:asciiTheme="minorHAnsi" w:hAnsiTheme="minorHAnsi" w:cstheme="minorHAnsi"/>
          <w:color w:val="000000" w:themeColor="text1"/>
        </w:rPr>
        <w:br/>
        <w:t>(b) Seek to prevent or mitigate adverse human rights impacts that are directly linked to their operations, products or services by their business relationships, even if they have not contributed to those impacts."</w:t>
      </w:r>
    </w:p>
    <w:p w14:paraId="1B822AD3" w14:textId="6A3579B5" w:rsidR="00A760F7" w:rsidRPr="003578F7" w:rsidRDefault="00A760F7" w:rsidP="003578F7">
      <w:pPr>
        <w:pStyle w:val="berschrift5"/>
        <w:spacing w:after="120" w:line="360" w:lineRule="auto"/>
        <w:ind w:left="-567"/>
        <w:rPr>
          <w:rFonts w:asciiTheme="minorHAnsi" w:hAnsiTheme="minorHAnsi" w:cstheme="minorHAnsi"/>
          <w:color w:val="000000" w:themeColor="text1"/>
        </w:rPr>
      </w:pPr>
      <w:r w:rsidRPr="003578F7">
        <w:rPr>
          <w:rFonts w:asciiTheme="minorHAnsi" w:hAnsiTheme="minorHAnsi" w:cstheme="minorHAnsi"/>
          <w:color w:val="000000" w:themeColor="text1"/>
        </w:rPr>
        <w:t xml:space="preserve">Internationally recognised human rights are laid out in the </w:t>
      </w:r>
      <w:r w:rsidRPr="003578F7">
        <w:rPr>
          <w:rFonts w:asciiTheme="minorHAnsi" w:hAnsiTheme="minorHAnsi" w:cstheme="minorHAnsi"/>
        </w:rPr>
        <w:t>International Bill of Human Rights</w:t>
      </w:r>
      <w:r w:rsidRPr="003578F7">
        <w:rPr>
          <w:rFonts w:asciiTheme="minorHAnsi" w:hAnsiTheme="minorHAnsi" w:cstheme="minorHAnsi"/>
          <w:color w:val="000000" w:themeColor="text1"/>
        </w:rPr>
        <w:t xml:space="preserve"> and in the ILO Declaration on Fundamental Principles and Rights at Work. The UN Guiding Principles on Business and Human Rights</w:t>
      </w:r>
      <w:r w:rsidRPr="003578F7">
        <w:rPr>
          <w:rFonts w:asciiTheme="minorHAnsi" w:hAnsiTheme="minorHAnsi" w:cstheme="minorHAnsi"/>
        </w:rPr>
        <w:t xml:space="preserve"> </w:t>
      </w:r>
      <w:r w:rsidRPr="003578F7">
        <w:rPr>
          <w:rFonts w:asciiTheme="minorHAnsi" w:hAnsiTheme="minorHAnsi" w:cstheme="minorHAnsi"/>
          <w:color w:val="000000" w:themeColor="text1"/>
        </w:rPr>
        <w:t xml:space="preserve">set guidelines for states and companies to prevent, address and remedy human rights abuses committed in business operations. The ResponsibleSteel </w:t>
      </w:r>
      <w:r w:rsidR="006F7255" w:rsidRPr="003578F7">
        <w:rPr>
          <w:rFonts w:asciiTheme="minorHAnsi" w:hAnsiTheme="minorHAnsi" w:cstheme="minorHAnsi"/>
          <w:color w:val="000000" w:themeColor="text1"/>
        </w:rPr>
        <w:t>Standard</w:t>
      </w:r>
      <w:r w:rsidRPr="003578F7">
        <w:rPr>
          <w:rFonts w:asciiTheme="minorHAnsi" w:hAnsiTheme="minorHAnsi" w:cstheme="minorHAnsi"/>
          <w:color w:val="000000" w:themeColor="text1"/>
        </w:rPr>
        <w:t xml:space="preserve"> is designed to align with these instruments. </w:t>
      </w:r>
    </w:p>
    <w:p w14:paraId="6BB1AD27" w14:textId="739B9A22" w:rsidR="00A760F7" w:rsidRPr="003578F7" w:rsidRDefault="00A760F7" w:rsidP="003578F7">
      <w:pPr>
        <w:pStyle w:val="berschrift5"/>
        <w:spacing w:after="120" w:line="360" w:lineRule="auto"/>
        <w:ind w:left="-567"/>
        <w:rPr>
          <w:rFonts w:asciiTheme="minorHAnsi" w:hAnsiTheme="minorHAnsi" w:cstheme="minorHAnsi"/>
          <w:color w:val="000000" w:themeColor="text1"/>
        </w:rPr>
      </w:pPr>
      <w:r w:rsidRPr="003578F7">
        <w:rPr>
          <w:rFonts w:asciiTheme="minorHAnsi" w:hAnsiTheme="minorHAnsi" w:cstheme="minorHAnsi"/>
          <w:color w:val="000000" w:themeColor="text1"/>
        </w:rPr>
        <w:t xml:space="preserve">Sites wanting to become certified to the ResponsibleSteel </w:t>
      </w:r>
      <w:r w:rsidR="006F7255" w:rsidRPr="003578F7">
        <w:rPr>
          <w:rFonts w:asciiTheme="minorHAnsi" w:hAnsiTheme="minorHAnsi" w:cstheme="minorHAnsi"/>
          <w:color w:val="000000" w:themeColor="text1"/>
        </w:rPr>
        <w:t>Standard</w:t>
      </w:r>
      <w:r w:rsidRPr="003578F7">
        <w:rPr>
          <w:rFonts w:asciiTheme="minorHAnsi" w:hAnsiTheme="minorHAnsi" w:cstheme="minorHAnsi"/>
          <w:color w:val="000000" w:themeColor="text1"/>
        </w:rPr>
        <w:t xml:space="preserve"> must understand the risks they face and know what their impacts are in relation to human rights. This will enable them to act, where necessary, to ensure that they do not contribute to human rights violations. In line with this, the ResponsibleSteel </w:t>
      </w:r>
      <w:r w:rsidR="006F7255" w:rsidRPr="003578F7">
        <w:rPr>
          <w:rFonts w:asciiTheme="minorHAnsi" w:hAnsiTheme="minorHAnsi" w:cstheme="minorHAnsi"/>
          <w:color w:val="000000" w:themeColor="text1"/>
        </w:rPr>
        <w:t>Standard</w:t>
      </w:r>
      <w:r w:rsidRPr="003578F7">
        <w:rPr>
          <w:rFonts w:asciiTheme="minorHAnsi" w:hAnsiTheme="minorHAnsi" w:cstheme="minorHAnsi"/>
          <w:color w:val="000000" w:themeColor="text1"/>
        </w:rPr>
        <w:t xml:space="preserve"> takes a due diligence approach to human rights which can be summarised as: Identify, assess, act, review. Where sites operate in areas where there is a need for extensive measures to ensure security of people, property and assets, the ResponsibleSteel </w:t>
      </w:r>
      <w:r w:rsidR="006F7255" w:rsidRPr="003578F7">
        <w:rPr>
          <w:rFonts w:asciiTheme="minorHAnsi" w:hAnsiTheme="minorHAnsi" w:cstheme="minorHAnsi"/>
          <w:color w:val="000000" w:themeColor="text1"/>
        </w:rPr>
        <w:t>Standard</w:t>
      </w:r>
      <w:r w:rsidRPr="003578F7">
        <w:rPr>
          <w:rFonts w:asciiTheme="minorHAnsi" w:hAnsiTheme="minorHAnsi" w:cstheme="minorHAnsi"/>
          <w:color w:val="000000" w:themeColor="text1"/>
        </w:rPr>
        <w:t xml:space="preserve"> requires a similar approach for security personnel and public and private security providers. </w:t>
      </w:r>
    </w:p>
    <w:p w14:paraId="1A4C9C78" w14:textId="08508BD6" w:rsidR="00A760F7" w:rsidRPr="003578F7" w:rsidRDefault="00A760F7" w:rsidP="003578F7">
      <w:pPr>
        <w:pStyle w:val="berschrift5"/>
        <w:spacing w:after="120" w:line="360" w:lineRule="auto"/>
        <w:ind w:left="-567"/>
        <w:rPr>
          <w:rFonts w:asciiTheme="minorHAnsi" w:hAnsiTheme="minorHAnsi" w:cstheme="minorHAnsi"/>
          <w:color w:val="000000" w:themeColor="text1"/>
        </w:rPr>
      </w:pPr>
      <w:r w:rsidRPr="003578F7">
        <w:rPr>
          <w:rFonts w:asciiTheme="minorHAnsi" w:hAnsiTheme="minorHAnsi" w:cstheme="minorHAnsi"/>
          <w:color w:val="000000" w:themeColor="text1"/>
        </w:rPr>
        <w:t xml:space="preserve">The ResponsibleSteel site certification </w:t>
      </w:r>
      <w:r w:rsidR="006F7255" w:rsidRPr="003578F7">
        <w:rPr>
          <w:rFonts w:asciiTheme="minorHAnsi" w:hAnsiTheme="minorHAnsi" w:cstheme="minorHAnsi"/>
          <w:color w:val="000000" w:themeColor="text1"/>
        </w:rPr>
        <w:t>Standard</w:t>
      </w:r>
      <w:r w:rsidRPr="003578F7">
        <w:rPr>
          <w:rFonts w:asciiTheme="minorHAnsi" w:hAnsiTheme="minorHAnsi" w:cstheme="minorHAnsi"/>
          <w:color w:val="000000" w:themeColor="text1"/>
        </w:rPr>
        <w:t xml:space="preserve"> focusses mainly on a site’s direct impacts on human rights.  Requirements relating to indirect impacts mediated through the site’s supply chain will be developed in 2020 a</w:t>
      </w:r>
      <w:r w:rsidR="009B332A" w:rsidRPr="003578F7">
        <w:rPr>
          <w:rFonts w:asciiTheme="minorHAnsi" w:hAnsiTheme="minorHAnsi" w:cstheme="minorHAnsi"/>
          <w:color w:val="000000" w:themeColor="text1"/>
        </w:rPr>
        <w:t>s part of the ResponsibleSteel</w:t>
      </w:r>
      <w:r w:rsidRPr="003578F7">
        <w:rPr>
          <w:rFonts w:asciiTheme="minorHAnsi" w:hAnsiTheme="minorHAnsi" w:cstheme="minorHAnsi"/>
          <w:color w:val="000000" w:themeColor="text1"/>
        </w:rPr>
        <w:t xml:space="preserve"> responsible sourcing </w:t>
      </w:r>
      <w:r w:rsidR="004E52DE" w:rsidRPr="003578F7">
        <w:rPr>
          <w:rFonts w:asciiTheme="minorHAnsi" w:hAnsiTheme="minorHAnsi" w:cstheme="minorHAnsi"/>
          <w:color w:val="000000" w:themeColor="text1"/>
        </w:rPr>
        <w:t>Principle</w:t>
      </w:r>
      <w:r w:rsidRPr="003578F7">
        <w:rPr>
          <w:rFonts w:asciiTheme="minorHAnsi" w:hAnsiTheme="minorHAnsi" w:cstheme="minorHAnsi"/>
          <w:color w:val="000000" w:themeColor="text1"/>
        </w:rPr>
        <w:t>.</w:t>
      </w:r>
    </w:p>
    <w:p w14:paraId="081B5F45" w14:textId="2E9F440B" w:rsidR="00A760F7" w:rsidRPr="003578F7" w:rsidRDefault="00A760F7" w:rsidP="003578F7">
      <w:pPr>
        <w:pStyle w:val="berschrift5"/>
        <w:spacing w:after="120" w:line="360" w:lineRule="auto"/>
        <w:ind w:left="-567"/>
        <w:rPr>
          <w:rFonts w:asciiTheme="minorHAnsi" w:hAnsiTheme="minorHAnsi" w:cstheme="minorHAnsi"/>
          <w:color w:val="000000" w:themeColor="text1"/>
        </w:rPr>
      </w:pPr>
      <w:r w:rsidRPr="003578F7">
        <w:rPr>
          <w:rFonts w:asciiTheme="minorHAnsi" w:hAnsiTheme="minorHAnsi" w:cstheme="minorHAnsi"/>
          <w:color w:val="000000" w:themeColor="text1"/>
        </w:rPr>
        <w:t xml:space="preserve">The ResponsibleSteel </w:t>
      </w:r>
      <w:r w:rsidR="004E52DE" w:rsidRPr="003578F7">
        <w:rPr>
          <w:rFonts w:asciiTheme="minorHAnsi" w:hAnsiTheme="minorHAnsi" w:cstheme="minorHAnsi"/>
          <w:color w:val="000000" w:themeColor="text1"/>
        </w:rPr>
        <w:t>Principle</w:t>
      </w:r>
      <w:r w:rsidRPr="003578F7">
        <w:rPr>
          <w:rFonts w:asciiTheme="minorHAnsi" w:hAnsiTheme="minorHAnsi" w:cstheme="minorHAnsi"/>
          <w:color w:val="000000" w:themeColor="text1"/>
        </w:rPr>
        <w:t xml:space="preserve">s on Local Communities, Labour Rights and Health and Safety also support the site’s implementation of human rights, even if the term ‘human rights’ is not contained in their titles or in their </w:t>
      </w:r>
      <w:r w:rsidR="006F7255" w:rsidRPr="003578F7">
        <w:rPr>
          <w:rFonts w:asciiTheme="minorHAnsi" w:hAnsiTheme="minorHAnsi" w:cstheme="minorHAnsi"/>
          <w:color w:val="000000" w:themeColor="text1"/>
        </w:rPr>
        <w:t>Requirement</w:t>
      </w:r>
      <w:r w:rsidRPr="003578F7">
        <w:rPr>
          <w:rFonts w:asciiTheme="minorHAnsi" w:hAnsiTheme="minorHAnsi" w:cstheme="minorHAnsi"/>
          <w:color w:val="000000" w:themeColor="text1"/>
        </w:rPr>
        <w:t>s.</w:t>
      </w:r>
    </w:p>
    <w:p w14:paraId="1D228BF9" w14:textId="77777777" w:rsidR="00A760F7" w:rsidRPr="003578F7" w:rsidRDefault="00A760F7" w:rsidP="00A760F7">
      <w:pPr>
        <w:pStyle w:val="berschrift5"/>
        <w:spacing w:after="120" w:line="360" w:lineRule="auto"/>
        <w:ind w:left="-426" w:right="-432"/>
        <w:rPr>
          <w:rFonts w:asciiTheme="minorHAnsi" w:hAnsiTheme="minorHAnsi" w:cstheme="minorHAnsi"/>
          <w:color w:val="000000" w:themeColor="text1"/>
        </w:rPr>
      </w:pPr>
    </w:p>
    <w:p w14:paraId="154C3B77" w14:textId="77777777" w:rsidR="003578F7" w:rsidRPr="00915A4E" w:rsidRDefault="003578F7">
      <w:pPr>
        <w:rPr>
          <w:lang w:val="en-US"/>
        </w:rPr>
      </w:pPr>
      <w:bookmarkStart w:id="316" w:name="_Toc741087"/>
      <w:bookmarkStart w:id="317" w:name="_Toc20494793"/>
      <w:bookmarkStart w:id="318" w:name="_Toc75350740"/>
      <w:r w:rsidRPr="00915A4E">
        <w:rPr>
          <w:b/>
          <w:lang w:val="en-US"/>
        </w:rPr>
        <w:br w:type="page"/>
      </w:r>
    </w:p>
    <w:tbl>
      <w:tblPr>
        <w:tblW w:w="10155" w:type="dxa"/>
        <w:tblInd w:w="-542"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155"/>
      </w:tblGrid>
      <w:tr w:rsidR="00A760F7" w:rsidRPr="000E7926" w14:paraId="4EBD030E" w14:textId="77777777" w:rsidTr="00377B18">
        <w:trPr>
          <w:cantSplit/>
        </w:trPr>
        <w:tc>
          <w:tcPr>
            <w:tcW w:w="10155" w:type="dxa"/>
            <w:shd w:val="clear" w:color="auto" w:fill="D9D9D9"/>
          </w:tcPr>
          <w:p w14:paraId="516081E2" w14:textId="396FE90C" w:rsidR="00A760F7" w:rsidRPr="003578F7" w:rsidRDefault="00A760F7" w:rsidP="009419FA">
            <w:pPr>
              <w:pStyle w:val="berschrift3"/>
              <w:ind w:left="114"/>
              <w:rPr>
                <w:rFonts w:asciiTheme="minorHAnsi" w:hAnsiTheme="minorHAnsi" w:cstheme="minorHAnsi"/>
                <w:w w:val="105"/>
              </w:rPr>
            </w:pPr>
            <w:r w:rsidRPr="003578F7">
              <w:rPr>
                <w:rFonts w:asciiTheme="minorHAnsi" w:hAnsiTheme="minorHAnsi" w:cstheme="minorHAnsi"/>
                <w:w w:val="105"/>
              </w:rPr>
              <w:lastRenderedPageBreak/>
              <w:t>Criterion 5.1: Human rights due diligence</w:t>
            </w:r>
            <w:bookmarkEnd w:id="316"/>
            <w:bookmarkEnd w:id="317"/>
            <w:bookmarkEnd w:id="318"/>
          </w:p>
          <w:p w14:paraId="7E639E4E" w14:textId="77777777" w:rsidR="00A760F7" w:rsidRPr="003578F7" w:rsidRDefault="00A760F7" w:rsidP="009419FA">
            <w:pPr>
              <w:pStyle w:val="Textkrper"/>
              <w:ind w:left="114"/>
              <w:rPr>
                <w:rFonts w:asciiTheme="minorHAnsi" w:hAnsiTheme="minorHAnsi" w:cstheme="minorHAnsi"/>
                <w:w w:val="105"/>
              </w:rPr>
            </w:pPr>
            <w:r w:rsidRPr="003578F7">
              <w:rPr>
                <w:rFonts w:asciiTheme="minorHAnsi" w:hAnsiTheme="minorHAnsi" w:cstheme="minorHAnsi"/>
              </w:rPr>
              <w:t>The site acts</w:t>
            </w:r>
            <w:r w:rsidRPr="003578F7">
              <w:rPr>
                <w:rFonts w:asciiTheme="minorHAnsi" w:hAnsiTheme="minorHAnsi" w:cstheme="minorHAnsi"/>
                <w:w w:val="105"/>
              </w:rPr>
              <w:t xml:space="preserve"> diligently to avoid infringing on the rights of others and to address adverse human rights impacts. </w:t>
            </w:r>
          </w:p>
        </w:tc>
      </w:tr>
      <w:tr w:rsidR="00A760F7" w:rsidRPr="000E7926" w14:paraId="16B06A85" w14:textId="77777777" w:rsidTr="00377B18">
        <w:tc>
          <w:tcPr>
            <w:tcW w:w="10155" w:type="dxa"/>
          </w:tcPr>
          <w:p w14:paraId="442B1F81" w14:textId="612ECDFF" w:rsidR="00A760F7" w:rsidRPr="003578F7" w:rsidRDefault="00A760F7" w:rsidP="00691DCC">
            <w:pPr>
              <w:pStyle w:val="Textkrper"/>
              <w:rPr>
                <w:rFonts w:asciiTheme="minorHAnsi" w:hAnsiTheme="minorHAnsi" w:cstheme="minorHAnsi"/>
              </w:rPr>
            </w:pPr>
            <w:r w:rsidRPr="003578F7">
              <w:rPr>
                <w:rFonts w:asciiTheme="minorHAnsi" w:hAnsiTheme="minorHAnsi" w:cstheme="minorHAnsi"/>
              </w:rPr>
              <w:t xml:space="preserve">5.1.1. There is a </w:t>
            </w:r>
            <w:r w:rsidRPr="003578F7">
              <w:rPr>
                <w:rFonts w:asciiTheme="minorHAnsi" w:hAnsiTheme="minorHAnsi" w:cstheme="minorHAnsi"/>
                <w:u w:val="dash"/>
              </w:rPr>
              <w:t>public</w:t>
            </w:r>
            <w:r w:rsidRPr="003578F7">
              <w:rPr>
                <w:rFonts w:asciiTheme="minorHAnsi" w:hAnsiTheme="minorHAnsi" w:cstheme="minorHAnsi"/>
              </w:rPr>
              <w:t xml:space="preserve"> </w:t>
            </w:r>
            <w:r w:rsidRPr="003578F7">
              <w:rPr>
                <w:rFonts w:asciiTheme="minorHAnsi" w:hAnsiTheme="minorHAnsi" w:cstheme="minorHAnsi"/>
                <w:u w:val="dash"/>
              </w:rPr>
              <w:t>policy</w:t>
            </w:r>
            <w:r w:rsidRPr="003578F7">
              <w:rPr>
                <w:rFonts w:asciiTheme="minorHAnsi" w:hAnsiTheme="minorHAnsi" w:cstheme="minorHAnsi"/>
              </w:rPr>
              <w:t xml:space="preserve"> on the site's commitment to respect human rights. </w:t>
            </w:r>
          </w:p>
          <w:p w14:paraId="45647586" w14:textId="6E7F2631" w:rsidR="00A760F7" w:rsidRPr="003578F7" w:rsidRDefault="00A760F7" w:rsidP="00691DCC">
            <w:pPr>
              <w:pStyle w:val="Textkrper"/>
              <w:rPr>
                <w:rFonts w:asciiTheme="minorHAnsi" w:hAnsiTheme="minorHAnsi" w:cstheme="minorHAnsi"/>
              </w:rPr>
            </w:pPr>
            <w:r w:rsidRPr="003578F7">
              <w:rPr>
                <w:rFonts w:asciiTheme="minorHAnsi" w:hAnsiTheme="minorHAnsi" w:cstheme="minorHAnsi"/>
              </w:rPr>
              <w:t xml:space="preserve">5.1.2. In line with a specified </w:t>
            </w:r>
            <w:r w:rsidRPr="003578F7">
              <w:rPr>
                <w:rFonts w:asciiTheme="minorHAnsi" w:hAnsiTheme="minorHAnsi" w:cstheme="minorHAnsi"/>
                <w:u w:val="dash"/>
              </w:rPr>
              <w:t>procedure</w:t>
            </w:r>
            <w:r w:rsidRPr="003578F7">
              <w:rPr>
                <w:rFonts w:asciiTheme="minorHAnsi" w:hAnsiTheme="minorHAnsi" w:cstheme="minorHAnsi"/>
              </w:rPr>
              <w:t xml:space="preserve">, the site has identified and assessed the human rights-related risks and </w:t>
            </w:r>
            <w:r w:rsidRPr="003578F7">
              <w:rPr>
                <w:rFonts w:asciiTheme="minorHAnsi" w:hAnsiTheme="minorHAnsi" w:cstheme="minorHAnsi"/>
                <w:u w:val="dash"/>
              </w:rPr>
              <w:t>adverse impacts</w:t>
            </w:r>
            <w:r w:rsidRPr="003578F7">
              <w:rPr>
                <w:rFonts w:asciiTheme="minorHAnsi" w:hAnsiTheme="minorHAnsi" w:cstheme="minorHAnsi"/>
              </w:rPr>
              <w:t xml:space="preserve"> that it causes or </w:t>
            </w:r>
            <w:r w:rsidRPr="003578F7">
              <w:rPr>
                <w:rFonts w:asciiTheme="minorHAnsi" w:hAnsiTheme="minorHAnsi" w:cstheme="minorHAnsi"/>
                <w:u w:val="dash"/>
              </w:rPr>
              <w:t>contributes to</w:t>
            </w:r>
            <w:r w:rsidRPr="003578F7">
              <w:rPr>
                <w:rFonts w:asciiTheme="minorHAnsi" w:hAnsiTheme="minorHAnsi" w:cstheme="minorHAnsi"/>
              </w:rPr>
              <w:t xml:space="preserve">. The identification and assessment of human rights-related risks and impacts is updated on a </w:t>
            </w:r>
            <w:r w:rsidRPr="003578F7">
              <w:rPr>
                <w:rFonts w:asciiTheme="minorHAnsi" w:hAnsiTheme="minorHAnsi" w:cstheme="minorHAnsi"/>
                <w:u w:val="dash"/>
              </w:rPr>
              <w:t>regular</w:t>
            </w:r>
            <w:r w:rsidRPr="003578F7">
              <w:rPr>
                <w:rFonts w:asciiTheme="minorHAnsi" w:hAnsiTheme="minorHAnsi" w:cstheme="minorHAnsi"/>
              </w:rPr>
              <w:t xml:space="preserve"> basis and is informed by input from internal and external </w:t>
            </w:r>
            <w:r w:rsidR="00221B11" w:rsidRPr="003578F7">
              <w:rPr>
                <w:rFonts w:asciiTheme="minorHAnsi" w:hAnsiTheme="minorHAnsi" w:cstheme="minorHAnsi"/>
                <w:u w:val="dash"/>
              </w:rPr>
              <w:t>stakeholders</w:t>
            </w:r>
            <w:r w:rsidRPr="003578F7">
              <w:rPr>
                <w:rFonts w:asciiTheme="minorHAnsi" w:hAnsiTheme="minorHAnsi" w:cstheme="minorHAnsi"/>
              </w:rPr>
              <w:t>.</w:t>
            </w:r>
          </w:p>
          <w:p w14:paraId="4AF6CFA0" w14:textId="77C502C2" w:rsidR="00A760F7" w:rsidRPr="003578F7" w:rsidRDefault="00A760F7" w:rsidP="00691DCC">
            <w:pPr>
              <w:pStyle w:val="Textkrper"/>
              <w:rPr>
                <w:rFonts w:asciiTheme="minorHAnsi" w:hAnsiTheme="minorHAnsi" w:cstheme="minorHAnsi"/>
              </w:rPr>
            </w:pPr>
            <w:r w:rsidRPr="003578F7">
              <w:rPr>
                <w:rFonts w:asciiTheme="minorHAnsi" w:hAnsiTheme="minorHAnsi" w:cstheme="minorHAnsi"/>
              </w:rPr>
              <w:t xml:space="preserve">5.1.3. Where it causes or </w:t>
            </w:r>
            <w:r w:rsidRPr="003578F7">
              <w:rPr>
                <w:rFonts w:asciiTheme="minorHAnsi" w:hAnsiTheme="minorHAnsi" w:cstheme="minorHAnsi"/>
                <w:u w:val="dash"/>
              </w:rPr>
              <w:t>contributes to</w:t>
            </w:r>
            <w:r w:rsidRPr="003578F7">
              <w:rPr>
                <w:rFonts w:asciiTheme="minorHAnsi" w:hAnsiTheme="minorHAnsi" w:cstheme="minorHAnsi"/>
              </w:rPr>
              <w:t xml:space="preserve"> human rights-related risks or </w:t>
            </w:r>
            <w:r w:rsidRPr="003578F7">
              <w:rPr>
                <w:rFonts w:asciiTheme="minorHAnsi" w:hAnsiTheme="minorHAnsi" w:cstheme="minorHAnsi"/>
                <w:u w:val="dash"/>
              </w:rPr>
              <w:t>adverse impacts</w:t>
            </w:r>
            <w:r w:rsidRPr="003578F7">
              <w:rPr>
                <w:rFonts w:asciiTheme="minorHAnsi" w:hAnsiTheme="minorHAnsi" w:cstheme="minorHAnsi"/>
              </w:rPr>
              <w:t xml:space="preserve">, the site implements </w:t>
            </w:r>
            <w:r w:rsidR="00F743DA" w:rsidRPr="003578F7">
              <w:rPr>
                <w:rFonts w:asciiTheme="minorHAnsi" w:hAnsiTheme="minorHAnsi" w:cstheme="minorHAnsi"/>
                <w:u w:val="dash"/>
              </w:rPr>
              <w:t>effective</w:t>
            </w:r>
            <w:r w:rsidR="00F743DA" w:rsidRPr="003578F7">
              <w:rPr>
                <w:rFonts w:asciiTheme="minorHAnsi" w:hAnsiTheme="minorHAnsi" w:cstheme="minorHAnsi"/>
              </w:rPr>
              <w:t xml:space="preserve"> </w:t>
            </w:r>
            <w:r w:rsidRPr="003578F7">
              <w:rPr>
                <w:rFonts w:asciiTheme="minorHAnsi" w:hAnsiTheme="minorHAnsi" w:cstheme="minorHAnsi"/>
                <w:u w:val="dash"/>
              </w:rPr>
              <w:t>procedures</w:t>
            </w:r>
            <w:r w:rsidRPr="003578F7">
              <w:rPr>
                <w:rFonts w:asciiTheme="minorHAnsi" w:hAnsiTheme="minorHAnsi" w:cstheme="minorHAnsi"/>
              </w:rPr>
              <w:t xml:space="preserve"> to identify the root causes and to define actions to prevent and mitigate these risks and </w:t>
            </w:r>
            <w:r w:rsidRPr="003578F7">
              <w:rPr>
                <w:rFonts w:asciiTheme="minorHAnsi" w:hAnsiTheme="minorHAnsi" w:cstheme="minorHAnsi"/>
                <w:u w:val="dash"/>
              </w:rPr>
              <w:t>adverse impacts.</w:t>
            </w:r>
            <w:r w:rsidRPr="003578F7">
              <w:rPr>
                <w:rFonts w:asciiTheme="minorHAnsi" w:hAnsiTheme="minorHAnsi" w:cstheme="minorHAnsi"/>
              </w:rPr>
              <w:t xml:space="preserve"> </w:t>
            </w:r>
          </w:p>
          <w:p w14:paraId="79880E74" w14:textId="5C07D5F8" w:rsidR="00A760F7" w:rsidRPr="003578F7" w:rsidRDefault="00A760F7" w:rsidP="00691DCC">
            <w:pPr>
              <w:pStyle w:val="Textkrper"/>
              <w:rPr>
                <w:rFonts w:asciiTheme="minorHAnsi" w:hAnsiTheme="minorHAnsi" w:cstheme="minorHAnsi"/>
              </w:rPr>
            </w:pPr>
            <w:r w:rsidRPr="003578F7">
              <w:rPr>
                <w:rFonts w:asciiTheme="minorHAnsi" w:hAnsiTheme="minorHAnsi" w:cstheme="minorHAnsi"/>
              </w:rPr>
              <w:t xml:space="preserve">5.1.4. The actions to prevent and mitigate human rights-related risks and </w:t>
            </w:r>
            <w:r w:rsidRPr="003578F7">
              <w:rPr>
                <w:rFonts w:asciiTheme="minorHAnsi" w:hAnsiTheme="minorHAnsi" w:cstheme="minorHAnsi"/>
                <w:u w:val="dash"/>
              </w:rPr>
              <w:t>adverse impacts</w:t>
            </w:r>
            <w:r w:rsidRPr="003578F7">
              <w:rPr>
                <w:rFonts w:asciiTheme="minorHAnsi" w:hAnsiTheme="minorHAnsi" w:cstheme="minorHAnsi"/>
              </w:rPr>
              <w:t xml:space="preserve"> are communicated to </w:t>
            </w:r>
            <w:r w:rsidRPr="003578F7">
              <w:rPr>
                <w:rFonts w:asciiTheme="minorHAnsi" w:hAnsiTheme="minorHAnsi" w:cstheme="minorHAnsi"/>
                <w:u w:val="dash"/>
              </w:rPr>
              <w:t>workers</w:t>
            </w:r>
            <w:r w:rsidRPr="003578F7">
              <w:rPr>
                <w:rFonts w:asciiTheme="minorHAnsi" w:hAnsiTheme="minorHAnsi" w:cstheme="minorHAnsi"/>
              </w:rPr>
              <w:t xml:space="preserve"> and local communities </w:t>
            </w:r>
            <w:r w:rsidRPr="003578F7">
              <w:rPr>
                <w:rFonts w:asciiTheme="minorHAnsi" w:hAnsiTheme="minorHAnsi" w:cstheme="minorHAnsi"/>
                <w:w w:val="105"/>
              </w:rPr>
              <w:t>using</w:t>
            </w:r>
            <w:r w:rsidRPr="003578F7">
              <w:rPr>
                <w:rFonts w:asciiTheme="minorHAnsi" w:hAnsiTheme="minorHAnsi" w:cstheme="minorHAnsi"/>
              </w:rPr>
              <w:t xml:space="preserve"> </w:t>
            </w:r>
            <w:r w:rsidRPr="003578F7">
              <w:rPr>
                <w:rFonts w:asciiTheme="minorHAnsi" w:hAnsiTheme="minorHAnsi" w:cstheme="minorHAnsi"/>
                <w:w w:val="105"/>
              </w:rPr>
              <w:t>languages, methods and channels that are understood and are easily accessible to them</w:t>
            </w:r>
            <w:r w:rsidRPr="003578F7">
              <w:rPr>
                <w:rFonts w:asciiTheme="minorHAnsi" w:hAnsiTheme="minorHAnsi" w:cstheme="minorHAnsi"/>
              </w:rPr>
              <w:t>.</w:t>
            </w:r>
          </w:p>
          <w:p w14:paraId="4790BD06" w14:textId="0541FCFF" w:rsidR="00A760F7" w:rsidRPr="003578F7" w:rsidRDefault="00A760F7" w:rsidP="00691DCC">
            <w:pPr>
              <w:pStyle w:val="Textkrper"/>
              <w:rPr>
                <w:rFonts w:asciiTheme="minorHAnsi" w:hAnsiTheme="minorHAnsi" w:cstheme="minorHAnsi"/>
              </w:rPr>
            </w:pPr>
            <w:r w:rsidRPr="003578F7">
              <w:rPr>
                <w:rFonts w:asciiTheme="minorHAnsi" w:hAnsiTheme="minorHAnsi" w:cstheme="minorHAnsi"/>
              </w:rPr>
              <w:t xml:space="preserve">5.1.5. The </w:t>
            </w:r>
            <w:r w:rsidRPr="003578F7">
              <w:rPr>
                <w:rFonts w:asciiTheme="minorHAnsi" w:hAnsiTheme="minorHAnsi" w:cstheme="minorHAnsi"/>
                <w:u w:val="dash"/>
              </w:rPr>
              <w:t>effectiveness</w:t>
            </w:r>
            <w:r w:rsidRPr="003578F7">
              <w:rPr>
                <w:rFonts w:asciiTheme="minorHAnsi" w:hAnsiTheme="minorHAnsi" w:cstheme="minorHAnsi"/>
              </w:rPr>
              <w:t xml:space="preserve"> of the site's </w:t>
            </w:r>
            <w:r w:rsidRPr="003578F7">
              <w:rPr>
                <w:rFonts w:asciiTheme="minorHAnsi" w:hAnsiTheme="minorHAnsi" w:cstheme="minorHAnsi"/>
                <w:u w:val="dash"/>
              </w:rPr>
              <w:t>procedures</w:t>
            </w:r>
            <w:r w:rsidRPr="003578F7">
              <w:rPr>
                <w:rFonts w:asciiTheme="minorHAnsi" w:hAnsiTheme="minorHAnsi" w:cstheme="minorHAnsi"/>
              </w:rPr>
              <w:t xml:space="preserve"> for preventing and mitigating human rights-related risks and </w:t>
            </w:r>
            <w:r w:rsidRPr="003578F7">
              <w:rPr>
                <w:rFonts w:asciiTheme="minorHAnsi" w:hAnsiTheme="minorHAnsi" w:cstheme="minorHAnsi"/>
                <w:u w:val="dash"/>
              </w:rPr>
              <w:t>adverse impacts</w:t>
            </w:r>
            <w:r w:rsidRPr="003578F7">
              <w:rPr>
                <w:rFonts w:asciiTheme="minorHAnsi" w:hAnsiTheme="minorHAnsi" w:cstheme="minorHAnsi"/>
              </w:rPr>
              <w:t xml:space="preserve"> is </w:t>
            </w:r>
            <w:r w:rsidRPr="003578F7">
              <w:rPr>
                <w:rFonts w:asciiTheme="minorHAnsi" w:hAnsiTheme="minorHAnsi" w:cstheme="minorHAnsi"/>
                <w:u w:val="dash"/>
              </w:rPr>
              <w:t>regularly</w:t>
            </w:r>
            <w:r w:rsidRPr="003578F7">
              <w:rPr>
                <w:rFonts w:asciiTheme="minorHAnsi" w:hAnsiTheme="minorHAnsi" w:cstheme="minorHAnsi"/>
              </w:rPr>
              <w:t xml:space="preserve"> verified by a competent independent party. Where the site has been the </w:t>
            </w:r>
            <w:r w:rsidRPr="003578F7">
              <w:rPr>
                <w:rFonts w:asciiTheme="minorHAnsi" w:hAnsiTheme="minorHAnsi" w:cstheme="minorHAnsi"/>
                <w:u w:val="dash"/>
              </w:rPr>
              <w:t xml:space="preserve">subject of controversy </w:t>
            </w:r>
            <w:r w:rsidRPr="003578F7">
              <w:rPr>
                <w:rFonts w:asciiTheme="minorHAnsi" w:hAnsiTheme="minorHAnsi" w:cstheme="minorHAnsi"/>
              </w:rPr>
              <w:t xml:space="preserve">in relation to human rights impacts, verification is conducted by a </w:t>
            </w:r>
            <w:r w:rsidRPr="003578F7">
              <w:rPr>
                <w:rFonts w:asciiTheme="minorHAnsi" w:hAnsiTheme="minorHAnsi" w:cstheme="minorHAnsi"/>
                <w:u w:val="dash"/>
              </w:rPr>
              <w:t>competent third party</w:t>
            </w:r>
            <w:r w:rsidRPr="003578F7">
              <w:rPr>
                <w:rFonts w:asciiTheme="minorHAnsi" w:hAnsiTheme="minorHAnsi" w:cstheme="minorHAnsi"/>
              </w:rPr>
              <w:t>.</w:t>
            </w:r>
          </w:p>
        </w:tc>
      </w:tr>
      <w:tr w:rsidR="00A760F7" w:rsidRPr="000E7926" w14:paraId="31BF8DA0" w14:textId="77777777" w:rsidTr="00377B18">
        <w:tc>
          <w:tcPr>
            <w:tcW w:w="10155" w:type="dxa"/>
          </w:tcPr>
          <w:p w14:paraId="08F333E8" w14:textId="77777777" w:rsidR="00A760F7" w:rsidRPr="003578F7" w:rsidRDefault="00A760F7" w:rsidP="0050192E">
            <w:pPr>
              <w:pStyle w:val="Textkrper"/>
              <w:rPr>
                <w:rFonts w:asciiTheme="minorHAnsi" w:hAnsiTheme="minorHAnsi" w:cstheme="minorHAnsi"/>
                <w:b/>
                <w:color w:val="000000" w:themeColor="text1"/>
              </w:rPr>
            </w:pPr>
            <w:r w:rsidRPr="003578F7">
              <w:rPr>
                <w:rFonts w:asciiTheme="minorHAnsi" w:hAnsiTheme="minorHAnsi" w:cstheme="minorHAnsi"/>
                <w:b/>
              </w:rPr>
              <w:t>Guidance</w:t>
            </w:r>
            <w:r w:rsidRPr="003578F7">
              <w:rPr>
                <w:rFonts w:asciiTheme="minorHAnsi" w:hAnsiTheme="minorHAnsi" w:cstheme="minorHAnsi"/>
                <w:b/>
                <w:color w:val="000000" w:themeColor="text1"/>
              </w:rPr>
              <w:t>:</w:t>
            </w:r>
          </w:p>
          <w:p w14:paraId="751AF89C" w14:textId="7F57C07A" w:rsidR="00A760F7" w:rsidRPr="003578F7" w:rsidRDefault="00A760F7" w:rsidP="0050192E">
            <w:pPr>
              <w:pStyle w:val="Textkrper"/>
              <w:rPr>
                <w:rFonts w:asciiTheme="minorHAnsi" w:hAnsiTheme="minorHAnsi" w:cstheme="minorHAnsi"/>
              </w:rPr>
            </w:pPr>
            <w:r w:rsidRPr="003578F7">
              <w:rPr>
                <w:rFonts w:asciiTheme="minorHAnsi" w:hAnsiTheme="minorHAnsi" w:cstheme="minorHAnsi"/>
                <w:b/>
              </w:rPr>
              <w:t>Human rights</w:t>
            </w:r>
            <w:r w:rsidRPr="003578F7">
              <w:rPr>
                <w:rFonts w:asciiTheme="minorHAnsi" w:hAnsiTheme="minorHAnsi" w:cstheme="minorHAnsi"/>
              </w:rPr>
              <w:t xml:space="preserve"> cover a wide range of impacts on people. There are civil and political human rights, such as the right to life, equality before the law and freedom of expression. Economic, social and cultural rights, such as the rights to work, social security and </w:t>
            </w:r>
            <w:r w:rsidRPr="003578F7">
              <w:rPr>
                <w:rFonts w:asciiTheme="minorHAnsi" w:hAnsiTheme="minorHAnsi" w:cstheme="minorHAnsi"/>
                <w:u w:val="dash"/>
              </w:rPr>
              <w:t>education</w:t>
            </w:r>
            <w:r w:rsidRPr="003578F7">
              <w:rPr>
                <w:rFonts w:asciiTheme="minorHAnsi" w:hAnsiTheme="minorHAnsi" w:cstheme="minorHAnsi"/>
              </w:rPr>
              <w:t xml:space="preserve">, are also part of human rights, just like collective rights, such as the rights to development and self-determination. (Adapted from the </w:t>
            </w:r>
            <w:r w:rsidRPr="003578F7">
              <w:rPr>
                <w:rFonts w:asciiTheme="minorHAnsi" w:hAnsiTheme="minorHAnsi" w:cstheme="minorHAnsi"/>
                <w:szCs w:val="20"/>
              </w:rPr>
              <w:t>United Nations Office of the High Commissioner for Human Rights</w:t>
            </w:r>
            <w:r w:rsidRPr="003578F7">
              <w:rPr>
                <w:rFonts w:asciiTheme="minorHAnsi" w:hAnsiTheme="minorHAnsi" w:cstheme="minorHAnsi"/>
              </w:rPr>
              <w:t xml:space="preserve"> and from </w:t>
            </w:r>
            <w:r w:rsidRPr="003578F7">
              <w:rPr>
                <w:rFonts w:asciiTheme="minorHAnsi" w:hAnsiTheme="minorHAnsi" w:cstheme="minorHAnsi"/>
                <w:szCs w:val="20"/>
              </w:rPr>
              <w:t>United for Human Rights</w:t>
            </w:r>
            <w:r w:rsidRPr="003578F7">
              <w:rPr>
                <w:rFonts w:asciiTheme="minorHAnsi" w:hAnsiTheme="minorHAnsi" w:cstheme="minorHAnsi"/>
              </w:rPr>
              <w:t>)</w:t>
            </w:r>
          </w:p>
          <w:p w14:paraId="668D2650" w14:textId="77777777" w:rsidR="00730981" w:rsidRPr="003578F7" w:rsidRDefault="00A760F7" w:rsidP="0050192E">
            <w:pPr>
              <w:pStyle w:val="Textkrper"/>
              <w:rPr>
                <w:rFonts w:asciiTheme="minorHAnsi" w:hAnsiTheme="minorHAnsi" w:cstheme="minorHAnsi"/>
                <w:szCs w:val="20"/>
              </w:rPr>
            </w:pPr>
            <w:r w:rsidRPr="003578F7">
              <w:rPr>
                <w:rFonts w:asciiTheme="minorHAnsi" w:hAnsiTheme="minorHAnsi" w:cstheme="minorHAnsi"/>
              </w:rPr>
              <w:t xml:space="preserve">An authoritative list of the core internationally recognised human rights is contained in the International </w:t>
            </w:r>
            <w:r w:rsidRPr="003578F7">
              <w:rPr>
                <w:rFonts w:asciiTheme="minorHAnsi" w:hAnsiTheme="minorHAnsi" w:cstheme="minorHAnsi"/>
                <w:szCs w:val="20"/>
              </w:rPr>
              <w:t>Bill of Human Rights</w:t>
            </w:r>
            <w:r w:rsidR="00730981" w:rsidRPr="003578F7">
              <w:rPr>
                <w:rFonts w:asciiTheme="minorHAnsi" w:hAnsiTheme="minorHAnsi" w:cstheme="minorHAnsi"/>
                <w:szCs w:val="20"/>
              </w:rPr>
              <w:t xml:space="preserve"> (which consists of the Universal Declaration of Human Rights, the International Covenant on Economic, Social and Cultural Rights, and the International Covenant on Civil and Political Rights and its two Optional Protocols)</w:t>
            </w:r>
            <w:r w:rsidRPr="003578F7">
              <w:rPr>
                <w:rFonts w:asciiTheme="minorHAnsi" w:hAnsiTheme="minorHAnsi" w:cstheme="minorHAnsi"/>
              </w:rPr>
              <w:t xml:space="preserve">, coupled with the principles concerning fundamental rights in the eight ILO core conventions as set out in the </w:t>
            </w:r>
            <w:r w:rsidRPr="003578F7">
              <w:rPr>
                <w:rFonts w:asciiTheme="minorHAnsi" w:hAnsiTheme="minorHAnsi" w:cstheme="minorHAnsi"/>
                <w:szCs w:val="20"/>
              </w:rPr>
              <w:t>Declaration on Fundamental Principles and Rights at Work</w:t>
            </w:r>
            <w:r w:rsidRPr="003578F7">
              <w:rPr>
                <w:rFonts w:asciiTheme="minorHAnsi" w:hAnsiTheme="minorHAnsi" w:cstheme="minorHAnsi"/>
              </w:rPr>
              <w:t xml:space="preserve">. These are the benchmarks against which social actors assess the human rights impacts of companies. The responsibility of companies to respect human rights is distinct from issues of legal liability and enforcement, which remain defined largely by national law provisions in relevant jurisdictions. (Adapted from the </w:t>
            </w:r>
            <w:r w:rsidRPr="003578F7">
              <w:rPr>
                <w:rFonts w:asciiTheme="minorHAnsi" w:hAnsiTheme="minorHAnsi" w:cstheme="minorHAnsi"/>
                <w:szCs w:val="20"/>
              </w:rPr>
              <w:t>UN Guiding Principles on Business and Human Rights</w:t>
            </w:r>
            <w:r w:rsidRPr="003578F7">
              <w:rPr>
                <w:rFonts w:asciiTheme="minorHAnsi" w:hAnsiTheme="minorHAnsi" w:cstheme="minorHAnsi"/>
              </w:rPr>
              <w:t>).</w:t>
            </w:r>
          </w:p>
          <w:p w14:paraId="1097FC87" w14:textId="7229022A" w:rsidR="00613090" w:rsidRPr="003578F7" w:rsidRDefault="00730981" w:rsidP="00730981">
            <w:pPr>
              <w:pStyle w:val="Textkrper"/>
              <w:rPr>
                <w:rFonts w:asciiTheme="minorHAnsi" w:hAnsiTheme="minorHAnsi" w:cstheme="minorHAnsi"/>
                <w:szCs w:val="20"/>
              </w:rPr>
            </w:pPr>
            <w:r w:rsidRPr="003578F7">
              <w:rPr>
                <w:rFonts w:asciiTheme="minorHAnsi" w:hAnsiTheme="minorHAnsi" w:cstheme="minorHAnsi"/>
              </w:rPr>
              <w:t xml:space="preserve">It should be noted that </w:t>
            </w:r>
            <w:r w:rsidR="00A96EF1" w:rsidRPr="003578F7">
              <w:rPr>
                <w:rFonts w:asciiTheme="minorHAnsi" w:hAnsiTheme="minorHAnsi" w:cstheme="minorHAnsi"/>
              </w:rPr>
              <w:t>"</w:t>
            </w:r>
            <w:r w:rsidRPr="003578F7">
              <w:rPr>
                <w:rFonts w:asciiTheme="minorHAnsi" w:hAnsiTheme="minorHAnsi" w:cstheme="minorHAnsi"/>
              </w:rPr>
              <w:t>t</w:t>
            </w:r>
            <w:r w:rsidR="00613090" w:rsidRPr="003578F7">
              <w:rPr>
                <w:rFonts w:asciiTheme="minorHAnsi" w:hAnsiTheme="minorHAnsi" w:cstheme="minorHAnsi"/>
              </w:rPr>
              <w:t xml:space="preserve">he environment is never specifically mentioned in the Universal Declaration of Human Rights, yet if you deliberately dump toxic waste in someone's community or disproportionately exploit their natural resources without adequate consultation and compensation, clearly you are abusing their rights. Over the past 60 years, as our recognition of environmental degradation has grown so has our understanding that changes in the environment can have a significant impact on our ability to enjoy our human rights. In no other area is it so clear that the actions of </w:t>
            </w:r>
            <w:r w:rsidR="00613090" w:rsidRPr="003578F7">
              <w:rPr>
                <w:rFonts w:asciiTheme="minorHAnsi" w:hAnsiTheme="minorHAnsi" w:cstheme="minorHAnsi"/>
              </w:rPr>
              <w:lastRenderedPageBreak/>
              <w:t>nations, communities, businesses and individuals can so dramatically affect the rights of others - because damaging the environment can damage the rights of people, near and far, to a secure and healthy life.</w:t>
            </w:r>
            <w:r w:rsidR="00A96EF1" w:rsidRPr="003578F7">
              <w:rPr>
                <w:rFonts w:asciiTheme="minorHAnsi" w:hAnsiTheme="minorHAnsi" w:cstheme="minorHAnsi"/>
              </w:rPr>
              <w:t>"</w:t>
            </w:r>
            <w:r w:rsidRPr="003578F7">
              <w:rPr>
                <w:rFonts w:asciiTheme="minorHAnsi" w:hAnsiTheme="minorHAnsi" w:cstheme="minorHAnsi"/>
              </w:rPr>
              <w:t xml:space="preserve"> (Adapted from the </w:t>
            </w:r>
            <w:r w:rsidRPr="003578F7">
              <w:rPr>
                <w:rFonts w:asciiTheme="minorHAnsi" w:hAnsiTheme="minorHAnsi" w:cstheme="minorHAnsi"/>
                <w:szCs w:val="20"/>
              </w:rPr>
              <w:t>United Nations Office of the High Commissioner for Human Rights, https://www.ohchr.org/EN/UDHR/Pages/CrossCuttingThemes.aspx</w:t>
            </w:r>
            <w:r w:rsidRPr="003578F7">
              <w:rPr>
                <w:rFonts w:asciiTheme="minorHAnsi" w:hAnsiTheme="minorHAnsi" w:cstheme="minorHAnsi"/>
              </w:rPr>
              <w:t>)</w:t>
            </w:r>
          </w:p>
        </w:tc>
      </w:tr>
    </w:tbl>
    <w:p w14:paraId="2892105C" w14:textId="77777777" w:rsidR="003578F7" w:rsidRPr="00915A4E" w:rsidRDefault="003578F7">
      <w:pPr>
        <w:rPr>
          <w:lang w:val="en-US"/>
        </w:rPr>
      </w:pPr>
    </w:p>
    <w:tbl>
      <w:tblPr>
        <w:tblW w:w="10155" w:type="dxa"/>
        <w:tblInd w:w="-542"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155"/>
      </w:tblGrid>
      <w:tr w:rsidR="00A760F7" w:rsidRPr="000E7926" w14:paraId="67456BE7" w14:textId="77777777" w:rsidTr="00377B18">
        <w:trPr>
          <w:cantSplit/>
        </w:trPr>
        <w:tc>
          <w:tcPr>
            <w:tcW w:w="10155" w:type="dxa"/>
            <w:tcBorders>
              <w:top w:val="single" w:sz="2" w:space="0" w:color="334C69"/>
              <w:left w:val="single" w:sz="2" w:space="0" w:color="334C69"/>
              <w:bottom w:val="single" w:sz="2" w:space="0" w:color="334C69"/>
              <w:right w:val="single" w:sz="2" w:space="0" w:color="334C69"/>
            </w:tcBorders>
            <w:shd w:val="clear" w:color="auto" w:fill="D9D9D9"/>
          </w:tcPr>
          <w:p w14:paraId="1CA91103" w14:textId="77777777" w:rsidR="00A760F7" w:rsidRPr="003578F7" w:rsidRDefault="00A760F7" w:rsidP="009419FA">
            <w:pPr>
              <w:pStyle w:val="berschrift3"/>
              <w:ind w:left="114"/>
              <w:rPr>
                <w:rFonts w:asciiTheme="minorHAnsi" w:hAnsiTheme="minorHAnsi" w:cstheme="minorHAnsi"/>
              </w:rPr>
            </w:pPr>
            <w:bookmarkStart w:id="319" w:name="_Toc741088"/>
            <w:bookmarkStart w:id="320" w:name="_Toc20494794"/>
            <w:bookmarkStart w:id="321" w:name="_Toc75350741"/>
            <w:r w:rsidRPr="003578F7">
              <w:rPr>
                <w:rFonts w:asciiTheme="minorHAnsi" w:hAnsiTheme="minorHAnsi" w:cstheme="minorHAnsi"/>
              </w:rPr>
              <w:t>Criterion 5.2: Security practice</w:t>
            </w:r>
            <w:bookmarkEnd w:id="319"/>
            <w:bookmarkEnd w:id="320"/>
            <w:bookmarkEnd w:id="321"/>
          </w:p>
          <w:p w14:paraId="1CFE6A6C" w14:textId="21421C0A" w:rsidR="00A760F7" w:rsidRPr="003578F7" w:rsidRDefault="00A760F7" w:rsidP="009419FA">
            <w:pPr>
              <w:pStyle w:val="Textkrper"/>
              <w:ind w:left="114"/>
              <w:rPr>
                <w:rFonts w:asciiTheme="minorHAnsi" w:hAnsiTheme="minorHAnsi" w:cstheme="minorHAnsi"/>
              </w:rPr>
            </w:pPr>
            <w:r w:rsidRPr="003578F7">
              <w:rPr>
                <w:rFonts w:asciiTheme="minorHAnsi" w:hAnsiTheme="minorHAnsi" w:cstheme="minorHAnsi"/>
              </w:rPr>
              <w:t>The site does not support public or private security providers engaged in illegal practices and works to ensure that security providers respect human rights.</w:t>
            </w:r>
          </w:p>
        </w:tc>
      </w:tr>
      <w:tr w:rsidR="00A760F7" w:rsidRPr="000E7926" w14:paraId="6EF8B9A4" w14:textId="77777777" w:rsidTr="00377B18">
        <w:tc>
          <w:tcPr>
            <w:tcW w:w="10155" w:type="dxa"/>
            <w:tcBorders>
              <w:top w:val="single" w:sz="2" w:space="0" w:color="334C69"/>
              <w:left w:val="single" w:sz="2" w:space="0" w:color="334C69"/>
              <w:bottom w:val="single" w:sz="2" w:space="0" w:color="334C69"/>
              <w:right w:val="single" w:sz="2" w:space="0" w:color="334C69"/>
            </w:tcBorders>
          </w:tcPr>
          <w:p w14:paraId="32DCB347" w14:textId="08AA5BA7" w:rsidR="00A760F7" w:rsidRPr="003578F7" w:rsidRDefault="00A760F7" w:rsidP="0050192E">
            <w:pPr>
              <w:pStyle w:val="Textkrper"/>
              <w:rPr>
                <w:rFonts w:asciiTheme="minorHAnsi" w:hAnsiTheme="minorHAnsi" w:cstheme="minorHAnsi"/>
              </w:rPr>
            </w:pPr>
            <w:r w:rsidRPr="003578F7">
              <w:rPr>
                <w:rFonts w:asciiTheme="minorHAnsi" w:hAnsiTheme="minorHAnsi" w:cstheme="minorHAnsi"/>
              </w:rPr>
              <w:t xml:space="preserve">5.2.1. The site has a </w:t>
            </w:r>
            <w:r w:rsidRPr="003578F7">
              <w:rPr>
                <w:rFonts w:asciiTheme="minorHAnsi" w:hAnsiTheme="minorHAnsi" w:cstheme="minorHAnsi"/>
                <w:u w:val="dash"/>
              </w:rPr>
              <w:t>public</w:t>
            </w:r>
            <w:r w:rsidRPr="003578F7">
              <w:rPr>
                <w:rFonts w:asciiTheme="minorHAnsi" w:hAnsiTheme="minorHAnsi" w:cstheme="minorHAnsi"/>
              </w:rPr>
              <w:t xml:space="preserve"> </w:t>
            </w:r>
            <w:r w:rsidRPr="003578F7">
              <w:rPr>
                <w:rFonts w:asciiTheme="minorHAnsi" w:hAnsiTheme="minorHAnsi" w:cstheme="minorHAnsi"/>
                <w:u w:val="dash"/>
              </w:rPr>
              <w:t>policy</w:t>
            </w:r>
            <w:r w:rsidRPr="003578F7">
              <w:rPr>
                <w:rFonts w:asciiTheme="minorHAnsi" w:hAnsiTheme="minorHAnsi" w:cstheme="minorHAnsi"/>
              </w:rPr>
              <w:t xml:space="preserve"> on security arrangements that commits to respect h</w:t>
            </w:r>
            <w:r w:rsidR="007131F2" w:rsidRPr="003578F7">
              <w:rPr>
                <w:rFonts w:asciiTheme="minorHAnsi" w:hAnsiTheme="minorHAnsi" w:cstheme="minorHAnsi"/>
              </w:rPr>
              <w:t>uman rights and public freedoms.</w:t>
            </w:r>
          </w:p>
          <w:p w14:paraId="57D676B2" w14:textId="77777777" w:rsidR="00A760F7" w:rsidRPr="003578F7" w:rsidRDefault="00A760F7" w:rsidP="0050192E">
            <w:pPr>
              <w:pStyle w:val="Textkrper"/>
              <w:rPr>
                <w:rFonts w:asciiTheme="minorHAnsi" w:hAnsiTheme="minorHAnsi" w:cstheme="minorHAnsi"/>
              </w:rPr>
            </w:pPr>
            <w:r w:rsidRPr="003578F7">
              <w:rPr>
                <w:rFonts w:asciiTheme="minorHAnsi" w:hAnsiTheme="minorHAnsi" w:cstheme="minorHAnsi"/>
              </w:rPr>
              <w:t>5.2.2. In areas where there is a need for extensive measures to ensure security of people, property and assets, the site:</w:t>
            </w:r>
          </w:p>
          <w:p w14:paraId="77A9C736" w14:textId="4F390249" w:rsidR="00356D87" w:rsidRPr="003578F7" w:rsidRDefault="00356D87" w:rsidP="0016705F">
            <w:pPr>
              <w:pStyle w:val="Textkrper"/>
              <w:numPr>
                <w:ilvl w:val="0"/>
                <w:numId w:val="72"/>
              </w:numPr>
              <w:rPr>
                <w:rFonts w:asciiTheme="minorHAnsi" w:hAnsiTheme="minorHAnsi" w:cstheme="minorHAnsi"/>
              </w:rPr>
            </w:pPr>
            <w:r w:rsidRPr="003578F7">
              <w:rPr>
                <w:rFonts w:asciiTheme="minorHAnsi" w:hAnsiTheme="minorHAnsi" w:cstheme="minorHAnsi"/>
              </w:rPr>
              <w:t>Analyses the options for managing risk</w:t>
            </w:r>
            <w:r w:rsidR="009C54B5" w:rsidRPr="003578F7">
              <w:rPr>
                <w:rFonts w:asciiTheme="minorHAnsi" w:hAnsiTheme="minorHAnsi" w:cstheme="minorHAnsi"/>
              </w:rPr>
              <w:t xml:space="preserve"> </w:t>
            </w:r>
            <w:r w:rsidRPr="003578F7">
              <w:rPr>
                <w:rFonts w:asciiTheme="minorHAnsi" w:hAnsiTheme="minorHAnsi" w:cstheme="minorHAnsi"/>
              </w:rPr>
              <w:t xml:space="preserve">and avoiding threat to life of </w:t>
            </w:r>
            <w:r w:rsidRPr="003578F7">
              <w:rPr>
                <w:rFonts w:asciiTheme="minorHAnsi" w:hAnsiTheme="minorHAnsi" w:cstheme="minorHAnsi"/>
                <w:u w:val="dash"/>
              </w:rPr>
              <w:t>workers</w:t>
            </w:r>
            <w:r w:rsidRPr="003578F7">
              <w:rPr>
                <w:rFonts w:asciiTheme="minorHAnsi" w:hAnsiTheme="minorHAnsi" w:cstheme="minorHAnsi"/>
              </w:rPr>
              <w:t xml:space="preserve"> and visitors to the site and uses armed security only when there is no reasonable alternative;</w:t>
            </w:r>
          </w:p>
          <w:p w14:paraId="474C53C2" w14:textId="789714B9" w:rsidR="00356D87" w:rsidRPr="003578F7" w:rsidRDefault="00356D87" w:rsidP="0016705F">
            <w:pPr>
              <w:pStyle w:val="Textkrper"/>
              <w:numPr>
                <w:ilvl w:val="0"/>
                <w:numId w:val="72"/>
              </w:numPr>
              <w:rPr>
                <w:rFonts w:asciiTheme="minorHAnsi" w:hAnsiTheme="minorHAnsi" w:cstheme="minorHAnsi"/>
              </w:rPr>
            </w:pPr>
            <w:r w:rsidRPr="003578F7">
              <w:rPr>
                <w:rFonts w:asciiTheme="minorHAnsi" w:hAnsiTheme="minorHAnsi" w:cstheme="minorHAnsi"/>
              </w:rPr>
              <w:t>Consults with the government and with local communities on security arrangements;</w:t>
            </w:r>
          </w:p>
          <w:p w14:paraId="666AA9B2" w14:textId="4A0C67E2" w:rsidR="00356D87" w:rsidRPr="003578F7" w:rsidRDefault="00356D87" w:rsidP="0016705F">
            <w:pPr>
              <w:pStyle w:val="Textkrper"/>
              <w:numPr>
                <w:ilvl w:val="0"/>
                <w:numId w:val="72"/>
              </w:numPr>
              <w:rPr>
                <w:rFonts w:asciiTheme="minorHAnsi" w:hAnsiTheme="minorHAnsi" w:cstheme="minorHAnsi"/>
              </w:rPr>
            </w:pPr>
            <w:r w:rsidRPr="003578F7">
              <w:rPr>
                <w:rFonts w:asciiTheme="minorHAnsi" w:hAnsiTheme="minorHAnsi" w:cstheme="minorHAnsi"/>
              </w:rPr>
              <w:t>Communicates key aspects of the security arrangements to local communities using languages, methods and channels that are understood and are easily accessible to them.</w:t>
            </w:r>
          </w:p>
          <w:p w14:paraId="6A374A52" w14:textId="746EB654" w:rsidR="00A760F7" w:rsidRPr="003578F7" w:rsidRDefault="00A760F7" w:rsidP="0050192E">
            <w:pPr>
              <w:pStyle w:val="Textkrper"/>
              <w:rPr>
                <w:rFonts w:asciiTheme="minorHAnsi" w:hAnsiTheme="minorHAnsi" w:cstheme="minorHAnsi"/>
              </w:rPr>
            </w:pPr>
            <w:r w:rsidRPr="003578F7">
              <w:rPr>
                <w:rFonts w:asciiTheme="minorHAnsi" w:hAnsiTheme="minorHAnsi" w:cstheme="minorHAnsi"/>
              </w:rPr>
              <w:t xml:space="preserve">5.2.3. The site has </w:t>
            </w:r>
            <w:r w:rsidRPr="003578F7">
              <w:rPr>
                <w:rFonts w:asciiTheme="minorHAnsi" w:hAnsiTheme="minorHAnsi" w:cstheme="minorHAnsi"/>
                <w:u w:val="dash"/>
              </w:rPr>
              <w:t>documented procedures</w:t>
            </w:r>
            <w:r w:rsidRPr="003578F7">
              <w:rPr>
                <w:rFonts w:asciiTheme="minorHAnsi" w:hAnsiTheme="minorHAnsi" w:cstheme="minorHAnsi"/>
              </w:rPr>
              <w:t xml:space="preserve"> that cover:</w:t>
            </w:r>
          </w:p>
          <w:p w14:paraId="6597C8BB" w14:textId="1CF777B6" w:rsidR="00356D87" w:rsidRPr="003578F7" w:rsidRDefault="00356D87" w:rsidP="0016705F">
            <w:pPr>
              <w:pStyle w:val="Textkrper"/>
              <w:numPr>
                <w:ilvl w:val="0"/>
                <w:numId w:val="71"/>
              </w:numPr>
              <w:rPr>
                <w:rFonts w:asciiTheme="minorHAnsi" w:hAnsiTheme="minorHAnsi" w:cstheme="minorHAnsi"/>
                <w:color w:val="000000" w:themeColor="text1"/>
                <w:szCs w:val="20"/>
              </w:rPr>
            </w:pPr>
            <w:r w:rsidRPr="003578F7">
              <w:rPr>
                <w:rFonts w:asciiTheme="minorHAnsi" w:hAnsiTheme="minorHAnsi" w:cstheme="minorHAnsi"/>
                <w:color w:val="000000" w:themeColor="text1"/>
                <w:szCs w:val="20"/>
              </w:rPr>
              <w:t xml:space="preserve">Screening of security personnel and public and private security providers regarding their involvement in </w:t>
            </w:r>
            <w:r w:rsidRPr="003578F7">
              <w:rPr>
                <w:rFonts w:asciiTheme="minorHAnsi" w:hAnsiTheme="minorHAnsi" w:cstheme="minorHAnsi"/>
                <w:color w:val="000000" w:themeColor="text1"/>
                <w:szCs w:val="20"/>
                <w:u w:val="dash"/>
              </w:rPr>
              <w:t>human rights abuses</w:t>
            </w:r>
            <w:r w:rsidRPr="003578F7">
              <w:rPr>
                <w:rFonts w:asciiTheme="minorHAnsi" w:hAnsiTheme="minorHAnsi" w:cstheme="minorHAnsi"/>
                <w:color w:val="000000" w:themeColor="text1"/>
                <w:szCs w:val="20"/>
              </w:rPr>
              <w:t xml:space="preserve"> and illegal practices;</w:t>
            </w:r>
          </w:p>
          <w:p w14:paraId="0AFC9111" w14:textId="5CB83DBC" w:rsidR="00356D87" w:rsidRPr="003578F7" w:rsidRDefault="00356D87" w:rsidP="0016705F">
            <w:pPr>
              <w:pStyle w:val="Textkrper"/>
              <w:numPr>
                <w:ilvl w:val="0"/>
                <w:numId w:val="71"/>
              </w:numPr>
              <w:rPr>
                <w:rFonts w:asciiTheme="minorHAnsi" w:hAnsiTheme="minorHAnsi" w:cstheme="minorHAnsi"/>
                <w:color w:val="000000" w:themeColor="text1"/>
                <w:szCs w:val="20"/>
              </w:rPr>
            </w:pPr>
            <w:r w:rsidRPr="003578F7">
              <w:rPr>
                <w:rFonts w:asciiTheme="minorHAnsi" w:hAnsiTheme="minorHAnsi" w:cstheme="minorHAnsi"/>
                <w:color w:val="000000" w:themeColor="text1"/>
                <w:szCs w:val="20"/>
                <w:u w:val="dash"/>
              </w:rPr>
              <w:t>Regular</w:t>
            </w:r>
            <w:r w:rsidRPr="003578F7">
              <w:rPr>
                <w:rFonts w:asciiTheme="minorHAnsi" w:hAnsiTheme="minorHAnsi" w:cstheme="minorHAnsi"/>
                <w:color w:val="000000" w:themeColor="text1"/>
                <w:szCs w:val="20"/>
              </w:rPr>
              <w:t xml:space="preserve"> training of security personnel and providers on their roles and appropriate behaviour;</w:t>
            </w:r>
          </w:p>
          <w:p w14:paraId="1655F891" w14:textId="23252D1D" w:rsidR="00356D87" w:rsidRPr="003578F7" w:rsidRDefault="00356D87" w:rsidP="0016705F">
            <w:pPr>
              <w:pStyle w:val="Textkrper"/>
              <w:numPr>
                <w:ilvl w:val="0"/>
                <w:numId w:val="71"/>
              </w:numPr>
              <w:rPr>
                <w:rFonts w:asciiTheme="minorHAnsi" w:hAnsiTheme="minorHAnsi" w:cstheme="minorHAnsi"/>
                <w:color w:val="000000" w:themeColor="text1"/>
                <w:szCs w:val="20"/>
              </w:rPr>
            </w:pPr>
            <w:r w:rsidRPr="003578F7">
              <w:rPr>
                <w:rFonts w:asciiTheme="minorHAnsi" w:hAnsiTheme="minorHAnsi" w:cstheme="minorHAnsi"/>
                <w:color w:val="000000" w:themeColor="text1"/>
                <w:szCs w:val="20"/>
              </w:rPr>
              <w:t>Deployment of security personnel and providers and the individuals working for them;</w:t>
            </w:r>
          </w:p>
          <w:p w14:paraId="7B2D9FC6" w14:textId="644086E0" w:rsidR="00356D87" w:rsidRPr="003578F7" w:rsidRDefault="00356D87" w:rsidP="0016705F">
            <w:pPr>
              <w:pStyle w:val="Textkrper"/>
              <w:numPr>
                <w:ilvl w:val="0"/>
                <w:numId w:val="71"/>
              </w:numPr>
              <w:rPr>
                <w:rFonts w:asciiTheme="minorHAnsi" w:hAnsiTheme="minorHAnsi" w:cstheme="minorHAnsi"/>
                <w:color w:val="000000" w:themeColor="text1"/>
                <w:szCs w:val="20"/>
              </w:rPr>
            </w:pPr>
            <w:r w:rsidRPr="003578F7">
              <w:rPr>
                <w:rFonts w:asciiTheme="minorHAnsi" w:hAnsiTheme="minorHAnsi" w:cstheme="minorHAnsi"/>
                <w:color w:val="000000" w:themeColor="text1"/>
                <w:szCs w:val="20"/>
                <w:u w:val="dash"/>
              </w:rPr>
              <w:t>Monitoring</w:t>
            </w:r>
            <w:r w:rsidRPr="003578F7">
              <w:rPr>
                <w:rFonts w:asciiTheme="minorHAnsi" w:hAnsiTheme="minorHAnsi" w:cstheme="minorHAnsi"/>
                <w:color w:val="000000" w:themeColor="text1"/>
                <w:szCs w:val="20"/>
              </w:rPr>
              <w:t xml:space="preserve"> of security personnel and provider conduct;</w:t>
            </w:r>
          </w:p>
          <w:p w14:paraId="1669AC03" w14:textId="4B05D014" w:rsidR="00A760F7" w:rsidRPr="003578F7" w:rsidRDefault="00356D87" w:rsidP="0016705F">
            <w:pPr>
              <w:pStyle w:val="Textkrper"/>
              <w:numPr>
                <w:ilvl w:val="0"/>
                <w:numId w:val="71"/>
              </w:numPr>
              <w:rPr>
                <w:rFonts w:asciiTheme="minorHAnsi" w:hAnsiTheme="minorHAnsi" w:cstheme="minorHAnsi"/>
                <w:color w:val="000000" w:themeColor="text1"/>
                <w:szCs w:val="20"/>
              </w:rPr>
            </w:pPr>
            <w:r w:rsidRPr="003578F7">
              <w:rPr>
                <w:rFonts w:asciiTheme="minorHAnsi" w:hAnsiTheme="minorHAnsi" w:cstheme="minorHAnsi"/>
                <w:color w:val="000000" w:themeColor="text1"/>
                <w:szCs w:val="20"/>
              </w:rPr>
              <w:t xml:space="preserve">Investigation of allegations of </w:t>
            </w:r>
            <w:r w:rsidRPr="003578F7">
              <w:rPr>
                <w:rFonts w:asciiTheme="minorHAnsi" w:hAnsiTheme="minorHAnsi" w:cstheme="minorHAnsi"/>
                <w:color w:val="000000" w:themeColor="text1"/>
                <w:szCs w:val="20"/>
                <w:u w:val="dash"/>
              </w:rPr>
              <w:t>human rights abuses</w:t>
            </w:r>
            <w:r w:rsidRPr="003578F7">
              <w:rPr>
                <w:rFonts w:asciiTheme="minorHAnsi" w:hAnsiTheme="minorHAnsi" w:cstheme="minorHAnsi"/>
                <w:color w:val="000000" w:themeColor="text1"/>
                <w:szCs w:val="20"/>
              </w:rPr>
              <w:t xml:space="preserve"> by security providers.</w:t>
            </w:r>
          </w:p>
        </w:tc>
      </w:tr>
      <w:tr w:rsidR="00A760F7" w:rsidRPr="000E7926" w14:paraId="4B694F82" w14:textId="77777777" w:rsidTr="00377B18">
        <w:tc>
          <w:tcPr>
            <w:tcW w:w="10155" w:type="dxa"/>
            <w:tcBorders>
              <w:top w:val="single" w:sz="2" w:space="0" w:color="334C69"/>
              <w:left w:val="single" w:sz="2" w:space="0" w:color="334C69"/>
              <w:bottom w:val="single" w:sz="2" w:space="0" w:color="334C69"/>
              <w:right w:val="single" w:sz="2" w:space="0" w:color="334C69"/>
            </w:tcBorders>
          </w:tcPr>
          <w:p w14:paraId="56F6BE84" w14:textId="77777777" w:rsidR="00A760F7" w:rsidRPr="003578F7" w:rsidRDefault="00A760F7" w:rsidP="0050192E">
            <w:pPr>
              <w:pStyle w:val="Textkrper"/>
              <w:rPr>
                <w:rFonts w:asciiTheme="minorHAnsi" w:hAnsiTheme="minorHAnsi" w:cstheme="minorHAnsi"/>
                <w:b/>
                <w:color w:val="000000" w:themeColor="text1"/>
              </w:rPr>
            </w:pPr>
            <w:r w:rsidRPr="003578F7">
              <w:rPr>
                <w:rFonts w:asciiTheme="minorHAnsi" w:hAnsiTheme="minorHAnsi" w:cstheme="minorHAnsi"/>
                <w:b/>
              </w:rPr>
              <w:t>Guidance</w:t>
            </w:r>
            <w:r w:rsidRPr="003578F7">
              <w:rPr>
                <w:rFonts w:asciiTheme="minorHAnsi" w:hAnsiTheme="minorHAnsi" w:cstheme="minorHAnsi"/>
                <w:b/>
                <w:color w:val="000000" w:themeColor="text1"/>
              </w:rPr>
              <w:t>:</w:t>
            </w:r>
          </w:p>
          <w:p w14:paraId="52F7A432" w14:textId="5431D94A" w:rsidR="00A760F7" w:rsidRPr="003578F7" w:rsidRDefault="00A760F7" w:rsidP="0050192E">
            <w:pPr>
              <w:pStyle w:val="Textkrper"/>
              <w:rPr>
                <w:rFonts w:asciiTheme="minorHAnsi" w:hAnsiTheme="minorHAnsi" w:cstheme="minorHAnsi"/>
              </w:rPr>
            </w:pPr>
            <w:r w:rsidRPr="003578F7">
              <w:rPr>
                <w:rFonts w:asciiTheme="minorHAnsi" w:hAnsiTheme="minorHAnsi" w:cstheme="minorHAnsi"/>
                <w:b/>
              </w:rPr>
              <w:t xml:space="preserve">Security arrangements and </w:t>
            </w:r>
            <w:r w:rsidRPr="003578F7">
              <w:rPr>
                <w:rFonts w:asciiTheme="minorHAnsi" w:hAnsiTheme="minorHAnsi" w:cstheme="minorHAnsi"/>
                <w:b/>
                <w:u w:val="dash"/>
              </w:rPr>
              <w:t>procedures</w:t>
            </w:r>
            <w:r w:rsidRPr="003578F7">
              <w:rPr>
                <w:rFonts w:asciiTheme="minorHAnsi" w:hAnsiTheme="minorHAnsi" w:cstheme="minorHAnsi"/>
              </w:rPr>
              <w:t xml:space="preserve">: Sites may consult the </w:t>
            </w:r>
            <w:r w:rsidRPr="003578F7">
              <w:rPr>
                <w:rFonts w:asciiTheme="minorHAnsi" w:hAnsiTheme="minorHAnsi" w:cstheme="minorHAnsi"/>
                <w:szCs w:val="20"/>
              </w:rPr>
              <w:t>Voluntary Principles on Security and Human Rights</w:t>
            </w:r>
            <w:r w:rsidRPr="003578F7">
              <w:rPr>
                <w:rFonts w:asciiTheme="minorHAnsi" w:hAnsiTheme="minorHAnsi" w:cstheme="minorHAnsi"/>
              </w:rPr>
              <w:t xml:space="preserve"> for guidance on security practices. While these have been developed for the extractives sector, they are relevant for other sectors as well. </w:t>
            </w:r>
            <w:r w:rsidRPr="003578F7">
              <w:rPr>
                <w:rFonts w:asciiTheme="minorHAnsi" w:hAnsiTheme="minorHAnsi" w:cstheme="minorHAnsi"/>
                <w:szCs w:val="20"/>
              </w:rPr>
              <w:t>Practical guidance on how to implement the Voluntary Principles</w:t>
            </w:r>
            <w:r w:rsidRPr="003578F7">
              <w:rPr>
                <w:rFonts w:asciiTheme="minorHAnsi" w:hAnsiTheme="minorHAnsi" w:cstheme="minorHAnsi"/>
              </w:rPr>
              <w:t xml:space="preserve"> has been developed by ICMM, ICRC, IFC and IPIECA.</w:t>
            </w:r>
          </w:p>
          <w:p w14:paraId="0162EEA1" w14:textId="287832F4" w:rsidR="00A760F7" w:rsidRPr="003578F7" w:rsidRDefault="00A760F7" w:rsidP="0050192E">
            <w:pPr>
              <w:pStyle w:val="Textkrper"/>
              <w:rPr>
                <w:rFonts w:asciiTheme="minorHAnsi" w:hAnsiTheme="minorHAnsi" w:cstheme="minorHAnsi"/>
                <w:b/>
              </w:rPr>
            </w:pPr>
            <w:r w:rsidRPr="003578F7">
              <w:rPr>
                <w:rFonts w:asciiTheme="minorHAnsi" w:hAnsiTheme="minorHAnsi" w:cstheme="minorHAnsi"/>
                <w:b/>
              </w:rPr>
              <w:t>Extensive measures to ensure security:</w:t>
            </w:r>
            <w:r w:rsidRPr="003578F7">
              <w:rPr>
                <w:rFonts w:asciiTheme="minorHAnsi" w:hAnsiTheme="minorHAnsi" w:cstheme="minorHAnsi"/>
              </w:rPr>
              <w:t xml:space="preserve"> This refers to, for example, the use of armed security, apprehension of persons or the use of drones.  </w:t>
            </w:r>
          </w:p>
        </w:tc>
      </w:tr>
    </w:tbl>
    <w:p w14:paraId="516C79B5" w14:textId="714BBC63" w:rsidR="00B81BB3" w:rsidRPr="003578F7" w:rsidRDefault="00B81BB3">
      <w:pPr>
        <w:rPr>
          <w:rFonts w:asciiTheme="minorHAnsi" w:hAnsiTheme="minorHAnsi" w:cstheme="minorHAnsi"/>
          <w:lang w:val="en-GB"/>
        </w:rPr>
      </w:pPr>
    </w:p>
    <w:tbl>
      <w:tblPr>
        <w:tblW w:w="10149" w:type="dxa"/>
        <w:tblInd w:w="-536"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149"/>
      </w:tblGrid>
      <w:tr w:rsidR="00A760F7" w:rsidRPr="000E7926" w14:paraId="42FF9CED" w14:textId="77777777" w:rsidTr="00377B18">
        <w:trPr>
          <w:cantSplit/>
        </w:trPr>
        <w:tc>
          <w:tcPr>
            <w:tcW w:w="10149" w:type="dxa"/>
            <w:tcBorders>
              <w:top w:val="single" w:sz="2" w:space="0" w:color="334C69"/>
              <w:left w:val="single" w:sz="2" w:space="0" w:color="334C69"/>
              <w:bottom w:val="single" w:sz="2" w:space="0" w:color="334C69"/>
              <w:right w:val="single" w:sz="2" w:space="0" w:color="334C69"/>
            </w:tcBorders>
            <w:shd w:val="clear" w:color="auto" w:fill="D9D9D9"/>
          </w:tcPr>
          <w:p w14:paraId="29BEA22F" w14:textId="4D4E5700" w:rsidR="00A760F7" w:rsidRPr="003578F7" w:rsidRDefault="00A760F7" w:rsidP="009419FA">
            <w:pPr>
              <w:pStyle w:val="berschrift3"/>
              <w:ind w:left="114"/>
              <w:rPr>
                <w:rFonts w:asciiTheme="minorHAnsi" w:hAnsiTheme="minorHAnsi" w:cstheme="minorHAnsi"/>
              </w:rPr>
            </w:pPr>
            <w:bookmarkStart w:id="322" w:name="_Toc20494795"/>
            <w:bookmarkStart w:id="323" w:name="_Toc75350742"/>
            <w:r w:rsidRPr="003578F7">
              <w:rPr>
                <w:rFonts w:asciiTheme="minorHAnsi" w:hAnsiTheme="minorHAnsi" w:cstheme="minorHAnsi"/>
              </w:rPr>
              <w:lastRenderedPageBreak/>
              <w:t>Criterion 5.3: Conflict-affected and high-risk areas</w:t>
            </w:r>
            <w:bookmarkEnd w:id="322"/>
            <w:bookmarkEnd w:id="323"/>
          </w:p>
          <w:p w14:paraId="1160A0A5" w14:textId="77777777" w:rsidR="00A760F7" w:rsidRPr="003578F7" w:rsidRDefault="00A760F7" w:rsidP="0050192E">
            <w:pPr>
              <w:pStyle w:val="Textkrper"/>
              <w:rPr>
                <w:rFonts w:asciiTheme="minorHAnsi" w:hAnsiTheme="minorHAnsi" w:cstheme="minorHAnsi"/>
              </w:rPr>
            </w:pPr>
            <w:r w:rsidRPr="003578F7">
              <w:rPr>
                <w:rFonts w:asciiTheme="minorHAnsi" w:hAnsiTheme="minorHAnsi" w:cstheme="minorHAnsi"/>
              </w:rPr>
              <w:t>The site does not contribute directly or indirectly to armed conflict, human rights abuses or risks for workers and communities in conflict-affected or high-risk areas.</w:t>
            </w:r>
          </w:p>
        </w:tc>
      </w:tr>
      <w:tr w:rsidR="00A760F7" w:rsidRPr="000E7926" w14:paraId="19BD908A" w14:textId="77777777" w:rsidTr="00377B18">
        <w:tc>
          <w:tcPr>
            <w:tcW w:w="10149" w:type="dxa"/>
            <w:tcBorders>
              <w:top w:val="single" w:sz="2" w:space="0" w:color="334C69"/>
              <w:left w:val="single" w:sz="2" w:space="0" w:color="334C69"/>
              <w:bottom w:val="single" w:sz="2" w:space="0" w:color="334C69"/>
              <w:right w:val="single" w:sz="2" w:space="0" w:color="334C69"/>
            </w:tcBorders>
          </w:tcPr>
          <w:p w14:paraId="633418C5" w14:textId="77777777" w:rsidR="00A760F7" w:rsidRPr="003578F7" w:rsidRDefault="00A760F7" w:rsidP="0050192E">
            <w:pPr>
              <w:pStyle w:val="Textkrper"/>
              <w:rPr>
                <w:rFonts w:asciiTheme="minorHAnsi" w:hAnsiTheme="minorHAnsi" w:cstheme="minorHAnsi"/>
              </w:rPr>
            </w:pPr>
            <w:r w:rsidRPr="003578F7">
              <w:rPr>
                <w:rFonts w:asciiTheme="minorHAnsi" w:hAnsiTheme="minorHAnsi" w:cstheme="minorHAnsi"/>
              </w:rPr>
              <w:t xml:space="preserve">5.3.1. When operating in conflict-affected or high-risk areas, the site has a </w:t>
            </w:r>
            <w:r w:rsidRPr="003578F7">
              <w:rPr>
                <w:rFonts w:asciiTheme="minorHAnsi" w:hAnsiTheme="minorHAnsi" w:cstheme="minorHAnsi"/>
                <w:u w:val="dash"/>
              </w:rPr>
              <w:t>public</w:t>
            </w:r>
            <w:r w:rsidRPr="003578F7">
              <w:rPr>
                <w:rFonts w:asciiTheme="minorHAnsi" w:hAnsiTheme="minorHAnsi" w:cstheme="minorHAnsi"/>
              </w:rPr>
              <w:t xml:space="preserve"> </w:t>
            </w:r>
            <w:r w:rsidRPr="003578F7">
              <w:rPr>
                <w:rFonts w:asciiTheme="minorHAnsi" w:hAnsiTheme="minorHAnsi" w:cstheme="minorHAnsi"/>
                <w:u w:val="dash"/>
              </w:rPr>
              <w:t>policy</w:t>
            </w:r>
            <w:r w:rsidRPr="003578F7">
              <w:rPr>
                <w:rFonts w:asciiTheme="minorHAnsi" w:hAnsiTheme="minorHAnsi" w:cstheme="minorHAnsi"/>
              </w:rPr>
              <w:t xml:space="preserve"> confirming that it does not tolerate any direct or indirect support to non-state armed groups or their affiliates who:</w:t>
            </w:r>
          </w:p>
          <w:p w14:paraId="60A73440" w14:textId="77777777" w:rsidR="00A760F7" w:rsidRPr="003578F7" w:rsidRDefault="00A760F7" w:rsidP="0016705F">
            <w:pPr>
              <w:pStyle w:val="TableParagraph"/>
              <w:numPr>
                <w:ilvl w:val="0"/>
                <w:numId w:val="73"/>
              </w:numPr>
              <w:spacing w:after="120" w:line="360" w:lineRule="auto"/>
              <w:ind w:right="477"/>
              <w:rPr>
                <w:rFonts w:asciiTheme="minorHAnsi" w:hAnsiTheme="minorHAnsi" w:cstheme="minorHAnsi"/>
                <w:sz w:val="20"/>
                <w:szCs w:val="20"/>
              </w:rPr>
            </w:pPr>
            <w:r w:rsidRPr="003578F7">
              <w:rPr>
                <w:rFonts w:asciiTheme="minorHAnsi" w:hAnsiTheme="minorHAnsi" w:cstheme="minorHAnsi"/>
                <w:sz w:val="20"/>
                <w:szCs w:val="20"/>
              </w:rPr>
              <w:t>Illegally control mine sites, transportation routes and/or upstream actors in the supply chain;</w:t>
            </w:r>
          </w:p>
          <w:p w14:paraId="098C70AB" w14:textId="77777777" w:rsidR="00A760F7" w:rsidRPr="003578F7" w:rsidRDefault="00A760F7" w:rsidP="0016705F">
            <w:pPr>
              <w:pStyle w:val="TableParagraph"/>
              <w:numPr>
                <w:ilvl w:val="0"/>
                <w:numId w:val="73"/>
              </w:numPr>
              <w:spacing w:after="120" w:line="360" w:lineRule="auto"/>
              <w:ind w:right="477"/>
              <w:rPr>
                <w:rFonts w:asciiTheme="minorHAnsi" w:hAnsiTheme="minorHAnsi" w:cstheme="minorHAnsi"/>
                <w:sz w:val="20"/>
                <w:szCs w:val="20"/>
              </w:rPr>
            </w:pPr>
            <w:r w:rsidRPr="003578F7">
              <w:rPr>
                <w:rFonts w:asciiTheme="minorHAnsi" w:hAnsiTheme="minorHAnsi" w:cstheme="minorHAnsi"/>
                <w:sz w:val="20"/>
                <w:szCs w:val="20"/>
              </w:rPr>
              <w:t>Illegally tax or extort money or minerals at point of access to mine sites, along transportation routes or at points where minerals are traded;</w:t>
            </w:r>
          </w:p>
          <w:p w14:paraId="6BCAF56F" w14:textId="77777777" w:rsidR="00A760F7" w:rsidRPr="003578F7" w:rsidRDefault="00A760F7" w:rsidP="0016705F">
            <w:pPr>
              <w:pStyle w:val="TableParagraph"/>
              <w:numPr>
                <w:ilvl w:val="0"/>
                <w:numId w:val="73"/>
              </w:numPr>
              <w:spacing w:after="120" w:line="360" w:lineRule="auto"/>
              <w:ind w:right="477"/>
              <w:rPr>
                <w:rFonts w:asciiTheme="minorHAnsi" w:hAnsiTheme="minorHAnsi" w:cstheme="minorHAnsi"/>
                <w:sz w:val="20"/>
                <w:szCs w:val="20"/>
              </w:rPr>
            </w:pPr>
            <w:r w:rsidRPr="003578F7">
              <w:rPr>
                <w:rFonts w:asciiTheme="minorHAnsi" w:hAnsiTheme="minorHAnsi" w:cstheme="minorHAnsi"/>
                <w:sz w:val="20"/>
                <w:szCs w:val="20"/>
              </w:rPr>
              <w:t>Illegally tax or extort intermediaries, processing companies, export companies or international traders.</w:t>
            </w:r>
          </w:p>
          <w:p w14:paraId="64368EB2" w14:textId="26478D10" w:rsidR="00A760F7" w:rsidRPr="003578F7" w:rsidRDefault="00A760F7" w:rsidP="0050192E">
            <w:pPr>
              <w:pStyle w:val="Textkrper"/>
              <w:rPr>
                <w:rFonts w:asciiTheme="minorHAnsi" w:hAnsiTheme="minorHAnsi" w:cstheme="minorHAnsi"/>
              </w:rPr>
            </w:pPr>
            <w:r w:rsidRPr="003578F7">
              <w:rPr>
                <w:rFonts w:asciiTheme="minorHAnsi" w:hAnsiTheme="minorHAnsi" w:cstheme="minorHAnsi"/>
              </w:rPr>
              <w:t xml:space="preserve">5.3.2. For conflict-affected or high-risk areas, the site has </w:t>
            </w:r>
            <w:r w:rsidRPr="003578F7">
              <w:rPr>
                <w:rFonts w:asciiTheme="minorHAnsi" w:hAnsiTheme="minorHAnsi" w:cstheme="minorHAnsi"/>
                <w:u w:val="dash"/>
              </w:rPr>
              <w:t>effective</w:t>
            </w:r>
            <w:r w:rsidRPr="003578F7">
              <w:rPr>
                <w:rFonts w:asciiTheme="minorHAnsi" w:hAnsiTheme="minorHAnsi" w:cstheme="minorHAnsi"/>
              </w:rPr>
              <w:t xml:space="preserve"> </w:t>
            </w:r>
            <w:r w:rsidRPr="003578F7">
              <w:rPr>
                <w:rFonts w:asciiTheme="minorHAnsi" w:hAnsiTheme="minorHAnsi" w:cstheme="minorHAnsi"/>
                <w:u w:val="dash"/>
              </w:rPr>
              <w:t>procedures</w:t>
            </w:r>
            <w:r w:rsidRPr="003578F7">
              <w:rPr>
                <w:rFonts w:asciiTheme="minorHAnsi" w:hAnsiTheme="minorHAnsi" w:cstheme="minorHAnsi"/>
              </w:rPr>
              <w:t xml:space="preserve"> in place to:</w:t>
            </w:r>
          </w:p>
          <w:p w14:paraId="28C1062D" w14:textId="513479D9" w:rsidR="004F327E" w:rsidRPr="003578F7" w:rsidRDefault="004F327E" w:rsidP="0016705F">
            <w:pPr>
              <w:pStyle w:val="Textkrper"/>
              <w:numPr>
                <w:ilvl w:val="0"/>
                <w:numId w:val="74"/>
              </w:numPr>
              <w:rPr>
                <w:rFonts w:asciiTheme="minorHAnsi" w:hAnsiTheme="minorHAnsi" w:cstheme="minorHAnsi"/>
                <w:szCs w:val="20"/>
              </w:rPr>
            </w:pPr>
            <w:r w:rsidRPr="003578F7">
              <w:rPr>
                <w:rFonts w:asciiTheme="minorHAnsi" w:hAnsiTheme="minorHAnsi" w:cstheme="minorHAnsi"/>
                <w:szCs w:val="20"/>
              </w:rPr>
              <w:t>Monitor its transactions, flows of funds and resources to ensure it is not directly or indirectly providing funding or support to non-state armed groups;</w:t>
            </w:r>
          </w:p>
          <w:p w14:paraId="70AC36C1" w14:textId="4630FD46" w:rsidR="00A760F7" w:rsidRPr="003578F7" w:rsidRDefault="004F327E" w:rsidP="0016705F">
            <w:pPr>
              <w:pStyle w:val="Textkrper"/>
              <w:numPr>
                <w:ilvl w:val="0"/>
                <w:numId w:val="74"/>
              </w:numPr>
              <w:rPr>
                <w:rFonts w:asciiTheme="minorHAnsi" w:hAnsiTheme="minorHAnsi" w:cstheme="minorHAnsi"/>
                <w:szCs w:val="20"/>
              </w:rPr>
            </w:pPr>
            <w:r w:rsidRPr="003578F7">
              <w:rPr>
                <w:rFonts w:asciiTheme="minorHAnsi" w:hAnsiTheme="minorHAnsi" w:cstheme="minorHAnsi"/>
                <w:szCs w:val="20"/>
              </w:rPr>
              <w:t>Immediately suspend or discontinue engagement with business partners where the site has identified a reasonable risk that it is linked to any party providing direct or indirect support to non-state armed groups.</w:t>
            </w:r>
          </w:p>
        </w:tc>
      </w:tr>
      <w:tr w:rsidR="00A760F7" w:rsidRPr="000E7926" w14:paraId="25FE0BCC" w14:textId="77777777" w:rsidTr="00377B18">
        <w:tc>
          <w:tcPr>
            <w:tcW w:w="10149" w:type="dxa"/>
            <w:tcBorders>
              <w:top w:val="single" w:sz="2" w:space="0" w:color="334C69"/>
              <w:left w:val="single" w:sz="2" w:space="0" w:color="334C69"/>
              <w:bottom w:val="single" w:sz="2" w:space="0" w:color="334C69"/>
              <w:right w:val="single" w:sz="2" w:space="0" w:color="334C69"/>
            </w:tcBorders>
          </w:tcPr>
          <w:p w14:paraId="185EAC84" w14:textId="77777777" w:rsidR="00A760F7" w:rsidRPr="003578F7" w:rsidRDefault="00A760F7" w:rsidP="0050192E">
            <w:pPr>
              <w:pStyle w:val="Textkrper"/>
              <w:rPr>
                <w:rFonts w:asciiTheme="minorHAnsi" w:hAnsiTheme="minorHAnsi" w:cstheme="minorHAnsi"/>
                <w:b/>
              </w:rPr>
            </w:pPr>
            <w:r w:rsidRPr="003578F7">
              <w:rPr>
                <w:rFonts w:asciiTheme="minorHAnsi" w:hAnsiTheme="minorHAnsi" w:cstheme="minorHAnsi"/>
                <w:b/>
              </w:rPr>
              <w:t>Guidance:</w:t>
            </w:r>
          </w:p>
          <w:p w14:paraId="05B5CE77" w14:textId="77777777" w:rsidR="00A760F7" w:rsidRPr="003578F7" w:rsidRDefault="00A760F7" w:rsidP="0050192E">
            <w:pPr>
              <w:pStyle w:val="Textkrper"/>
              <w:rPr>
                <w:rFonts w:asciiTheme="minorHAnsi" w:hAnsiTheme="minorHAnsi" w:cstheme="minorHAnsi"/>
              </w:rPr>
            </w:pPr>
            <w:bookmarkStart w:id="324" w:name="_Hlk515280923"/>
            <w:r w:rsidRPr="003578F7">
              <w:rPr>
                <w:rFonts w:asciiTheme="minorHAnsi" w:hAnsiTheme="minorHAnsi" w:cstheme="minorHAnsi"/>
                <w:b/>
              </w:rPr>
              <w:t>Conflict-affected and high-risk areas</w:t>
            </w:r>
            <w:r w:rsidR="000D75A1" w:rsidRPr="003578F7">
              <w:rPr>
                <w:rFonts w:asciiTheme="minorHAnsi" w:hAnsiTheme="minorHAnsi" w:cstheme="minorHAnsi"/>
                <w:b/>
              </w:rPr>
              <w:t xml:space="preserve">: </w:t>
            </w:r>
            <w:r w:rsidR="000D75A1" w:rsidRPr="003578F7">
              <w:rPr>
                <w:rFonts w:asciiTheme="minorHAnsi" w:hAnsiTheme="minorHAnsi" w:cstheme="minorHAnsi"/>
              </w:rPr>
              <w:t>These</w:t>
            </w:r>
            <w:r w:rsidRPr="003578F7">
              <w:rPr>
                <w:rFonts w:asciiTheme="minorHAnsi" w:hAnsiTheme="minorHAnsi" w:cstheme="minorHAnsi"/>
              </w:rPr>
              <w:t xml:space="preserve"> are identified by the presence of armed conflict, widespread violence or other risks of harm to people. Armed conflict may take a variety of forms, such as a conflict of international or non-international character, which may involve two or more states, or may consist of wars of liberation, or insurgencies, civil wars, etc. High-risk areas may include areas of political instability or repression, institutional weakness, insecurity, collapse of civil infrastructure and widespread violence. Such areas are often characterised by widespread </w:t>
            </w:r>
            <w:r w:rsidRPr="003578F7">
              <w:rPr>
                <w:rFonts w:asciiTheme="minorHAnsi" w:hAnsiTheme="minorHAnsi" w:cstheme="minorHAnsi"/>
                <w:u w:val="dash"/>
              </w:rPr>
              <w:t>human rights abuses</w:t>
            </w:r>
            <w:r w:rsidRPr="003578F7">
              <w:rPr>
                <w:rFonts w:asciiTheme="minorHAnsi" w:hAnsiTheme="minorHAnsi" w:cstheme="minorHAnsi"/>
              </w:rPr>
              <w:t xml:space="preserve"> and violations of national or international law. (Adopted from the </w:t>
            </w:r>
            <w:r w:rsidRPr="003578F7">
              <w:rPr>
                <w:rFonts w:asciiTheme="minorHAnsi" w:hAnsiTheme="minorHAnsi" w:cstheme="minorHAnsi"/>
                <w:szCs w:val="20"/>
              </w:rPr>
              <w:t>OECD Due Diligence Guidance for Responsible Supply Chains of Minerals from Conflict-Affected and High-Risk Areas</w:t>
            </w:r>
            <w:r w:rsidRPr="003578F7">
              <w:rPr>
                <w:rFonts w:asciiTheme="minorHAnsi" w:hAnsiTheme="minorHAnsi" w:cstheme="minorHAnsi"/>
              </w:rPr>
              <w:t>)</w:t>
            </w:r>
            <w:bookmarkEnd w:id="324"/>
          </w:p>
          <w:p w14:paraId="030D0824" w14:textId="1AC31AB5" w:rsidR="000D75A1" w:rsidRPr="003578F7" w:rsidRDefault="000D75A1" w:rsidP="000D75A1">
            <w:pPr>
              <w:pStyle w:val="Textkrper"/>
              <w:rPr>
                <w:rFonts w:asciiTheme="minorHAnsi" w:hAnsiTheme="minorHAnsi" w:cstheme="minorHAnsi"/>
              </w:rPr>
            </w:pPr>
            <w:r w:rsidRPr="003578F7">
              <w:rPr>
                <w:rFonts w:asciiTheme="minorHAnsi" w:hAnsiTheme="minorHAnsi" w:cstheme="minorHAnsi"/>
              </w:rPr>
              <w:t>Sites are advised to use the OECD Due Diligence Guidance to identify if they are active in conflict-affected and high-risk areas.</w:t>
            </w:r>
          </w:p>
        </w:tc>
      </w:tr>
    </w:tbl>
    <w:p w14:paraId="1E1745DD" w14:textId="77777777" w:rsidR="00A760F7" w:rsidRPr="003578F7" w:rsidRDefault="00A760F7" w:rsidP="00A760F7">
      <w:pPr>
        <w:rPr>
          <w:rFonts w:asciiTheme="minorHAnsi" w:hAnsiTheme="minorHAnsi" w:cstheme="minorHAnsi"/>
          <w:lang w:val="en-GB"/>
        </w:rPr>
      </w:pPr>
    </w:p>
    <w:p w14:paraId="60DECAFF" w14:textId="3855FB0C" w:rsidR="005A60E0" w:rsidRPr="003578F7" w:rsidRDefault="00A760F7" w:rsidP="00377B18">
      <w:pPr>
        <w:pStyle w:val="berschrift2"/>
        <w:ind w:left="-567" w:right="-573"/>
        <w:rPr>
          <w:rFonts w:asciiTheme="minorHAnsi" w:hAnsiTheme="minorHAnsi" w:cstheme="minorHAnsi"/>
        </w:rPr>
      </w:pPr>
      <w:r w:rsidRPr="003578F7">
        <w:rPr>
          <w:rFonts w:asciiTheme="minorHAnsi" w:hAnsiTheme="minorHAnsi" w:cstheme="minorHAnsi"/>
          <w:color w:val="4CB3FF"/>
          <w:w w:val="105"/>
          <w:szCs w:val="20"/>
        </w:rPr>
        <w:br w:type="column"/>
      </w:r>
      <w:bookmarkStart w:id="325" w:name="_Toc20494796"/>
      <w:bookmarkStart w:id="326" w:name="_Toc75350743"/>
      <w:bookmarkEnd w:id="313"/>
      <w:r w:rsidR="005A60E0" w:rsidRPr="003578F7">
        <w:rPr>
          <w:rFonts w:asciiTheme="minorHAnsi" w:hAnsiTheme="minorHAnsi" w:cstheme="minorHAnsi"/>
          <w:color w:val="4CB3FF"/>
          <w:w w:val="105"/>
          <w:szCs w:val="20"/>
        </w:rPr>
        <w:lastRenderedPageBreak/>
        <w:t xml:space="preserve">Principle 6. </w:t>
      </w:r>
      <w:r w:rsidR="000D75A1" w:rsidRPr="003578F7">
        <w:rPr>
          <w:rFonts w:asciiTheme="minorHAnsi" w:hAnsiTheme="minorHAnsi" w:cstheme="minorHAnsi"/>
          <w:color w:val="4CB3FF"/>
          <w:w w:val="105"/>
          <w:szCs w:val="20"/>
        </w:rPr>
        <w:t xml:space="preserve">Stakeholder </w:t>
      </w:r>
      <w:r w:rsidR="005A60E0" w:rsidRPr="003578F7">
        <w:rPr>
          <w:rFonts w:asciiTheme="minorHAnsi" w:hAnsiTheme="minorHAnsi" w:cstheme="minorHAnsi"/>
          <w:color w:val="4CB3FF"/>
          <w:w w:val="105"/>
          <w:szCs w:val="20"/>
        </w:rPr>
        <w:t>Engagement and Communication</w:t>
      </w:r>
      <w:bookmarkEnd w:id="325"/>
      <w:bookmarkEnd w:id="326"/>
    </w:p>
    <w:p w14:paraId="5E1E8A60" w14:textId="77777777" w:rsidR="005A60E0" w:rsidRPr="003578F7" w:rsidRDefault="005A60E0" w:rsidP="00377B18">
      <w:pPr>
        <w:pStyle w:val="berschrift5"/>
        <w:spacing w:after="120" w:line="360" w:lineRule="auto"/>
        <w:ind w:left="-567" w:right="-573"/>
        <w:rPr>
          <w:rFonts w:asciiTheme="minorHAnsi" w:hAnsiTheme="minorHAnsi" w:cstheme="minorHAnsi"/>
          <w:color w:val="000000" w:themeColor="text1"/>
        </w:rPr>
      </w:pPr>
    </w:p>
    <w:p w14:paraId="54AF7ABC" w14:textId="77777777" w:rsidR="005A60E0" w:rsidRPr="003578F7" w:rsidRDefault="005A60E0" w:rsidP="003578F7">
      <w:pPr>
        <w:pStyle w:val="berschrift5"/>
        <w:spacing w:after="120" w:line="360" w:lineRule="auto"/>
        <w:ind w:left="-567"/>
        <w:rPr>
          <w:rFonts w:asciiTheme="minorHAnsi" w:hAnsiTheme="minorHAnsi" w:cstheme="minorHAnsi"/>
          <w:b/>
          <w:color w:val="000000" w:themeColor="text1"/>
        </w:rPr>
      </w:pPr>
      <w:r w:rsidRPr="003578F7">
        <w:rPr>
          <w:rFonts w:asciiTheme="minorHAnsi" w:hAnsiTheme="minorHAnsi" w:cstheme="minorHAnsi"/>
          <w:b/>
          <w:color w:val="000000" w:themeColor="text1"/>
        </w:rPr>
        <w:t xml:space="preserve">Objective: </w:t>
      </w:r>
    </w:p>
    <w:p w14:paraId="6B0473C8" w14:textId="558CBB6C" w:rsidR="005A60E0" w:rsidRPr="003578F7" w:rsidRDefault="005A60E0" w:rsidP="003578F7">
      <w:pPr>
        <w:pStyle w:val="berschrift5"/>
        <w:spacing w:after="120" w:line="360" w:lineRule="auto"/>
        <w:ind w:left="-567"/>
        <w:rPr>
          <w:rFonts w:asciiTheme="minorHAnsi" w:hAnsiTheme="minorHAnsi" w:cstheme="minorHAnsi"/>
          <w:color w:val="000000" w:themeColor="text1"/>
        </w:rPr>
      </w:pPr>
      <w:r w:rsidRPr="003578F7">
        <w:rPr>
          <w:rFonts w:asciiTheme="minorHAnsi" w:hAnsiTheme="minorHAnsi" w:cstheme="minorHAnsi"/>
          <w:color w:val="000000" w:themeColor="text1"/>
        </w:rPr>
        <w:t xml:space="preserve">ResponsibleSteel certified sites engage effectively with </w:t>
      </w:r>
      <w:r w:rsidR="00221B11" w:rsidRPr="003578F7">
        <w:rPr>
          <w:rFonts w:asciiTheme="minorHAnsi" w:hAnsiTheme="minorHAnsi" w:cstheme="minorHAnsi"/>
          <w:color w:val="000000" w:themeColor="text1"/>
        </w:rPr>
        <w:t>stakeholders</w:t>
      </w:r>
      <w:r w:rsidRPr="003578F7">
        <w:rPr>
          <w:rFonts w:asciiTheme="minorHAnsi" w:hAnsiTheme="minorHAnsi" w:cstheme="minorHAnsi"/>
          <w:color w:val="000000" w:themeColor="text1"/>
        </w:rPr>
        <w:t xml:space="preserve">, report openly on issues of importance to those parties, and remediate </w:t>
      </w:r>
      <w:r w:rsidRPr="003578F7">
        <w:rPr>
          <w:rFonts w:asciiTheme="minorHAnsi" w:hAnsiTheme="minorHAnsi" w:cstheme="minorHAnsi"/>
          <w:color w:val="000000" w:themeColor="text1"/>
          <w:u w:val="dash"/>
        </w:rPr>
        <w:t>adverse impacts</w:t>
      </w:r>
      <w:r w:rsidRPr="003578F7">
        <w:rPr>
          <w:rFonts w:asciiTheme="minorHAnsi" w:hAnsiTheme="minorHAnsi" w:cstheme="minorHAnsi"/>
          <w:color w:val="000000" w:themeColor="text1"/>
        </w:rPr>
        <w:t xml:space="preserve"> they have caused or contributed to.</w:t>
      </w:r>
    </w:p>
    <w:p w14:paraId="24DAB8AB" w14:textId="77777777" w:rsidR="005A60E0" w:rsidRPr="003578F7" w:rsidRDefault="005A60E0" w:rsidP="003578F7">
      <w:pPr>
        <w:pStyle w:val="berschrift5"/>
        <w:spacing w:after="120" w:line="360" w:lineRule="auto"/>
        <w:ind w:left="-567"/>
        <w:rPr>
          <w:rFonts w:asciiTheme="minorHAnsi" w:hAnsiTheme="minorHAnsi" w:cstheme="minorHAnsi"/>
          <w:color w:val="000000" w:themeColor="text1"/>
        </w:rPr>
      </w:pPr>
    </w:p>
    <w:p w14:paraId="75EB3915" w14:textId="77777777" w:rsidR="005A60E0" w:rsidRPr="003578F7" w:rsidRDefault="005A60E0" w:rsidP="003578F7">
      <w:pPr>
        <w:pStyle w:val="berschrift5"/>
        <w:spacing w:after="120" w:line="360" w:lineRule="auto"/>
        <w:ind w:left="-567"/>
        <w:rPr>
          <w:rFonts w:asciiTheme="minorHAnsi" w:hAnsiTheme="minorHAnsi" w:cstheme="minorHAnsi"/>
          <w:b/>
          <w:color w:val="000000" w:themeColor="text1"/>
        </w:rPr>
      </w:pPr>
      <w:r w:rsidRPr="003578F7">
        <w:rPr>
          <w:rFonts w:asciiTheme="minorHAnsi" w:hAnsiTheme="minorHAnsi" w:cstheme="minorHAnsi"/>
          <w:b/>
          <w:color w:val="000000" w:themeColor="text1"/>
        </w:rPr>
        <w:t>Background:</w:t>
      </w:r>
    </w:p>
    <w:p w14:paraId="5BF9C6F9" w14:textId="4AA4ED94" w:rsidR="005A60E0" w:rsidRPr="003578F7" w:rsidRDefault="005A60E0" w:rsidP="003578F7">
      <w:pPr>
        <w:pStyle w:val="berschrift5"/>
        <w:spacing w:after="120" w:line="360" w:lineRule="auto"/>
        <w:ind w:left="-567"/>
        <w:rPr>
          <w:rFonts w:asciiTheme="minorHAnsi" w:hAnsiTheme="minorHAnsi" w:cstheme="minorHAnsi"/>
          <w:color w:val="000000" w:themeColor="text1"/>
        </w:rPr>
      </w:pPr>
      <w:r w:rsidRPr="003578F7">
        <w:rPr>
          <w:rFonts w:asciiTheme="minorHAnsi" w:hAnsiTheme="minorHAnsi" w:cstheme="minorHAnsi"/>
          <w:color w:val="000000" w:themeColor="text1"/>
        </w:rPr>
        <w:t xml:space="preserve">Companies increasingly recognise that poor relations with </w:t>
      </w:r>
      <w:r w:rsidR="00221B11" w:rsidRPr="003578F7">
        <w:rPr>
          <w:rFonts w:asciiTheme="minorHAnsi" w:hAnsiTheme="minorHAnsi" w:cstheme="minorHAnsi"/>
          <w:color w:val="000000" w:themeColor="text1"/>
        </w:rPr>
        <w:t>stakeholders</w:t>
      </w:r>
      <w:r w:rsidRPr="003578F7">
        <w:rPr>
          <w:rFonts w:asciiTheme="minorHAnsi" w:hAnsiTheme="minorHAnsi" w:cstheme="minorHAnsi"/>
          <w:color w:val="000000" w:themeColor="text1"/>
        </w:rPr>
        <w:t xml:space="preserve"> can increase business and reputational risk. The ResponsibleSteel </w:t>
      </w:r>
      <w:r w:rsidR="006F7255" w:rsidRPr="003578F7">
        <w:rPr>
          <w:rFonts w:asciiTheme="minorHAnsi" w:hAnsiTheme="minorHAnsi" w:cstheme="minorHAnsi"/>
          <w:color w:val="000000" w:themeColor="text1"/>
        </w:rPr>
        <w:t>Standard</w:t>
      </w:r>
      <w:r w:rsidRPr="003578F7">
        <w:rPr>
          <w:rFonts w:asciiTheme="minorHAnsi" w:hAnsiTheme="minorHAnsi" w:cstheme="minorHAnsi"/>
          <w:color w:val="000000" w:themeColor="text1"/>
        </w:rPr>
        <w:t xml:space="preserve"> understands effective engagement between a site and its </w:t>
      </w:r>
      <w:r w:rsidR="00221B11" w:rsidRPr="003578F7">
        <w:rPr>
          <w:rFonts w:asciiTheme="minorHAnsi" w:hAnsiTheme="minorHAnsi" w:cstheme="minorHAnsi"/>
          <w:color w:val="000000" w:themeColor="text1"/>
        </w:rPr>
        <w:t>stakeholders</w:t>
      </w:r>
      <w:r w:rsidRPr="003578F7">
        <w:rPr>
          <w:rFonts w:asciiTheme="minorHAnsi" w:hAnsiTheme="minorHAnsi" w:cstheme="minorHAnsi"/>
          <w:color w:val="000000" w:themeColor="text1"/>
        </w:rPr>
        <w:t xml:space="preserve"> as an inclusive and continuous process. Engagement is based on openness and fairness, a</w:t>
      </w:r>
      <w:r w:rsidR="00FA09FC" w:rsidRPr="003578F7">
        <w:rPr>
          <w:rFonts w:asciiTheme="minorHAnsi" w:hAnsiTheme="minorHAnsi" w:cstheme="minorHAnsi"/>
          <w:color w:val="000000" w:themeColor="text1"/>
        </w:rPr>
        <w:t>nd focuses on issues that are most important</w:t>
      </w:r>
      <w:r w:rsidR="00805FF8" w:rsidRPr="003578F7">
        <w:rPr>
          <w:rFonts w:asciiTheme="minorHAnsi" w:hAnsiTheme="minorHAnsi" w:cstheme="minorHAnsi"/>
          <w:color w:val="000000" w:themeColor="text1"/>
        </w:rPr>
        <w:t xml:space="preserve"> to the parties concerned.</w:t>
      </w:r>
      <w:r w:rsidRPr="003578F7">
        <w:rPr>
          <w:rFonts w:asciiTheme="minorHAnsi" w:hAnsiTheme="minorHAnsi" w:cstheme="minorHAnsi"/>
          <w:color w:val="000000" w:themeColor="text1"/>
        </w:rPr>
        <w:t xml:space="preserve"> The process of engagement and communication can be viewed as a low priority when there is no current conflict or crisis. However, if a conflict or crisis arises, the absence of established relationships and channels of communication makes it more difficult for a site to manage the situation. For this reason, the ResponsibleSteel </w:t>
      </w:r>
      <w:r w:rsidR="006F7255" w:rsidRPr="003578F7">
        <w:rPr>
          <w:rFonts w:asciiTheme="minorHAnsi" w:hAnsiTheme="minorHAnsi" w:cstheme="minorHAnsi"/>
          <w:color w:val="000000" w:themeColor="text1"/>
        </w:rPr>
        <w:t>Standard</w:t>
      </w:r>
      <w:r w:rsidRPr="003578F7">
        <w:rPr>
          <w:rFonts w:asciiTheme="minorHAnsi" w:hAnsiTheme="minorHAnsi" w:cstheme="minorHAnsi"/>
          <w:color w:val="000000" w:themeColor="text1"/>
        </w:rPr>
        <w:t xml:space="preserve"> emphasises the importance of ongoing engagement.</w:t>
      </w:r>
    </w:p>
    <w:p w14:paraId="1853317A" w14:textId="4D6C708F" w:rsidR="005A60E0" w:rsidRPr="003578F7" w:rsidRDefault="00AC037D" w:rsidP="003578F7">
      <w:pPr>
        <w:pStyle w:val="berschrift5"/>
        <w:spacing w:after="120" w:line="360" w:lineRule="auto"/>
        <w:ind w:left="-567"/>
        <w:rPr>
          <w:rFonts w:asciiTheme="minorHAnsi" w:hAnsiTheme="minorHAnsi" w:cstheme="minorHAnsi"/>
          <w:color w:val="000000" w:themeColor="text1"/>
        </w:rPr>
      </w:pPr>
      <w:r w:rsidRPr="003578F7">
        <w:rPr>
          <w:rFonts w:asciiTheme="minorHAnsi" w:hAnsiTheme="minorHAnsi" w:cstheme="minorHAnsi"/>
          <w:color w:val="000000" w:themeColor="text1"/>
        </w:rPr>
        <w:t>A</w:t>
      </w:r>
      <w:r w:rsidR="005A60E0" w:rsidRPr="003578F7">
        <w:rPr>
          <w:rFonts w:asciiTheme="minorHAnsi" w:hAnsiTheme="minorHAnsi" w:cstheme="minorHAnsi"/>
          <w:color w:val="000000" w:themeColor="text1"/>
        </w:rPr>
        <w:t xml:space="preserve"> </w:t>
      </w:r>
      <w:r w:rsidR="000D75A1" w:rsidRPr="003578F7">
        <w:rPr>
          <w:rFonts w:asciiTheme="minorHAnsi" w:hAnsiTheme="minorHAnsi" w:cstheme="minorHAnsi"/>
          <w:color w:val="000000" w:themeColor="text1"/>
        </w:rPr>
        <w:t>stakeholder</w:t>
      </w:r>
      <w:r w:rsidR="005A60E0" w:rsidRPr="003578F7">
        <w:rPr>
          <w:rFonts w:asciiTheme="minorHAnsi" w:hAnsiTheme="minorHAnsi" w:cstheme="minorHAnsi"/>
          <w:color w:val="000000" w:themeColor="text1"/>
        </w:rPr>
        <w:t xml:space="preserve"> is a person or organisation that can affect, be affected by, or perceive itself to be affected by a decision or activity of a si</w:t>
      </w:r>
      <w:r w:rsidRPr="003578F7">
        <w:rPr>
          <w:rFonts w:asciiTheme="minorHAnsi" w:hAnsiTheme="minorHAnsi" w:cstheme="minorHAnsi"/>
          <w:color w:val="000000" w:themeColor="text1"/>
        </w:rPr>
        <w:t>te (adapted from ISO 14001:2015(</w:t>
      </w:r>
      <w:proofErr w:type="spellStart"/>
      <w:r w:rsidRPr="003578F7">
        <w:rPr>
          <w:rFonts w:asciiTheme="minorHAnsi" w:hAnsiTheme="minorHAnsi" w:cstheme="minorHAnsi"/>
          <w:color w:val="000000" w:themeColor="text1"/>
        </w:rPr>
        <w:t>en</w:t>
      </w:r>
      <w:proofErr w:type="spellEnd"/>
      <w:r w:rsidRPr="003578F7">
        <w:rPr>
          <w:rFonts w:asciiTheme="minorHAnsi" w:hAnsiTheme="minorHAnsi" w:cstheme="minorHAnsi"/>
          <w:color w:val="000000" w:themeColor="text1"/>
        </w:rPr>
        <w:t>)</w:t>
      </w:r>
      <w:r w:rsidR="005A60E0" w:rsidRPr="003578F7">
        <w:rPr>
          <w:rFonts w:asciiTheme="minorHAnsi" w:hAnsiTheme="minorHAnsi" w:cstheme="minorHAnsi"/>
          <w:color w:val="000000" w:themeColor="text1"/>
        </w:rPr>
        <w:t xml:space="preserve"> En</w:t>
      </w:r>
      <w:r w:rsidRPr="003578F7">
        <w:rPr>
          <w:rFonts w:asciiTheme="minorHAnsi" w:hAnsiTheme="minorHAnsi" w:cstheme="minorHAnsi"/>
          <w:color w:val="000000" w:themeColor="text1"/>
        </w:rPr>
        <w:t>vironmental management systems -</w:t>
      </w:r>
      <w:r w:rsidR="005A60E0" w:rsidRPr="003578F7">
        <w:rPr>
          <w:rFonts w:asciiTheme="minorHAnsi" w:hAnsiTheme="minorHAnsi" w:cstheme="minorHAnsi"/>
          <w:color w:val="000000" w:themeColor="text1"/>
        </w:rPr>
        <w:t xml:space="preserve"> Requirements with guidance for use).</w:t>
      </w:r>
      <w:r w:rsidR="005A60E0" w:rsidRPr="003578F7" w:rsidDel="00920842">
        <w:rPr>
          <w:rFonts w:asciiTheme="minorHAnsi" w:hAnsiTheme="minorHAnsi" w:cstheme="minorHAnsi"/>
          <w:color w:val="000000" w:themeColor="text1"/>
        </w:rPr>
        <w:t xml:space="preserve"> </w:t>
      </w:r>
      <w:r w:rsidR="00055A2A" w:rsidRPr="003578F7">
        <w:rPr>
          <w:rFonts w:asciiTheme="minorHAnsi" w:hAnsiTheme="minorHAnsi" w:cstheme="minorHAnsi"/>
          <w:color w:val="000000" w:themeColor="text1"/>
        </w:rPr>
        <w:t>Stakeholders</w:t>
      </w:r>
      <w:r w:rsidR="005A60E0" w:rsidRPr="003578F7">
        <w:rPr>
          <w:rFonts w:asciiTheme="minorHAnsi" w:hAnsiTheme="minorHAnsi" w:cstheme="minorHAnsi"/>
          <w:color w:val="000000" w:themeColor="text1"/>
        </w:rPr>
        <w:t xml:space="preserve"> can include local communities and their formal and informal representatives, indigenous peoples, national or local government authorities, politicians, trade and labour unions, civil society organisations, marginalised groups, religious leaders, or the academic community. </w:t>
      </w:r>
    </w:p>
    <w:p w14:paraId="4A9DC1D4" w14:textId="77777777" w:rsidR="005A60E0" w:rsidRPr="003578F7" w:rsidRDefault="005A60E0" w:rsidP="003578F7">
      <w:pPr>
        <w:pStyle w:val="berschrift5"/>
        <w:spacing w:after="120" w:line="360" w:lineRule="auto"/>
        <w:ind w:left="-567"/>
        <w:rPr>
          <w:rFonts w:asciiTheme="minorHAnsi" w:hAnsiTheme="minorHAnsi" w:cstheme="minorHAnsi"/>
          <w:color w:val="000000" w:themeColor="text1"/>
        </w:rPr>
      </w:pPr>
      <w:r w:rsidRPr="003578F7">
        <w:rPr>
          <w:rFonts w:asciiTheme="minorHAnsi" w:hAnsiTheme="minorHAnsi" w:cstheme="minorHAnsi"/>
          <w:color w:val="000000" w:themeColor="text1"/>
        </w:rPr>
        <w:t>They also include suppliers, contractors, distributors and customers, as well as workers and contractors who depend on the site for their health and safety and livelihoods. Principle 6, however, focusses primarily on the site’s engagement and communication with parties that do not hold a business or contractual relationship with the site, and with which the site may not otherwise engage in its day-to-day management.</w:t>
      </w:r>
    </w:p>
    <w:p w14:paraId="25955937" w14:textId="702A6E7E" w:rsidR="005A60E0" w:rsidRPr="003578F7" w:rsidRDefault="004038DC" w:rsidP="005A60E0">
      <w:pPr>
        <w:rPr>
          <w:rFonts w:asciiTheme="minorHAnsi" w:hAnsiTheme="minorHAnsi" w:cstheme="minorHAnsi"/>
          <w:sz w:val="20"/>
          <w:szCs w:val="20"/>
          <w:lang w:val="en-GB"/>
        </w:rPr>
      </w:pPr>
      <w:r w:rsidRPr="003578F7">
        <w:rPr>
          <w:rFonts w:asciiTheme="minorHAnsi" w:hAnsiTheme="minorHAnsi" w:cstheme="minorHAnsi"/>
          <w:color w:val="000000" w:themeColor="text1"/>
          <w:lang w:val="en-GB"/>
        </w:rPr>
        <w:br w:type="column"/>
      </w:r>
    </w:p>
    <w:tbl>
      <w:tblPr>
        <w:tblW w:w="10193" w:type="dxa"/>
        <w:tblInd w:w="-560"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193"/>
      </w:tblGrid>
      <w:tr w:rsidR="005A60E0" w:rsidRPr="000E7926" w14:paraId="4A665BB7" w14:textId="77777777" w:rsidTr="00377B18">
        <w:tc>
          <w:tcPr>
            <w:tcW w:w="10193" w:type="dxa"/>
            <w:tcBorders>
              <w:top w:val="single" w:sz="2" w:space="0" w:color="334C69"/>
              <w:left w:val="single" w:sz="2" w:space="0" w:color="334C69"/>
              <w:bottom w:val="single" w:sz="2" w:space="0" w:color="334C69"/>
              <w:right w:val="single" w:sz="2" w:space="0" w:color="334C69"/>
            </w:tcBorders>
            <w:shd w:val="clear" w:color="auto" w:fill="D9D9D9"/>
          </w:tcPr>
          <w:p w14:paraId="6D8C64BA" w14:textId="36FA77D8" w:rsidR="005A60E0" w:rsidRPr="003578F7" w:rsidRDefault="005A60E0" w:rsidP="005A60E0">
            <w:pPr>
              <w:pStyle w:val="berschrift3"/>
              <w:ind w:left="146" w:right="140"/>
              <w:rPr>
                <w:rFonts w:asciiTheme="minorHAnsi" w:hAnsiTheme="minorHAnsi" w:cstheme="minorHAnsi"/>
                <w:szCs w:val="20"/>
              </w:rPr>
            </w:pPr>
            <w:bookmarkStart w:id="327" w:name="_Toc20494797"/>
            <w:bookmarkStart w:id="328" w:name="_Toc75350744"/>
            <w:r w:rsidRPr="003578F7">
              <w:rPr>
                <w:rFonts w:asciiTheme="minorHAnsi" w:hAnsiTheme="minorHAnsi" w:cstheme="minorHAnsi"/>
                <w:szCs w:val="20"/>
              </w:rPr>
              <w:t xml:space="preserve">Criterion 6.1: </w:t>
            </w:r>
            <w:r w:rsidR="000D75A1" w:rsidRPr="003578F7">
              <w:rPr>
                <w:rFonts w:asciiTheme="minorHAnsi" w:hAnsiTheme="minorHAnsi" w:cstheme="minorHAnsi"/>
                <w:color w:val="000000" w:themeColor="text1"/>
              </w:rPr>
              <w:t>Stakeholder</w:t>
            </w:r>
            <w:r w:rsidRPr="003578F7">
              <w:rPr>
                <w:rFonts w:asciiTheme="minorHAnsi" w:hAnsiTheme="minorHAnsi" w:cstheme="minorHAnsi"/>
                <w:color w:val="000000" w:themeColor="text1"/>
              </w:rPr>
              <w:t xml:space="preserve"> </w:t>
            </w:r>
            <w:r w:rsidRPr="003578F7">
              <w:rPr>
                <w:rFonts w:asciiTheme="minorHAnsi" w:hAnsiTheme="minorHAnsi" w:cstheme="minorHAnsi"/>
                <w:szCs w:val="20"/>
              </w:rPr>
              <w:t>engagement</w:t>
            </w:r>
            <w:bookmarkEnd w:id="327"/>
            <w:bookmarkEnd w:id="328"/>
          </w:p>
          <w:p w14:paraId="3E0113EE" w14:textId="41D47B66" w:rsidR="005A60E0" w:rsidRPr="003578F7" w:rsidRDefault="005A60E0" w:rsidP="004038DC">
            <w:pPr>
              <w:pStyle w:val="Textkrper"/>
              <w:rPr>
                <w:rFonts w:asciiTheme="minorHAnsi" w:hAnsiTheme="minorHAnsi" w:cstheme="minorHAnsi"/>
              </w:rPr>
            </w:pPr>
            <w:bookmarkStart w:id="329" w:name="_Toc741011"/>
            <w:r w:rsidRPr="003578F7">
              <w:rPr>
                <w:rFonts w:asciiTheme="minorHAnsi" w:hAnsiTheme="minorHAnsi" w:cstheme="minorHAnsi"/>
              </w:rPr>
              <w:t xml:space="preserve">The site provides </w:t>
            </w:r>
            <w:r w:rsidR="00221B11" w:rsidRPr="003578F7">
              <w:rPr>
                <w:rFonts w:asciiTheme="minorHAnsi" w:hAnsiTheme="minorHAnsi" w:cstheme="minorHAnsi"/>
              </w:rPr>
              <w:t>stakeholders</w:t>
            </w:r>
            <w:r w:rsidRPr="003578F7">
              <w:rPr>
                <w:rFonts w:asciiTheme="minorHAnsi" w:hAnsiTheme="minorHAnsi" w:cstheme="minorHAnsi"/>
              </w:rPr>
              <w:t xml:space="preserve"> with the means and opportunities to engage effectively on issues that matter to them.</w:t>
            </w:r>
            <w:bookmarkEnd w:id="329"/>
            <w:r w:rsidRPr="003578F7">
              <w:rPr>
                <w:rFonts w:asciiTheme="minorHAnsi" w:hAnsiTheme="minorHAnsi" w:cstheme="minorHAnsi"/>
              </w:rPr>
              <w:t xml:space="preserve"> </w:t>
            </w:r>
          </w:p>
        </w:tc>
      </w:tr>
      <w:tr w:rsidR="005A60E0" w:rsidRPr="000E7926" w14:paraId="4CDC5868" w14:textId="77777777" w:rsidTr="00377B18">
        <w:tc>
          <w:tcPr>
            <w:tcW w:w="10193" w:type="dxa"/>
            <w:tcBorders>
              <w:top w:val="single" w:sz="2" w:space="0" w:color="334C69"/>
              <w:left w:val="single" w:sz="2" w:space="0" w:color="334C69"/>
              <w:bottom w:val="single" w:sz="2" w:space="0" w:color="334C69"/>
              <w:right w:val="single" w:sz="2" w:space="0" w:color="334C69"/>
            </w:tcBorders>
            <w:shd w:val="clear" w:color="auto" w:fill="auto"/>
          </w:tcPr>
          <w:p w14:paraId="53D9558B" w14:textId="0C5D422E" w:rsidR="005A60E0" w:rsidRPr="003578F7" w:rsidRDefault="005A60E0" w:rsidP="004038DC">
            <w:pPr>
              <w:pStyle w:val="Textkrper"/>
              <w:rPr>
                <w:rFonts w:asciiTheme="minorHAnsi" w:hAnsiTheme="minorHAnsi" w:cstheme="minorHAnsi"/>
              </w:rPr>
            </w:pPr>
            <w:bookmarkStart w:id="330" w:name="_Toc741012"/>
            <w:r w:rsidRPr="003578F7">
              <w:rPr>
                <w:rFonts w:asciiTheme="minorHAnsi" w:hAnsiTheme="minorHAnsi" w:cstheme="minorHAnsi"/>
              </w:rPr>
              <w:t xml:space="preserve">6.1.1. The site has identified </w:t>
            </w:r>
            <w:bookmarkEnd w:id="330"/>
            <w:r w:rsidRPr="003578F7">
              <w:rPr>
                <w:rFonts w:asciiTheme="minorHAnsi" w:hAnsiTheme="minorHAnsi" w:cstheme="minorHAnsi"/>
              </w:rPr>
              <w:t xml:space="preserve">and maintains a list of </w:t>
            </w:r>
            <w:r w:rsidR="00221B11" w:rsidRPr="003578F7">
              <w:rPr>
                <w:rFonts w:asciiTheme="minorHAnsi" w:hAnsiTheme="minorHAnsi" w:cstheme="minorHAnsi"/>
                <w:u w:val="dash"/>
              </w:rPr>
              <w:t>stakeholders</w:t>
            </w:r>
            <w:r w:rsidRPr="003578F7">
              <w:rPr>
                <w:rFonts w:asciiTheme="minorHAnsi" w:hAnsiTheme="minorHAnsi" w:cstheme="minorHAnsi"/>
              </w:rPr>
              <w:t xml:space="preserve"> and their representatives who may be affected by or take an interest in the site's activities. </w:t>
            </w:r>
          </w:p>
          <w:p w14:paraId="53B39C12" w14:textId="4A5CDB3A" w:rsidR="005A60E0" w:rsidRPr="003578F7" w:rsidRDefault="005A60E0" w:rsidP="004038DC">
            <w:pPr>
              <w:pStyle w:val="Textkrper"/>
              <w:rPr>
                <w:rFonts w:asciiTheme="minorHAnsi" w:hAnsiTheme="minorHAnsi" w:cstheme="minorHAnsi"/>
              </w:rPr>
            </w:pPr>
            <w:r w:rsidRPr="003578F7">
              <w:rPr>
                <w:rFonts w:asciiTheme="minorHAnsi" w:hAnsiTheme="minorHAnsi" w:cstheme="minorHAnsi"/>
              </w:rPr>
              <w:t>6.1.2. The site understands</w:t>
            </w:r>
            <w:r w:rsidR="00D44FF6" w:rsidRPr="003578F7">
              <w:rPr>
                <w:rFonts w:asciiTheme="minorHAnsi" w:hAnsiTheme="minorHAnsi" w:cstheme="minorHAnsi"/>
              </w:rPr>
              <w:t xml:space="preserve"> the interests and concerns of</w:t>
            </w:r>
            <w:r w:rsidRPr="003578F7">
              <w:rPr>
                <w:rFonts w:asciiTheme="minorHAnsi" w:hAnsiTheme="minorHAnsi" w:cstheme="minorHAnsi"/>
              </w:rPr>
              <w:t xml:space="preserve"> </w:t>
            </w:r>
            <w:r w:rsidR="00205C07" w:rsidRPr="003578F7">
              <w:rPr>
                <w:rFonts w:asciiTheme="minorHAnsi" w:hAnsiTheme="minorHAnsi" w:cstheme="minorHAnsi"/>
              </w:rPr>
              <w:t xml:space="preserve">stakeholders </w:t>
            </w:r>
            <w:r w:rsidRPr="003578F7">
              <w:rPr>
                <w:rFonts w:asciiTheme="minorHAnsi" w:hAnsiTheme="minorHAnsi" w:cstheme="minorHAnsi"/>
              </w:rPr>
              <w:t>and their representatives and, in particular, the legal and customary rights, interests and concerns of local communities.</w:t>
            </w:r>
          </w:p>
          <w:p w14:paraId="2C7751EE" w14:textId="275605DE" w:rsidR="005A60E0" w:rsidRPr="003578F7" w:rsidRDefault="005A60E0" w:rsidP="004038DC">
            <w:pPr>
              <w:pStyle w:val="Textkrper"/>
              <w:rPr>
                <w:rFonts w:asciiTheme="minorHAnsi" w:hAnsiTheme="minorHAnsi" w:cstheme="minorHAnsi"/>
              </w:rPr>
            </w:pPr>
            <w:bookmarkStart w:id="331" w:name="_Toc741014"/>
            <w:r w:rsidRPr="003578F7">
              <w:rPr>
                <w:rFonts w:asciiTheme="minorHAnsi" w:hAnsiTheme="minorHAnsi" w:cstheme="minorHAnsi"/>
              </w:rPr>
              <w:t xml:space="preserve">6.1.3. The site consults with </w:t>
            </w:r>
            <w:r w:rsidR="00221B11" w:rsidRPr="003578F7">
              <w:rPr>
                <w:rFonts w:asciiTheme="minorHAnsi" w:hAnsiTheme="minorHAnsi" w:cstheme="minorHAnsi"/>
                <w:u w:val="dash"/>
              </w:rPr>
              <w:t>stakeholders</w:t>
            </w:r>
            <w:r w:rsidRPr="003578F7">
              <w:rPr>
                <w:rFonts w:asciiTheme="minorHAnsi" w:hAnsiTheme="minorHAnsi" w:cstheme="minorHAnsi"/>
              </w:rPr>
              <w:t xml:space="preserve"> and their representatives on accessible, culturally appropriate and inclusive methods of engaging them. The site undertakes efforts to understand and remove potential barriers to engagement, paying particular attention to marginalised groups.</w:t>
            </w:r>
            <w:bookmarkEnd w:id="331"/>
          </w:p>
          <w:p w14:paraId="788EE6CF" w14:textId="3959BEBE" w:rsidR="005A60E0" w:rsidRPr="003578F7" w:rsidRDefault="005A60E0" w:rsidP="004038DC">
            <w:pPr>
              <w:pStyle w:val="Textkrper"/>
              <w:rPr>
                <w:rFonts w:asciiTheme="minorHAnsi" w:hAnsiTheme="minorHAnsi" w:cstheme="minorHAnsi"/>
              </w:rPr>
            </w:pPr>
            <w:bookmarkStart w:id="332" w:name="_Toc741013"/>
            <w:r w:rsidRPr="003578F7">
              <w:rPr>
                <w:rFonts w:asciiTheme="minorHAnsi" w:hAnsiTheme="minorHAnsi" w:cstheme="minorHAnsi"/>
              </w:rPr>
              <w:t xml:space="preserve">6.1.4. The site has a plan in place for the </w:t>
            </w:r>
            <w:r w:rsidRPr="003578F7">
              <w:rPr>
                <w:rFonts w:asciiTheme="minorHAnsi" w:hAnsiTheme="minorHAnsi" w:cstheme="minorHAnsi"/>
                <w:u w:val="dash"/>
              </w:rPr>
              <w:t>effective</w:t>
            </w:r>
            <w:r w:rsidRPr="003578F7">
              <w:rPr>
                <w:rFonts w:asciiTheme="minorHAnsi" w:hAnsiTheme="minorHAnsi" w:cstheme="minorHAnsi"/>
              </w:rPr>
              <w:t xml:space="preserve"> engagement of </w:t>
            </w:r>
            <w:r w:rsidR="00221B11" w:rsidRPr="003578F7">
              <w:rPr>
                <w:rFonts w:asciiTheme="minorHAnsi" w:hAnsiTheme="minorHAnsi" w:cstheme="minorHAnsi"/>
                <w:u w:val="dash"/>
              </w:rPr>
              <w:t>stakeholders</w:t>
            </w:r>
            <w:r w:rsidRPr="003578F7">
              <w:rPr>
                <w:rFonts w:asciiTheme="minorHAnsi" w:hAnsiTheme="minorHAnsi" w:cstheme="minorHAnsi"/>
              </w:rPr>
              <w:t xml:space="preserve">, scaled to its size and to the environmental and social risks and </w:t>
            </w:r>
            <w:r w:rsidRPr="003578F7">
              <w:rPr>
                <w:rFonts w:asciiTheme="minorHAnsi" w:hAnsiTheme="minorHAnsi" w:cstheme="minorHAnsi"/>
                <w:u w:val="dash"/>
              </w:rPr>
              <w:t>adverse impacts</w:t>
            </w:r>
            <w:r w:rsidRPr="003578F7">
              <w:rPr>
                <w:rFonts w:asciiTheme="minorHAnsi" w:hAnsiTheme="minorHAnsi" w:cstheme="minorHAnsi"/>
              </w:rPr>
              <w:t xml:space="preserve"> associated with its activities, including provisions to:</w:t>
            </w:r>
          </w:p>
          <w:p w14:paraId="0E3CFD76" w14:textId="42F749CD" w:rsidR="005A60E0" w:rsidRPr="003578F7" w:rsidRDefault="005A60E0" w:rsidP="0016705F">
            <w:pPr>
              <w:pStyle w:val="Textkrper"/>
              <w:numPr>
                <w:ilvl w:val="0"/>
                <w:numId w:val="75"/>
              </w:numPr>
              <w:rPr>
                <w:rFonts w:asciiTheme="minorHAnsi" w:hAnsiTheme="minorHAnsi" w:cstheme="minorHAnsi"/>
              </w:rPr>
            </w:pPr>
            <w:bookmarkStart w:id="333" w:name="_Toc741016"/>
            <w:bookmarkStart w:id="334" w:name="_Toc741021"/>
            <w:bookmarkEnd w:id="332"/>
            <w:r w:rsidRPr="003578F7">
              <w:rPr>
                <w:rFonts w:asciiTheme="minorHAnsi" w:hAnsiTheme="minorHAnsi" w:cstheme="minorHAnsi"/>
              </w:rPr>
              <w:t xml:space="preserve">Engage with </w:t>
            </w:r>
            <w:r w:rsidR="00221B11" w:rsidRPr="003578F7">
              <w:rPr>
                <w:rFonts w:asciiTheme="minorHAnsi" w:hAnsiTheme="minorHAnsi" w:cstheme="minorHAnsi"/>
                <w:u w:val="dash"/>
              </w:rPr>
              <w:t>stakeholders</w:t>
            </w:r>
            <w:r w:rsidRPr="003578F7">
              <w:rPr>
                <w:rFonts w:asciiTheme="minorHAnsi" w:hAnsiTheme="minorHAnsi" w:cstheme="minorHAnsi"/>
              </w:rPr>
              <w:t xml:space="preserve"> on a </w:t>
            </w:r>
            <w:r w:rsidRPr="003578F7">
              <w:rPr>
                <w:rFonts w:asciiTheme="minorHAnsi" w:hAnsiTheme="minorHAnsi" w:cstheme="minorHAnsi"/>
                <w:u w:val="dash"/>
              </w:rPr>
              <w:t>regular</w:t>
            </w:r>
            <w:r w:rsidRPr="003578F7">
              <w:rPr>
                <w:rFonts w:asciiTheme="minorHAnsi" w:hAnsiTheme="minorHAnsi" w:cstheme="minorHAnsi"/>
              </w:rPr>
              <w:t xml:space="preserve"> basis and on issues that are relevant to them;</w:t>
            </w:r>
          </w:p>
          <w:p w14:paraId="54D455AF" w14:textId="77777777" w:rsidR="005A60E0" w:rsidRPr="003578F7" w:rsidRDefault="005A60E0" w:rsidP="0016705F">
            <w:pPr>
              <w:pStyle w:val="Textkrper"/>
              <w:numPr>
                <w:ilvl w:val="0"/>
                <w:numId w:val="75"/>
              </w:numPr>
              <w:rPr>
                <w:rFonts w:asciiTheme="minorHAnsi" w:hAnsiTheme="minorHAnsi" w:cstheme="minorHAnsi"/>
              </w:rPr>
            </w:pPr>
            <w:r w:rsidRPr="003578F7">
              <w:rPr>
                <w:rFonts w:asciiTheme="minorHAnsi" w:hAnsiTheme="minorHAnsi" w:cstheme="minorHAnsi"/>
              </w:rPr>
              <w:t>Engage in a manner that is free from manipulation, interference, coercion or intimidation;</w:t>
            </w:r>
          </w:p>
          <w:p w14:paraId="70E7EECA" w14:textId="23D721F4" w:rsidR="005A60E0" w:rsidRPr="003578F7" w:rsidRDefault="005A60E0" w:rsidP="0016705F">
            <w:pPr>
              <w:pStyle w:val="Textkrper"/>
              <w:numPr>
                <w:ilvl w:val="0"/>
                <w:numId w:val="75"/>
              </w:numPr>
              <w:rPr>
                <w:rFonts w:asciiTheme="minorHAnsi" w:hAnsiTheme="minorHAnsi" w:cstheme="minorHAnsi"/>
              </w:rPr>
            </w:pPr>
            <w:r w:rsidRPr="003578F7">
              <w:rPr>
                <w:rFonts w:asciiTheme="minorHAnsi" w:hAnsiTheme="minorHAnsi" w:cstheme="minorHAnsi"/>
              </w:rPr>
              <w:t xml:space="preserve">Take account of </w:t>
            </w:r>
            <w:r w:rsidR="00221B11" w:rsidRPr="003578F7">
              <w:rPr>
                <w:rFonts w:asciiTheme="minorHAnsi" w:hAnsiTheme="minorHAnsi" w:cstheme="minorHAnsi"/>
                <w:u w:val="dash"/>
              </w:rPr>
              <w:t>stakeholders</w:t>
            </w:r>
            <w:r w:rsidRPr="003578F7">
              <w:rPr>
                <w:rFonts w:asciiTheme="minorHAnsi" w:hAnsiTheme="minorHAnsi" w:cstheme="minorHAnsi"/>
                <w:u w:val="dash"/>
              </w:rPr>
              <w:t>’</w:t>
            </w:r>
            <w:r w:rsidRPr="003578F7">
              <w:rPr>
                <w:rFonts w:asciiTheme="minorHAnsi" w:hAnsiTheme="minorHAnsi" w:cstheme="minorHAnsi"/>
              </w:rPr>
              <w:t xml:space="preserve"> concerns in site management, in day-to-day business, in designing operational </w:t>
            </w:r>
            <w:r w:rsidRPr="003578F7">
              <w:rPr>
                <w:rFonts w:asciiTheme="minorHAnsi" w:hAnsiTheme="minorHAnsi" w:cstheme="minorHAnsi"/>
                <w:u w:val="dash"/>
              </w:rPr>
              <w:t>processes</w:t>
            </w:r>
            <w:r w:rsidRPr="003578F7">
              <w:rPr>
                <w:rFonts w:asciiTheme="minorHAnsi" w:hAnsiTheme="minorHAnsi" w:cstheme="minorHAnsi"/>
              </w:rPr>
              <w:t xml:space="preserve"> and in taking decisions that may affect them;</w:t>
            </w:r>
          </w:p>
          <w:p w14:paraId="0CC0C1E2" w14:textId="0F3E5760" w:rsidR="005A60E0" w:rsidRPr="003578F7" w:rsidRDefault="005A60E0" w:rsidP="0016705F">
            <w:pPr>
              <w:pStyle w:val="Textkrper"/>
              <w:numPr>
                <w:ilvl w:val="0"/>
                <w:numId w:val="75"/>
              </w:numPr>
              <w:rPr>
                <w:rFonts w:asciiTheme="minorHAnsi" w:hAnsiTheme="minorHAnsi" w:cstheme="minorHAnsi"/>
              </w:rPr>
            </w:pPr>
            <w:r w:rsidRPr="003578F7">
              <w:rPr>
                <w:rFonts w:asciiTheme="minorHAnsi" w:hAnsiTheme="minorHAnsi" w:cstheme="minorHAnsi"/>
              </w:rPr>
              <w:t xml:space="preserve">Provide information to </w:t>
            </w:r>
            <w:r w:rsidR="00221B11" w:rsidRPr="003578F7">
              <w:rPr>
                <w:rFonts w:asciiTheme="minorHAnsi" w:hAnsiTheme="minorHAnsi" w:cstheme="minorHAnsi"/>
                <w:u w:val="dash"/>
              </w:rPr>
              <w:t>stakeholders</w:t>
            </w:r>
            <w:r w:rsidRPr="003578F7">
              <w:rPr>
                <w:rFonts w:asciiTheme="minorHAnsi" w:hAnsiTheme="minorHAnsi" w:cstheme="minorHAnsi"/>
              </w:rPr>
              <w:t xml:space="preserve"> in a manner that is timely, easy to understand and comprehensive enough for them to assess the matter at hand;</w:t>
            </w:r>
            <w:bookmarkEnd w:id="333"/>
          </w:p>
          <w:p w14:paraId="35AD3256" w14:textId="65AAA729" w:rsidR="005A60E0" w:rsidRPr="003578F7" w:rsidRDefault="005A60E0" w:rsidP="0016705F">
            <w:pPr>
              <w:pStyle w:val="Textkrper"/>
              <w:numPr>
                <w:ilvl w:val="0"/>
                <w:numId w:val="75"/>
              </w:numPr>
              <w:rPr>
                <w:rFonts w:asciiTheme="minorHAnsi" w:hAnsiTheme="minorHAnsi" w:cstheme="minorHAnsi"/>
              </w:rPr>
            </w:pPr>
            <w:bookmarkStart w:id="335" w:name="_Toc741020"/>
            <w:r w:rsidRPr="003578F7">
              <w:rPr>
                <w:rFonts w:asciiTheme="minorHAnsi" w:hAnsiTheme="minorHAnsi" w:cstheme="minorHAnsi"/>
              </w:rPr>
              <w:t xml:space="preserve">Provide feedback to </w:t>
            </w:r>
            <w:r w:rsidR="00221B11" w:rsidRPr="003578F7">
              <w:rPr>
                <w:rFonts w:asciiTheme="minorHAnsi" w:hAnsiTheme="minorHAnsi" w:cstheme="minorHAnsi"/>
                <w:u w:val="dash"/>
              </w:rPr>
              <w:t>stakeholders</w:t>
            </w:r>
            <w:r w:rsidRPr="003578F7">
              <w:rPr>
                <w:rFonts w:asciiTheme="minorHAnsi" w:hAnsiTheme="minorHAnsi" w:cstheme="minorHAnsi"/>
              </w:rPr>
              <w:t xml:space="preserve"> on how significant concerns have been taken into account by the site.</w:t>
            </w:r>
            <w:bookmarkEnd w:id="335"/>
          </w:p>
          <w:p w14:paraId="12F9C95C" w14:textId="5EDBACF4" w:rsidR="005A60E0" w:rsidRPr="003578F7" w:rsidRDefault="005A60E0" w:rsidP="004038DC">
            <w:pPr>
              <w:pStyle w:val="Textkrper"/>
              <w:rPr>
                <w:rFonts w:asciiTheme="minorHAnsi" w:hAnsiTheme="minorHAnsi" w:cstheme="minorHAnsi"/>
              </w:rPr>
            </w:pPr>
            <w:r w:rsidRPr="003578F7">
              <w:rPr>
                <w:rFonts w:asciiTheme="minorHAnsi" w:hAnsiTheme="minorHAnsi" w:cstheme="minorHAnsi"/>
              </w:rPr>
              <w:t xml:space="preserve">6.1.5. The site keeps records of the key activities it undertakes to implement its </w:t>
            </w:r>
            <w:r w:rsidR="000D75A1" w:rsidRPr="003578F7">
              <w:rPr>
                <w:rFonts w:asciiTheme="minorHAnsi" w:hAnsiTheme="minorHAnsi" w:cstheme="minorHAnsi"/>
                <w:u w:val="dash"/>
              </w:rPr>
              <w:t>stakeholder</w:t>
            </w:r>
            <w:r w:rsidRPr="003578F7">
              <w:rPr>
                <w:rFonts w:asciiTheme="minorHAnsi" w:hAnsiTheme="minorHAnsi" w:cstheme="minorHAnsi"/>
              </w:rPr>
              <w:t xml:space="preserve"> engagement plan, of material inputs it receives and actions taken in response.</w:t>
            </w:r>
            <w:bookmarkEnd w:id="334"/>
          </w:p>
          <w:p w14:paraId="2B3289C7" w14:textId="1457A240" w:rsidR="005A60E0" w:rsidRPr="003578F7" w:rsidRDefault="005A60E0" w:rsidP="004038DC">
            <w:pPr>
              <w:pStyle w:val="Textkrper"/>
              <w:rPr>
                <w:rFonts w:asciiTheme="minorHAnsi" w:hAnsiTheme="minorHAnsi" w:cstheme="minorHAnsi"/>
              </w:rPr>
            </w:pPr>
            <w:r w:rsidRPr="003578F7">
              <w:rPr>
                <w:rFonts w:asciiTheme="minorHAnsi" w:hAnsiTheme="minorHAnsi" w:cstheme="minorHAnsi"/>
              </w:rPr>
              <w:t xml:space="preserve">6.1.6. The site’s plan for engagement with </w:t>
            </w:r>
            <w:r w:rsidR="00221B11" w:rsidRPr="003578F7">
              <w:rPr>
                <w:rFonts w:asciiTheme="minorHAnsi" w:hAnsiTheme="minorHAnsi" w:cstheme="minorHAnsi"/>
                <w:u w:val="dash"/>
              </w:rPr>
              <w:t>stakeholders</w:t>
            </w:r>
            <w:r w:rsidRPr="003578F7">
              <w:rPr>
                <w:rFonts w:asciiTheme="minorHAnsi" w:hAnsiTheme="minorHAnsi" w:cstheme="minorHAnsi"/>
              </w:rPr>
              <w:t xml:space="preserve"> and the outcomes of engagement are </w:t>
            </w:r>
            <w:r w:rsidRPr="003578F7">
              <w:rPr>
                <w:rFonts w:asciiTheme="minorHAnsi" w:hAnsiTheme="minorHAnsi" w:cstheme="minorHAnsi"/>
                <w:u w:val="dash"/>
              </w:rPr>
              <w:t>regularly</w:t>
            </w:r>
            <w:r w:rsidRPr="003578F7">
              <w:rPr>
                <w:rFonts w:asciiTheme="minorHAnsi" w:hAnsiTheme="minorHAnsi" w:cstheme="minorHAnsi"/>
              </w:rPr>
              <w:t xml:space="preserve"> reviewed by senior management.</w:t>
            </w:r>
          </w:p>
        </w:tc>
      </w:tr>
      <w:tr w:rsidR="005A60E0" w:rsidRPr="000E7926" w14:paraId="6FBA0A91" w14:textId="77777777" w:rsidTr="00377B18">
        <w:tc>
          <w:tcPr>
            <w:tcW w:w="10193" w:type="dxa"/>
            <w:tcBorders>
              <w:top w:val="single" w:sz="2" w:space="0" w:color="334C69"/>
              <w:left w:val="single" w:sz="2" w:space="0" w:color="334C69"/>
              <w:bottom w:val="single" w:sz="2" w:space="0" w:color="334C69"/>
              <w:right w:val="single" w:sz="2" w:space="0" w:color="334C69"/>
            </w:tcBorders>
            <w:shd w:val="clear" w:color="auto" w:fill="auto"/>
          </w:tcPr>
          <w:p w14:paraId="3C3861B4" w14:textId="77777777" w:rsidR="005A60E0" w:rsidRPr="003578F7" w:rsidRDefault="005A60E0" w:rsidP="00164B85">
            <w:pPr>
              <w:pStyle w:val="Textkrper"/>
              <w:rPr>
                <w:rFonts w:asciiTheme="minorHAnsi" w:hAnsiTheme="minorHAnsi" w:cstheme="minorHAnsi"/>
                <w:b/>
              </w:rPr>
            </w:pPr>
            <w:bookmarkStart w:id="336" w:name="_Toc741023"/>
            <w:r w:rsidRPr="003578F7">
              <w:rPr>
                <w:rFonts w:asciiTheme="minorHAnsi" w:hAnsiTheme="minorHAnsi" w:cstheme="minorHAnsi"/>
                <w:b/>
              </w:rPr>
              <w:t xml:space="preserve">Guidance: </w:t>
            </w:r>
            <w:bookmarkEnd w:id="336"/>
          </w:p>
          <w:p w14:paraId="5A08FAA6" w14:textId="6F37262F" w:rsidR="005A60E0" w:rsidRPr="003578F7" w:rsidRDefault="005A60E0" w:rsidP="00164B85">
            <w:pPr>
              <w:pStyle w:val="Textkrper"/>
              <w:rPr>
                <w:rFonts w:asciiTheme="minorHAnsi" w:hAnsiTheme="minorHAnsi" w:cstheme="minorHAnsi"/>
              </w:rPr>
            </w:pPr>
            <w:r w:rsidRPr="003578F7">
              <w:rPr>
                <w:rFonts w:asciiTheme="minorHAnsi" w:hAnsiTheme="minorHAnsi" w:cstheme="minorHAnsi"/>
              </w:rPr>
              <w:t xml:space="preserve">The International Finance Corporation's (IFC) </w:t>
            </w:r>
            <w:r w:rsidRPr="003578F7">
              <w:rPr>
                <w:rFonts w:asciiTheme="minorHAnsi" w:hAnsiTheme="minorHAnsi" w:cstheme="minorHAnsi"/>
                <w:szCs w:val="20"/>
                <w:u w:val="dash"/>
              </w:rPr>
              <w:t>Stakeholder</w:t>
            </w:r>
            <w:r w:rsidRPr="003578F7">
              <w:rPr>
                <w:rFonts w:asciiTheme="minorHAnsi" w:hAnsiTheme="minorHAnsi" w:cstheme="minorHAnsi"/>
                <w:szCs w:val="20"/>
              </w:rPr>
              <w:t xml:space="preserve"> Engagement: A Good Practice Handbook for Companies Doing Business in Emerging Markets</w:t>
            </w:r>
            <w:r w:rsidRPr="003578F7">
              <w:rPr>
                <w:rFonts w:asciiTheme="minorHAnsi" w:hAnsiTheme="minorHAnsi" w:cstheme="minorHAnsi"/>
              </w:rPr>
              <w:t xml:space="preserve"> can help companies plan and design their </w:t>
            </w:r>
            <w:r w:rsidR="000D75A1" w:rsidRPr="003578F7">
              <w:rPr>
                <w:rFonts w:asciiTheme="minorHAnsi" w:hAnsiTheme="minorHAnsi" w:cstheme="minorHAnsi"/>
                <w:u w:val="dash"/>
              </w:rPr>
              <w:t>stakeholder</w:t>
            </w:r>
            <w:r w:rsidRPr="003578F7">
              <w:rPr>
                <w:rFonts w:asciiTheme="minorHAnsi" w:hAnsiTheme="minorHAnsi" w:cstheme="minorHAnsi"/>
              </w:rPr>
              <w:t xml:space="preserve"> engagement work.</w:t>
            </w:r>
          </w:p>
          <w:p w14:paraId="25849E5A" w14:textId="49F85D08" w:rsidR="005A60E0" w:rsidRPr="003578F7" w:rsidRDefault="005A60E0" w:rsidP="00164B85">
            <w:pPr>
              <w:pStyle w:val="Textkrper"/>
              <w:rPr>
                <w:rFonts w:asciiTheme="minorHAnsi" w:hAnsiTheme="minorHAnsi" w:cstheme="minorHAnsi"/>
              </w:rPr>
            </w:pPr>
            <w:r w:rsidRPr="003578F7">
              <w:rPr>
                <w:rFonts w:asciiTheme="minorHAnsi" w:hAnsiTheme="minorHAnsi" w:cstheme="minorHAnsi"/>
                <w:szCs w:val="20"/>
              </w:rPr>
              <w:t>Guidance Note 1 on the IFC Performance Standards on Environmental and Social Sustainability</w:t>
            </w:r>
            <w:r w:rsidRPr="003578F7">
              <w:rPr>
                <w:rFonts w:asciiTheme="minorHAnsi" w:hAnsiTheme="minorHAnsi" w:cstheme="minorHAnsi"/>
              </w:rPr>
              <w:t xml:space="preserve"> provides guidance on </w:t>
            </w:r>
            <w:r w:rsidR="000D75A1" w:rsidRPr="003578F7">
              <w:rPr>
                <w:rFonts w:asciiTheme="minorHAnsi" w:hAnsiTheme="minorHAnsi" w:cstheme="minorHAnsi"/>
                <w:u w:val="dash"/>
              </w:rPr>
              <w:t>stakeholder</w:t>
            </w:r>
            <w:r w:rsidRPr="003578F7">
              <w:rPr>
                <w:rFonts w:asciiTheme="minorHAnsi" w:hAnsiTheme="minorHAnsi" w:cstheme="minorHAnsi"/>
              </w:rPr>
              <w:t xml:space="preserve"> engagement as well.</w:t>
            </w:r>
          </w:p>
          <w:p w14:paraId="6BBBB9AF" w14:textId="00BD2CB9" w:rsidR="005A60E0" w:rsidRPr="003578F7" w:rsidRDefault="005A60E0" w:rsidP="00164B85">
            <w:pPr>
              <w:pStyle w:val="Textkrper"/>
              <w:rPr>
                <w:rFonts w:asciiTheme="minorHAnsi" w:hAnsiTheme="minorHAnsi" w:cstheme="minorHAnsi"/>
              </w:rPr>
            </w:pPr>
            <w:r w:rsidRPr="003578F7">
              <w:rPr>
                <w:rFonts w:asciiTheme="minorHAnsi" w:hAnsiTheme="minorHAnsi" w:cstheme="minorHAnsi"/>
              </w:rPr>
              <w:t xml:space="preserve">Another useful resource is the </w:t>
            </w:r>
            <w:r w:rsidRPr="003578F7">
              <w:rPr>
                <w:rFonts w:asciiTheme="minorHAnsi" w:hAnsiTheme="minorHAnsi" w:cstheme="minorHAnsi"/>
                <w:szCs w:val="20"/>
              </w:rPr>
              <w:t xml:space="preserve">AA1000 </w:t>
            </w:r>
            <w:proofErr w:type="spellStart"/>
            <w:r w:rsidRPr="003578F7">
              <w:rPr>
                <w:rFonts w:asciiTheme="minorHAnsi" w:hAnsiTheme="minorHAnsi" w:cstheme="minorHAnsi"/>
                <w:szCs w:val="20"/>
              </w:rPr>
              <w:t>AccountAbility</w:t>
            </w:r>
            <w:proofErr w:type="spellEnd"/>
            <w:r w:rsidRPr="003578F7">
              <w:rPr>
                <w:rFonts w:asciiTheme="minorHAnsi" w:hAnsiTheme="minorHAnsi" w:cstheme="minorHAnsi"/>
                <w:szCs w:val="20"/>
              </w:rPr>
              <w:t xml:space="preserve"> </w:t>
            </w:r>
            <w:r w:rsidRPr="003578F7">
              <w:rPr>
                <w:rFonts w:asciiTheme="minorHAnsi" w:hAnsiTheme="minorHAnsi" w:cstheme="minorHAnsi"/>
                <w:szCs w:val="20"/>
                <w:u w:val="dash"/>
              </w:rPr>
              <w:t>Stakeholder</w:t>
            </w:r>
            <w:r w:rsidRPr="003578F7">
              <w:rPr>
                <w:rFonts w:asciiTheme="minorHAnsi" w:hAnsiTheme="minorHAnsi" w:cstheme="minorHAnsi"/>
                <w:szCs w:val="20"/>
              </w:rPr>
              <w:t xml:space="preserve"> Engagement Standard</w:t>
            </w:r>
            <w:r w:rsidRPr="003578F7">
              <w:rPr>
                <w:rFonts w:asciiTheme="minorHAnsi" w:hAnsiTheme="minorHAnsi" w:cstheme="minorHAnsi"/>
              </w:rPr>
              <w:t xml:space="preserve">. It is a global standard that supports organisations in assessing, designing, implementing and communicating an integrated approach to </w:t>
            </w:r>
            <w:r w:rsidR="00301C7A" w:rsidRPr="003578F7">
              <w:rPr>
                <w:rFonts w:asciiTheme="minorHAnsi" w:hAnsiTheme="minorHAnsi" w:cstheme="minorHAnsi"/>
                <w:u w:val="dash"/>
              </w:rPr>
              <w:t>stakeholder</w:t>
            </w:r>
            <w:r w:rsidRPr="003578F7">
              <w:rPr>
                <w:rFonts w:asciiTheme="minorHAnsi" w:hAnsiTheme="minorHAnsi" w:cstheme="minorHAnsi"/>
              </w:rPr>
              <w:t xml:space="preserve"> engagement.</w:t>
            </w:r>
          </w:p>
          <w:p w14:paraId="1BCF6A5C" w14:textId="58A772B4" w:rsidR="005A60E0" w:rsidRPr="003578F7" w:rsidRDefault="005A60E0" w:rsidP="00164B85">
            <w:pPr>
              <w:pStyle w:val="Textkrper"/>
              <w:rPr>
                <w:rFonts w:asciiTheme="minorHAnsi" w:hAnsiTheme="minorHAnsi" w:cstheme="minorHAnsi"/>
              </w:rPr>
            </w:pPr>
            <w:r w:rsidRPr="003578F7">
              <w:rPr>
                <w:rFonts w:asciiTheme="minorHAnsi" w:hAnsiTheme="minorHAnsi" w:cstheme="minorHAnsi"/>
              </w:rPr>
              <w:lastRenderedPageBreak/>
              <w:t xml:space="preserve">Sites should pay particular attention to marginalised groups when planning and implementing their </w:t>
            </w:r>
            <w:r w:rsidR="000D75A1" w:rsidRPr="003578F7">
              <w:rPr>
                <w:rFonts w:asciiTheme="minorHAnsi" w:hAnsiTheme="minorHAnsi" w:cstheme="minorHAnsi"/>
                <w:u w:val="dash"/>
              </w:rPr>
              <w:t>stakeholder</w:t>
            </w:r>
            <w:r w:rsidRPr="003578F7">
              <w:rPr>
                <w:rFonts w:asciiTheme="minorHAnsi" w:hAnsiTheme="minorHAnsi" w:cstheme="minorHAnsi"/>
              </w:rPr>
              <w:t xml:space="preserve"> engagement work. Depending on the site's context, marginalised groups may be </w:t>
            </w:r>
            <w:r w:rsidRPr="003578F7">
              <w:rPr>
                <w:rFonts w:asciiTheme="minorHAnsi" w:hAnsiTheme="minorHAnsi" w:cstheme="minorHAnsi"/>
                <w:u w:val="dash"/>
              </w:rPr>
              <w:t>indigenous peoples</w:t>
            </w:r>
            <w:r w:rsidRPr="003578F7">
              <w:rPr>
                <w:rFonts w:asciiTheme="minorHAnsi" w:hAnsiTheme="minorHAnsi" w:cstheme="minorHAnsi"/>
              </w:rPr>
              <w:t xml:space="preserve">, minorities, women, etc. </w:t>
            </w:r>
            <w:r w:rsidRPr="003578F7">
              <w:rPr>
                <w:rFonts w:asciiTheme="minorHAnsi" w:hAnsiTheme="minorHAnsi" w:cstheme="minorHAnsi"/>
                <w:szCs w:val="20"/>
              </w:rPr>
              <w:t>IFC Guidance Note 7</w:t>
            </w:r>
            <w:r w:rsidRPr="003578F7">
              <w:rPr>
                <w:rFonts w:asciiTheme="minorHAnsi" w:hAnsiTheme="minorHAnsi" w:cstheme="minorHAnsi"/>
              </w:rPr>
              <w:t xml:space="preserve"> provides useful advice on how to engage with </w:t>
            </w:r>
            <w:r w:rsidRPr="003578F7">
              <w:rPr>
                <w:rFonts w:asciiTheme="minorHAnsi" w:hAnsiTheme="minorHAnsi" w:cstheme="minorHAnsi"/>
                <w:u w:val="dash"/>
              </w:rPr>
              <w:t>indigenous peoples</w:t>
            </w:r>
            <w:r w:rsidRPr="003578F7">
              <w:rPr>
                <w:rFonts w:asciiTheme="minorHAnsi" w:hAnsiTheme="minorHAnsi" w:cstheme="minorHAnsi"/>
              </w:rPr>
              <w:t>.</w:t>
            </w:r>
          </w:p>
          <w:p w14:paraId="7F300197" w14:textId="4B5DBCF7" w:rsidR="005A60E0" w:rsidRPr="003578F7" w:rsidRDefault="000D75A1" w:rsidP="00164B85">
            <w:pPr>
              <w:pStyle w:val="Textkrper"/>
              <w:rPr>
                <w:rFonts w:asciiTheme="minorHAnsi" w:hAnsiTheme="minorHAnsi" w:cstheme="minorHAnsi"/>
              </w:rPr>
            </w:pPr>
            <w:r w:rsidRPr="003578F7">
              <w:rPr>
                <w:rFonts w:asciiTheme="minorHAnsi" w:hAnsiTheme="minorHAnsi" w:cstheme="minorHAnsi"/>
                <w:u w:val="dash"/>
              </w:rPr>
              <w:t>Stakeholder</w:t>
            </w:r>
            <w:r w:rsidR="005A60E0" w:rsidRPr="003578F7">
              <w:rPr>
                <w:rFonts w:asciiTheme="minorHAnsi" w:hAnsiTheme="minorHAnsi" w:cstheme="minorHAnsi"/>
              </w:rPr>
              <w:t xml:space="preserve"> engagement plan: The purpose of a </w:t>
            </w:r>
            <w:r w:rsidRPr="003578F7">
              <w:rPr>
                <w:rFonts w:asciiTheme="minorHAnsi" w:hAnsiTheme="minorHAnsi" w:cstheme="minorHAnsi"/>
                <w:u w:val="dash"/>
              </w:rPr>
              <w:t>stakeholder</w:t>
            </w:r>
            <w:r w:rsidR="005A60E0" w:rsidRPr="003578F7">
              <w:rPr>
                <w:rFonts w:asciiTheme="minorHAnsi" w:hAnsiTheme="minorHAnsi" w:cstheme="minorHAnsi"/>
              </w:rPr>
              <w:t xml:space="preserve"> engagement plan is to describe a site's strategy and programme for engaging with </w:t>
            </w:r>
            <w:r w:rsidR="00221B11" w:rsidRPr="003578F7">
              <w:rPr>
                <w:rFonts w:asciiTheme="minorHAnsi" w:hAnsiTheme="minorHAnsi" w:cstheme="minorHAnsi"/>
                <w:u w:val="dash"/>
              </w:rPr>
              <w:t>stakeholders</w:t>
            </w:r>
            <w:r w:rsidR="005A60E0" w:rsidRPr="003578F7">
              <w:rPr>
                <w:rFonts w:asciiTheme="minorHAnsi" w:hAnsiTheme="minorHAnsi" w:cstheme="minorHAnsi"/>
              </w:rPr>
              <w:t xml:space="preserve"> (adapted from IFC). </w:t>
            </w:r>
            <w:r w:rsidR="00301C7A" w:rsidRPr="003578F7">
              <w:rPr>
                <w:rFonts w:asciiTheme="minorHAnsi" w:hAnsiTheme="minorHAnsi" w:cstheme="minorHAnsi"/>
                <w:u w:val="dash"/>
              </w:rPr>
              <w:t>Stakeholder</w:t>
            </w:r>
            <w:r w:rsidR="005A60E0" w:rsidRPr="003578F7">
              <w:rPr>
                <w:rFonts w:asciiTheme="minorHAnsi" w:hAnsiTheme="minorHAnsi" w:cstheme="minorHAnsi"/>
              </w:rPr>
              <w:t xml:space="preserve"> engagement may be conducted by different departments of the site who can be the owners of their topic-specific engagement </w:t>
            </w:r>
            <w:r w:rsidR="005A60E0" w:rsidRPr="003578F7">
              <w:rPr>
                <w:rFonts w:asciiTheme="minorHAnsi" w:hAnsiTheme="minorHAnsi" w:cstheme="minorHAnsi"/>
                <w:u w:val="dash"/>
              </w:rPr>
              <w:t>processes</w:t>
            </w:r>
            <w:r w:rsidR="005A60E0" w:rsidRPr="003578F7">
              <w:rPr>
                <w:rFonts w:asciiTheme="minorHAnsi" w:hAnsiTheme="minorHAnsi" w:cstheme="minorHAnsi"/>
              </w:rPr>
              <w:t xml:space="preserve">. As such, the </w:t>
            </w:r>
            <w:r w:rsidRPr="003578F7">
              <w:rPr>
                <w:rFonts w:asciiTheme="minorHAnsi" w:hAnsiTheme="minorHAnsi" w:cstheme="minorHAnsi"/>
                <w:u w:val="dash"/>
              </w:rPr>
              <w:t>stakeholder</w:t>
            </w:r>
            <w:r w:rsidR="005A60E0" w:rsidRPr="003578F7">
              <w:rPr>
                <w:rFonts w:asciiTheme="minorHAnsi" w:hAnsiTheme="minorHAnsi" w:cstheme="minorHAnsi"/>
              </w:rPr>
              <w:t xml:space="preserve"> engagement plan does not have to be an integrated stand-alone document. What is important though is that </w:t>
            </w:r>
            <w:r w:rsidRPr="003578F7">
              <w:rPr>
                <w:rFonts w:asciiTheme="minorHAnsi" w:hAnsiTheme="minorHAnsi" w:cstheme="minorHAnsi"/>
                <w:u w:val="dash"/>
              </w:rPr>
              <w:t>stakeholder</w:t>
            </w:r>
            <w:r w:rsidR="005A60E0" w:rsidRPr="003578F7">
              <w:rPr>
                <w:rFonts w:asciiTheme="minorHAnsi" w:hAnsiTheme="minorHAnsi" w:cstheme="minorHAnsi"/>
              </w:rPr>
              <w:t xml:space="preserve"> engagement happens in a coordinated fashion across departments to ensure that it is not counterproductive. The plan should contain indicators to measure the quality of </w:t>
            </w:r>
            <w:r w:rsidRPr="003578F7">
              <w:rPr>
                <w:rFonts w:asciiTheme="minorHAnsi" w:hAnsiTheme="minorHAnsi" w:cstheme="minorHAnsi"/>
                <w:u w:val="dash"/>
              </w:rPr>
              <w:t>stakeholder</w:t>
            </w:r>
            <w:r w:rsidR="005A60E0" w:rsidRPr="003578F7">
              <w:rPr>
                <w:rFonts w:asciiTheme="minorHAnsi" w:hAnsiTheme="minorHAnsi" w:cstheme="minorHAnsi"/>
              </w:rPr>
              <w:t xml:space="preserve"> engagement and the impact of engagement. Examples for indicators include the number of meetings or engagement points with </w:t>
            </w:r>
            <w:r w:rsidR="00221B11" w:rsidRPr="003578F7">
              <w:rPr>
                <w:rFonts w:asciiTheme="minorHAnsi" w:hAnsiTheme="minorHAnsi" w:cstheme="minorHAnsi"/>
                <w:u w:val="dash"/>
              </w:rPr>
              <w:t>stakeholders</w:t>
            </w:r>
            <w:r w:rsidR="005A60E0" w:rsidRPr="003578F7">
              <w:rPr>
                <w:rFonts w:asciiTheme="minorHAnsi" w:hAnsiTheme="minorHAnsi" w:cstheme="minorHAnsi"/>
              </w:rPr>
              <w:t xml:space="preserve">, or the number of grievances raised and resolved. Further examples can be found in </w:t>
            </w:r>
            <w:r w:rsidR="005A60E0" w:rsidRPr="003578F7">
              <w:rPr>
                <w:rFonts w:asciiTheme="minorHAnsi" w:hAnsiTheme="minorHAnsi" w:cstheme="minorHAnsi"/>
                <w:szCs w:val="20"/>
              </w:rPr>
              <w:t>IFC Guidance Note 1</w:t>
            </w:r>
            <w:r w:rsidR="005A60E0" w:rsidRPr="003578F7">
              <w:rPr>
                <w:rFonts w:asciiTheme="minorHAnsi" w:hAnsiTheme="minorHAnsi" w:cstheme="minorHAnsi"/>
              </w:rPr>
              <w:t xml:space="preserve">, Annex C. </w:t>
            </w:r>
          </w:p>
        </w:tc>
      </w:tr>
    </w:tbl>
    <w:p w14:paraId="4F3461AC" w14:textId="77777777" w:rsidR="005A60E0" w:rsidRPr="003578F7" w:rsidRDefault="005A60E0" w:rsidP="005A60E0">
      <w:pPr>
        <w:rPr>
          <w:rFonts w:asciiTheme="minorHAnsi" w:hAnsiTheme="minorHAnsi" w:cstheme="minorHAnsi"/>
          <w:lang w:val="en-GB"/>
        </w:rPr>
      </w:pPr>
    </w:p>
    <w:tbl>
      <w:tblPr>
        <w:tblW w:w="10181" w:type="dxa"/>
        <w:tblInd w:w="-548"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181"/>
      </w:tblGrid>
      <w:tr w:rsidR="005A60E0" w:rsidRPr="000E7926" w14:paraId="25904ADD" w14:textId="77777777" w:rsidTr="00377B18">
        <w:tc>
          <w:tcPr>
            <w:tcW w:w="10181" w:type="dxa"/>
            <w:tcBorders>
              <w:top w:val="single" w:sz="2" w:space="0" w:color="334C69"/>
              <w:left w:val="single" w:sz="2" w:space="0" w:color="334C69"/>
              <w:bottom w:val="single" w:sz="2" w:space="0" w:color="334C69"/>
              <w:right w:val="single" w:sz="2" w:space="0" w:color="334C69"/>
            </w:tcBorders>
            <w:shd w:val="clear" w:color="auto" w:fill="D9D9D9"/>
          </w:tcPr>
          <w:p w14:paraId="2793ED36" w14:textId="05A3A627" w:rsidR="005A60E0" w:rsidRPr="003578F7" w:rsidRDefault="005A60E0" w:rsidP="005A60E0">
            <w:pPr>
              <w:pStyle w:val="berschrift3"/>
              <w:ind w:left="146" w:right="140"/>
              <w:rPr>
                <w:rFonts w:asciiTheme="minorHAnsi" w:hAnsiTheme="minorHAnsi" w:cstheme="minorHAnsi"/>
                <w:szCs w:val="20"/>
              </w:rPr>
            </w:pPr>
            <w:bookmarkStart w:id="337" w:name="_Toc20494798"/>
            <w:bookmarkStart w:id="338" w:name="_Toc75350745"/>
            <w:r w:rsidRPr="003578F7">
              <w:rPr>
                <w:rFonts w:asciiTheme="minorHAnsi" w:hAnsiTheme="minorHAnsi" w:cstheme="minorHAnsi"/>
                <w:szCs w:val="20"/>
              </w:rPr>
              <w:t>Criterion 6.2: Grievances and remediation of adverse impacts</w:t>
            </w:r>
            <w:bookmarkEnd w:id="337"/>
            <w:bookmarkEnd w:id="338"/>
          </w:p>
          <w:p w14:paraId="70FFEF68" w14:textId="77777777" w:rsidR="005A60E0" w:rsidRPr="003578F7" w:rsidRDefault="005A60E0" w:rsidP="00164B85">
            <w:pPr>
              <w:pStyle w:val="Textkrper"/>
              <w:rPr>
                <w:rFonts w:asciiTheme="minorHAnsi" w:hAnsiTheme="minorHAnsi" w:cstheme="minorHAnsi"/>
              </w:rPr>
            </w:pPr>
            <w:bookmarkStart w:id="339" w:name="_Toc741025"/>
            <w:r w:rsidRPr="003578F7">
              <w:rPr>
                <w:rFonts w:asciiTheme="minorHAnsi" w:hAnsiTheme="minorHAnsi" w:cstheme="minorHAnsi"/>
              </w:rPr>
              <w:t>The site offers a grievance mechanism to address concerns and engages in remediation where it has caused or contributed to adverse impacts.</w:t>
            </w:r>
            <w:bookmarkEnd w:id="339"/>
          </w:p>
        </w:tc>
      </w:tr>
      <w:tr w:rsidR="005A60E0" w:rsidRPr="000E7926" w14:paraId="1DF0D03A" w14:textId="77777777" w:rsidTr="00377B18">
        <w:tc>
          <w:tcPr>
            <w:tcW w:w="10181" w:type="dxa"/>
            <w:tcBorders>
              <w:top w:val="single" w:sz="2" w:space="0" w:color="334C69"/>
              <w:left w:val="single" w:sz="2" w:space="0" w:color="334C69"/>
              <w:bottom w:val="single" w:sz="2" w:space="0" w:color="334C69"/>
              <w:right w:val="single" w:sz="2" w:space="0" w:color="334C69"/>
            </w:tcBorders>
          </w:tcPr>
          <w:p w14:paraId="2B94D149" w14:textId="7229CD94" w:rsidR="005A60E0" w:rsidRPr="003578F7" w:rsidRDefault="005A60E0" w:rsidP="00164B85">
            <w:pPr>
              <w:pStyle w:val="Textkrper"/>
              <w:rPr>
                <w:rFonts w:asciiTheme="minorHAnsi" w:hAnsiTheme="minorHAnsi" w:cstheme="minorHAnsi"/>
              </w:rPr>
            </w:pPr>
            <w:bookmarkStart w:id="340" w:name="_Toc741026"/>
            <w:r w:rsidRPr="003578F7">
              <w:rPr>
                <w:rFonts w:asciiTheme="minorHAnsi" w:hAnsiTheme="minorHAnsi" w:cstheme="minorHAnsi"/>
              </w:rPr>
              <w:t xml:space="preserve">6.2.1. The site has a documented and </w:t>
            </w:r>
            <w:r w:rsidRPr="003578F7">
              <w:rPr>
                <w:rFonts w:asciiTheme="minorHAnsi" w:hAnsiTheme="minorHAnsi" w:cstheme="minorHAnsi"/>
                <w:u w:val="dash"/>
              </w:rPr>
              <w:t>effective</w:t>
            </w:r>
            <w:r w:rsidRPr="003578F7">
              <w:rPr>
                <w:rFonts w:asciiTheme="minorHAnsi" w:hAnsiTheme="minorHAnsi" w:cstheme="minorHAnsi"/>
              </w:rPr>
              <w:t xml:space="preserve"> grievance mechanism that:</w:t>
            </w:r>
            <w:bookmarkEnd w:id="340"/>
          </w:p>
          <w:p w14:paraId="072D9E90" w14:textId="62AC8932" w:rsidR="005A60E0" w:rsidRPr="003578F7" w:rsidRDefault="005A60E0" w:rsidP="0016705F">
            <w:pPr>
              <w:pStyle w:val="TableParagraph"/>
              <w:numPr>
                <w:ilvl w:val="0"/>
                <w:numId w:val="76"/>
              </w:numPr>
              <w:spacing w:after="120" w:line="360" w:lineRule="auto"/>
              <w:ind w:right="140"/>
              <w:rPr>
                <w:rFonts w:asciiTheme="minorHAnsi" w:hAnsiTheme="minorHAnsi" w:cstheme="minorHAnsi"/>
                <w:sz w:val="20"/>
                <w:szCs w:val="20"/>
              </w:rPr>
            </w:pPr>
            <w:r w:rsidRPr="003578F7">
              <w:rPr>
                <w:rFonts w:asciiTheme="minorHAnsi" w:hAnsiTheme="minorHAnsi" w:cstheme="minorHAnsi"/>
                <w:sz w:val="20"/>
                <w:szCs w:val="20"/>
              </w:rPr>
              <w:t xml:space="preserve">Is readily accessible to all </w:t>
            </w:r>
            <w:r w:rsidR="00221B11" w:rsidRPr="003578F7">
              <w:rPr>
                <w:rFonts w:asciiTheme="minorHAnsi" w:hAnsiTheme="minorHAnsi" w:cstheme="minorHAnsi"/>
                <w:sz w:val="20"/>
                <w:szCs w:val="20"/>
                <w:u w:val="dash"/>
              </w:rPr>
              <w:t>stakeholders</w:t>
            </w:r>
            <w:r w:rsidRPr="003578F7">
              <w:rPr>
                <w:rFonts w:asciiTheme="minorHAnsi" w:hAnsiTheme="minorHAnsi" w:cstheme="minorHAnsi"/>
                <w:sz w:val="20"/>
                <w:szCs w:val="20"/>
              </w:rPr>
              <w:t xml:space="preserve"> at no cost;</w:t>
            </w:r>
          </w:p>
          <w:p w14:paraId="7C28A0E6" w14:textId="77777777" w:rsidR="005A60E0" w:rsidRPr="003578F7" w:rsidRDefault="005A60E0" w:rsidP="0016705F">
            <w:pPr>
              <w:pStyle w:val="Listenabsatz"/>
              <w:numPr>
                <w:ilvl w:val="0"/>
                <w:numId w:val="76"/>
              </w:numPr>
              <w:spacing w:before="0" w:after="120" w:line="360" w:lineRule="auto"/>
              <w:ind w:right="140"/>
              <w:rPr>
                <w:rFonts w:asciiTheme="minorHAnsi" w:hAnsiTheme="minorHAnsi" w:cstheme="minorHAnsi"/>
                <w:sz w:val="20"/>
                <w:szCs w:val="20"/>
              </w:rPr>
            </w:pPr>
            <w:r w:rsidRPr="003578F7">
              <w:rPr>
                <w:rFonts w:asciiTheme="minorHAnsi" w:hAnsiTheme="minorHAnsi" w:cstheme="minorHAnsi"/>
                <w:sz w:val="20"/>
                <w:szCs w:val="20"/>
              </w:rPr>
              <w:t xml:space="preserve">Includes an explanation of how the site will consider concerns or grievances that are raised, describing the </w:t>
            </w:r>
            <w:r w:rsidRPr="003578F7">
              <w:rPr>
                <w:rFonts w:asciiTheme="minorHAnsi" w:hAnsiTheme="minorHAnsi" w:cstheme="minorHAnsi"/>
                <w:sz w:val="20"/>
                <w:szCs w:val="20"/>
                <w:u w:val="dash"/>
              </w:rPr>
              <w:t>process</w:t>
            </w:r>
            <w:r w:rsidRPr="003578F7">
              <w:rPr>
                <w:rFonts w:asciiTheme="minorHAnsi" w:hAnsiTheme="minorHAnsi" w:cstheme="minorHAnsi"/>
                <w:sz w:val="20"/>
                <w:szCs w:val="20"/>
              </w:rPr>
              <w:t>, responsibilities, contact details, approximate timeframe and how the party raising the issue will be informed of outcomes;</w:t>
            </w:r>
          </w:p>
          <w:p w14:paraId="3DB1864D" w14:textId="77777777" w:rsidR="005A60E0" w:rsidRPr="003578F7" w:rsidRDefault="005A60E0" w:rsidP="0016705F">
            <w:pPr>
              <w:pStyle w:val="Listenabsatz"/>
              <w:numPr>
                <w:ilvl w:val="0"/>
                <w:numId w:val="76"/>
              </w:numPr>
              <w:spacing w:before="0" w:after="120" w:line="360" w:lineRule="auto"/>
              <w:ind w:right="140"/>
              <w:rPr>
                <w:rFonts w:asciiTheme="minorHAnsi" w:hAnsiTheme="minorHAnsi" w:cstheme="minorHAnsi"/>
                <w:sz w:val="20"/>
                <w:szCs w:val="20"/>
              </w:rPr>
            </w:pPr>
            <w:r w:rsidRPr="003578F7">
              <w:rPr>
                <w:rFonts w:asciiTheme="minorHAnsi" w:hAnsiTheme="minorHAnsi" w:cstheme="minorHAnsi"/>
                <w:sz w:val="20"/>
                <w:szCs w:val="20"/>
              </w:rPr>
              <w:t>Gives due consideration to local customs, traditions, rules and legal systems;</w:t>
            </w:r>
          </w:p>
          <w:p w14:paraId="5E79FD6E" w14:textId="0B7ECBA0" w:rsidR="005A60E0" w:rsidRPr="003578F7" w:rsidRDefault="007E0C53" w:rsidP="0016705F">
            <w:pPr>
              <w:pStyle w:val="Listenabsatz"/>
              <w:numPr>
                <w:ilvl w:val="0"/>
                <w:numId w:val="76"/>
              </w:numPr>
              <w:spacing w:before="0" w:after="120" w:line="360" w:lineRule="auto"/>
              <w:ind w:right="140"/>
              <w:rPr>
                <w:rFonts w:asciiTheme="minorHAnsi" w:hAnsiTheme="minorHAnsi" w:cstheme="minorHAnsi"/>
                <w:sz w:val="20"/>
                <w:szCs w:val="20"/>
              </w:rPr>
            </w:pPr>
            <w:r w:rsidRPr="003578F7">
              <w:rPr>
                <w:rFonts w:asciiTheme="minorHAnsi" w:hAnsiTheme="minorHAnsi" w:cstheme="minorHAnsi"/>
                <w:sz w:val="20"/>
                <w:szCs w:val="20"/>
              </w:rPr>
              <w:t>Ensures confidentialit</w:t>
            </w:r>
            <w:r w:rsidR="005A60E0" w:rsidRPr="003578F7">
              <w:rPr>
                <w:rFonts w:asciiTheme="minorHAnsi" w:hAnsiTheme="minorHAnsi" w:cstheme="minorHAnsi"/>
                <w:sz w:val="20"/>
                <w:szCs w:val="20"/>
              </w:rPr>
              <w:t>y and can be used without fear of retaliation. Where this is legally acceptable, the mechanism can be used to register issues in an anonymous manner.</w:t>
            </w:r>
          </w:p>
          <w:p w14:paraId="523296ED" w14:textId="10183D3A" w:rsidR="005A60E0" w:rsidRPr="003578F7" w:rsidRDefault="005A60E0" w:rsidP="00164B85">
            <w:pPr>
              <w:pStyle w:val="Textkrper"/>
              <w:rPr>
                <w:rFonts w:asciiTheme="minorHAnsi" w:hAnsiTheme="minorHAnsi" w:cstheme="minorHAnsi"/>
              </w:rPr>
            </w:pPr>
            <w:bookmarkStart w:id="341" w:name="_Toc741028"/>
            <w:r w:rsidRPr="003578F7">
              <w:rPr>
                <w:rFonts w:asciiTheme="minorHAnsi" w:hAnsiTheme="minorHAnsi" w:cstheme="minorHAnsi"/>
              </w:rPr>
              <w:t xml:space="preserve">6.2.2. The site takes measures to ensure that </w:t>
            </w:r>
            <w:r w:rsidR="00221B11" w:rsidRPr="003578F7">
              <w:rPr>
                <w:rFonts w:asciiTheme="minorHAnsi" w:hAnsiTheme="minorHAnsi" w:cstheme="minorHAnsi"/>
                <w:u w:val="dash"/>
              </w:rPr>
              <w:t>stakeholders</w:t>
            </w:r>
            <w:r w:rsidRPr="003578F7">
              <w:rPr>
                <w:rFonts w:asciiTheme="minorHAnsi" w:hAnsiTheme="minorHAnsi" w:cstheme="minorHAnsi"/>
              </w:rPr>
              <w:t xml:space="preserve"> are aware of the grievance mechanism.</w:t>
            </w:r>
          </w:p>
          <w:p w14:paraId="79D4DD82" w14:textId="77777777" w:rsidR="005A60E0" w:rsidRPr="003578F7" w:rsidRDefault="005A60E0" w:rsidP="00164B85">
            <w:pPr>
              <w:pStyle w:val="Textkrper"/>
              <w:rPr>
                <w:rFonts w:asciiTheme="minorHAnsi" w:hAnsiTheme="minorHAnsi" w:cstheme="minorHAnsi"/>
              </w:rPr>
            </w:pPr>
            <w:r w:rsidRPr="003578F7">
              <w:rPr>
                <w:rFonts w:asciiTheme="minorHAnsi" w:hAnsiTheme="minorHAnsi" w:cstheme="minorHAnsi"/>
              </w:rPr>
              <w:t xml:space="preserve">6.2.3. The site has </w:t>
            </w:r>
            <w:r w:rsidRPr="003578F7">
              <w:rPr>
                <w:rFonts w:asciiTheme="minorHAnsi" w:hAnsiTheme="minorHAnsi" w:cstheme="minorHAnsi"/>
                <w:u w:val="dash"/>
              </w:rPr>
              <w:t>documented procedures</w:t>
            </w:r>
            <w:r w:rsidRPr="003578F7">
              <w:rPr>
                <w:rFonts w:asciiTheme="minorHAnsi" w:hAnsiTheme="minorHAnsi" w:cstheme="minorHAnsi"/>
              </w:rPr>
              <w:t xml:space="preserve"> to:</w:t>
            </w:r>
          </w:p>
          <w:p w14:paraId="7642B524" w14:textId="77777777" w:rsidR="005A60E0" w:rsidRPr="003578F7" w:rsidRDefault="005A60E0" w:rsidP="0016705F">
            <w:pPr>
              <w:pStyle w:val="Listenabsatz"/>
              <w:numPr>
                <w:ilvl w:val="0"/>
                <w:numId w:val="77"/>
              </w:numPr>
              <w:spacing w:before="0" w:after="120" w:line="360" w:lineRule="auto"/>
              <w:ind w:right="140"/>
              <w:rPr>
                <w:rFonts w:asciiTheme="minorHAnsi" w:hAnsiTheme="minorHAnsi" w:cstheme="minorHAnsi"/>
                <w:szCs w:val="20"/>
              </w:rPr>
            </w:pPr>
            <w:r w:rsidRPr="003578F7">
              <w:rPr>
                <w:rFonts w:asciiTheme="minorHAnsi" w:hAnsiTheme="minorHAnsi" w:cstheme="minorHAnsi"/>
                <w:sz w:val="20"/>
                <w:szCs w:val="20"/>
              </w:rPr>
              <w:t>Register any issues raised;</w:t>
            </w:r>
          </w:p>
          <w:p w14:paraId="782C1C16" w14:textId="5D0B54BD" w:rsidR="005A60E0" w:rsidRPr="003578F7" w:rsidRDefault="005A60E0" w:rsidP="0016705F">
            <w:pPr>
              <w:pStyle w:val="Listenabsatz"/>
              <w:numPr>
                <w:ilvl w:val="0"/>
                <w:numId w:val="77"/>
              </w:numPr>
              <w:spacing w:before="0" w:after="120" w:line="360" w:lineRule="auto"/>
              <w:ind w:right="140"/>
              <w:rPr>
                <w:rFonts w:asciiTheme="minorHAnsi" w:hAnsiTheme="minorHAnsi" w:cstheme="minorHAnsi"/>
                <w:szCs w:val="20"/>
              </w:rPr>
            </w:pPr>
            <w:r w:rsidRPr="003578F7">
              <w:rPr>
                <w:rFonts w:asciiTheme="minorHAnsi" w:hAnsiTheme="minorHAnsi" w:cstheme="minorHAnsi"/>
                <w:sz w:val="20"/>
                <w:szCs w:val="20"/>
              </w:rPr>
              <w:t xml:space="preserve">Determine a </w:t>
            </w:r>
            <w:r w:rsidRPr="003578F7">
              <w:rPr>
                <w:rFonts w:asciiTheme="minorHAnsi" w:hAnsiTheme="minorHAnsi" w:cstheme="minorHAnsi"/>
                <w:sz w:val="20"/>
                <w:szCs w:val="20"/>
                <w:u w:val="dash"/>
              </w:rPr>
              <w:t>process</w:t>
            </w:r>
            <w:r w:rsidRPr="003578F7">
              <w:rPr>
                <w:rFonts w:asciiTheme="minorHAnsi" w:hAnsiTheme="minorHAnsi" w:cstheme="minorHAnsi"/>
                <w:sz w:val="20"/>
                <w:szCs w:val="20"/>
              </w:rPr>
              <w:t xml:space="preserve"> to evaluate the issue and develop its response, in consultation with the party raising the concern, if that party is known;</w:t>
            </w:r>
          </w:p>
          <w:p w14:paraId="4F3E7B7E" w14:textId="19A3AA9B" w:rsidR="005A60E0" w:rsidRPr="003578F7" w:rsidRDefault="005A60E0" w:rsidP="0016705F">
            <w:pPr>
              <w:pStyle w:val="Listenabsatz"/>
              <w:numPr>
                <w:ilvl w:val="0"/>
                <w:numId w:val="77"/>
              </w:numPr>
              <w:spacing w:before="0" w:after="120" w:line="360" w:lineRule="auto"/>
              <w:ind w:right="140"/>
              <w:rPr>
                <w:rFonts w:asciiTheme="minorHAnsi" w:hAnsiTheme="minorHAnsi" w:cstheme="minorHAnsi"/>
                <w:b/>
                <w:szCs w:val="20"/>
              </w:rPr>
            </w:pPr>
            <w:r w:rsidRPr="003578F7">
              <w:rPr>
                <w:rFonts w:asciiTheme="minorHAnsi" w:hAnsiTheme="minorHAnsi" w:cstheme="minorHAnsi"/>
                <w:sz w:val="20"/>
                <w:szCs w:val="20"/>
              </w:rPr>
              <w:t xml:space="preserve">Document its response in line with its defined </w:t>
            </w:r>
            <w:r w:rsidRPr="003578F7">
              <w:rPr>
                <w:rFonts w:asciiTheme="minorHAnsi" w:hAnsiTheme="minorHAnsi" w:cstheme="minorHAnsi"/>
                <w:sz w:val="20"/>
                <w:szCs w:val="20"/>
                <w:u w:val="dash"/>
              </w:rPr>
              <w:t>process</w:t>
            </w:r>
            <w:r w:rsidRPr="003578F7">
              <w:rPr>
                <w:rFonts w:asciiTheme="minorHAnsi" w:hAnsiTheme="minorHAnsi" w:cstheme="minorHAnsi"/>
                <w:sz w:val="20"/>
                <w:szCs w:val="20"/>
              </w:rPr>
              <w:t xml:space="preserve"> and provide its response to the party raising the concern, if that party is known.</w:t>
            </w:r>
            <w:bookmarkEnd w:id="341"/>
          </w:p>
          <w:p w14:paraId="2B146239" w14:textId="16EFC88E" w:rsidR="005A60E0" w:rsidRPr="003578F7" w:rsidRDefault="005A60E0" w:rsidP="00164B85">
            <w:pPr>
              <w:pStyle w:val="Textkrper"/>
              <w:rPr>
                <w:rFonts w:asciiTheme="minorHAnsi" w:hAnsiTheme="minorHAnsi" w:cstheme="minorHAnsi"/>
              </w:rPr>
            </w:pPr>
            <w:bookmarkStart w:id="342" w:name="_Toc741029"/>
            <w:r w:rsidRPr="003578F7">
              <w:rPr>
                <w:rFonts w:asciiTheme="minorHAnsi" w:hAnsiTheme="minorHAnsi" w:cstheme="minorHAnsi"/>
              </w:rPr>
              <w:t>6.2.4. Where concerns have been raised that the site has caused or contributed to adverse human rights impacts:</w:t>
            </w:r>
          </w:p>
          <w:p w14:paraId="4808E931" w14:textId="77777777" w:rsidR="005A60E0" w:rsidRPr="003578F7" w:rsidRDefault="005A60E0" w:rsidP="0016705F">
            <w:pPr>
              <w:pStyle w:val="Textkrper"/>
              <w:numPr>
                <w:ilvl w:val="0"/>
                <w:numId w:val="78"/>
              </w:numPr>
              <w:rPr>
                <w:rFonts w:asciiTheme="minorHAnsi" w:hAnsiTheme="minorHAnsi" w:cstheme="minorHAnsi"/>
              </w:rPr>
            </w:pPr>
            <w:r w:rsidRPr="003578F7">
              <w:rPr>
                <w:rFonts w:asciiTheme="minorHAnsi" w:hAnsiTheme="minorHAnsi" w:cstheme="minorHAnsi"/>
              </w:rPr>
              <w:lastRenderedPageBreak/>
              <w:t>The concerns are reviewed to determine if they are indeed related to human rights;</w:t>
            </w:r>
          </w:p>
          <w:p w14:paraId="18E6D764" w14:textId="07EDB127" w:rsidR="005A60E0" w:rsidRPr="003578F7" w:rsidRDefault="005A60E0" w:rsidP="0016705F">
            <w:pPr>
              <w:pStyle w:val="Textkrper"/>
              <w:numPr>
                <w:ilvl w:val="0"/>
                <w:numId w:val="78"/>
              </w:numPr>
              <w:rPr>
                <w:rFonts w:asciiTheme="minorHAnsi" w:hAnsiTheme="minorHAnsi" w:cstheme="minorHAnsi"/>
              </w:rPr>
            </w:pPr>
            <w:r w:rsidRPr="003578F7">
              <w:rPr>
                <w:rFonts w:asciiTheme="minorHAnsi" w:hAnsiTheme="minorHAnsi" w:cstheme="minorHAnsi"/>
              </w:rPr>
              <w:t xml:space="preserve">Where this is the case, the </w:t>
            </w:r>
            <w:r w:rsidRPr="003578F7">
              <w:rPr>
                <w:rFonts w:asciiTheme="minorHAnsi" w:hAnsiTheme="minorHAnsi" w:cstheme="minorHAnsi"/>
                <w:u w:val="dash"/>
              </w:rPr>
              <w:t>process</w:t>
            </w:r>
            <w:r w:rsidRPr="003578F7">
              <w:rPr>
                <w:rFonts w:asciiTheme="minorHAnsi" w:hAnsiTheme="minorHAnsi" w:cstheme="minorHAnsi"/>
              </w:rPr>
              <w:t xml:space="preserve"> for evaluation and response includes the participation of a </w:t>
            </w:r>
            <w:r w:rsidRPr="003578F7">
              <w:rPr>
                <w:rFonts w:asciiTheme="minorHAnsi" w:hAnsiTheme="minorHAnsi" w:cstheme="minorHAnsi"/>
                <w:u w:val="dash"/>
              </w:rPr>
              <w:t>competent third party</w:t>
            </w:r>
            <w:r w:rsidRPr="003578F7">
              <w:rPr>
                <w:rFonts w:asciiTheme="minorHAnsi" w:hAnsiTheme="minorHAnsi" w:cstheme="minorHAnsi"/>
              </w:rPr>
              <w:t>.</w:t>
            </w:r>
          </w:p>
          <w:p w14:paraId="6AE1E1F4" w14:textId="3770D109" w:rsidR="005A60E0" w:rsidRPr="003578F7" w:rsidRDefault="005A60E0" w:rsidP="00164B85">
            <w:pPr>
              <w:pStyle w:val="Textkrper"/>
              <w:rPr>
                <w:rFonts w:asciiTheme="minorHAnsi" w:hAnsiTheme="minorHAnsi" w:cstheme="minorHAnsi"/>
              </w:rPr>
            </w:pPr>
            <w:r w:rsidRPr="003578F7">
              <w:rPr>
                <w:rFonts w:asciiTheme="minorHAnsi" w:hAnsiTheme="minorHAnsi" w:cstheme="minorHAnsi"/>
              </w:rPr>
              <w:t xml:space="preserve">6.2.5. The site cooperates in legitimate </w:t>
            </w:r>
            <w:r w:rsidRPr="003578F7">
              <w:rPr>
                <w:rFonts w:asciiTheme="minorHAnsi" w:hAnsiTheme="minorHAnsi" w:cstheme="minorHAnsi"/>
                <w:u w:val="dash"/>
              </w:rPr>
              <w:t>processes</w:t>
            </w:r>
            <w:r w:rsidRPr="003578F7">
              <w:rPr>
                <w:rFonts w:asciiTheme="minorHAnsi" w:hAnsiTheme="minorHAnsi" w:cstheme="minorHAnsi"/>
              </w:rPr>
              <w:t xml:space="preserve"> for consideration of remediation, and if it is determined that the site has caused or contributed to adverse human rights, community health or safety impacts, the site provides for remediation and </w:t>
            </w:r>
            <w:bookmarkEnd w:id="342"/>
            <w:r w:rsidRPr="003578F7">
              <w:rPr>
                <w:rFonts w:asciiTheme="minorHAnsi" w:hAnsiTheme="minorHAnsi" w:cstheme="minorHAnsi"/>
              </w:rPr>
              <w:t>ceases or changes the activity that was responsible for the impact.</w:t>
            </w:r>
          </w:p>
          <w:p w14:paraId="6486AEE7" w14:textId="04B028B8" w:rsidR="005A60E0" w:rsidRPr="003578F7" w:rsidRDefault="005A60E0" w:rsidP="00164B85">
            <w:pPr>
              <w:pStyle w:val="Textkrper"/>
              <w:rPr>
                <w:rFonts w:asciiTheme="minorHAnsi" w:hAnsiTheme="minorHAnsi" w:cstheme="minorHAnsi"/>
              </w:rPr>
            </w:pPr>
            <w:bookmarkStart w:id="343" w:name="_Toc741032"/>
            <w:r w:rsidRPr="003578F7">
              <w:rPr>
                <w:rFonts w:asciiTheme="minorHAnsi" w:hAnsiTheme="minorHAnsi" w:cstheme="minorHAnsi"/>
              </w:rPr>
              <w:t xml:space="preserve">6.2.6. The site involves local communities in </w:t>
            </w:r>
            <w:r w:rsidRPr="003578F7">
              <w:rPr>
                <w:rFonts w:asciiTheme="minorHAnsi" w:hAnsiTheme="minorHAnsi" w:cstheme="minorHAnsi"/>
                <w:u w:val="dash"/>
              </w:rPr>
              <w:t>monitoring</w:t>
            </w:r>
            <w:r w:rsidRPr="003578F7">
              <w:rPr>
                <w:rFonts w:asciiTheme="minorHAnsi" w:hAnsiTheme="minorHAnsi" w:cstheme="minorHAnsi"/>
              </w:rPr>
              <w:t xml:space="preserve"> and verifying that commitments made in response to grievances are implemented appropriately.</w:t>
            </w:r>
            <w:bookmarkEnd w:id="343"/>
          </w:p>
        </w:tc>
      </w:tr>
      <w:tr w:rsidR="005A60E0" w:rsidRPr="000E7926" w14:paraId="48638292" w14:textId="77777777" w:rsidTr="00377B18">
        <w:tc>
          <w:tcPr>
            <w:tcW w:w="10181" w:type="dxa"/>
            <w:tcBorders>
              <w:top w:val="single" w:sz="2" w:space="0" w:color="334C69"/>
              <w:left w:val="single" w:sz="2" w:space="0" w:color="334C69"/>
              <w:bottom w:val="single" w:sz="2" w:space="0" w:color="334C69"/>
              <w:right w:val="single" w:sz="2" w:space="0" w:color="334C69"/>
            </w:tcBorders>
          </w:tcPr>
          <w:p w14:paraId="3A7101A9" w14:textId="77777777" w:rsidR="005A60E0" w:rsidRPr="003578F7" w:rsidRDefault="005A60E0" w:rsidP="00164B85">
            <w:pPr>
              <w:pStyle w:val="Textkrper"/>
              <w:rPr>
                <w:rFonts w:asciiTheme="minorHAnsi" w:hAnsiTheme="minorHAnsi" w:cstheme="minorHAnsi"/>
                <w:b/>
              </w:rPr>
            </w:pPr>
            <w:bookmarkStart w:id="344" w:name="_Toc741033"/>
            <w:r w:rsidRPr="003578F7">
              <w:rPr>
                <w:rFonts w:asciiTheme="minorHAnsi" w:hAnsiTheme="minorHAnsi" w:cstheme="minorHAnsi"/>
                <w:b/>
              </w:rPr>
              <w:lastRenderedPageBreak/>
              <w:t>Guidance:</w:t>
            </w:r>
            <w:bookmarkEnd w:id="344"/>
          </w:p>
          <w:p w14:paraId="1C5979E7" w14:textId="6EEE4DE5" w:rsidR="005A60E0" w:rsidRPr="003578F7" w:rsidRDefault="005A60E0" w:rsidP="00164B85">
            <w:pPr>
              <w:pStyle w:val="Textkrper"/>
              <w:rPr>
                <w:rFonts w:asciiTheme="minorHAnsi" w:hAnsiTheme="minorHAnsi" w:cstheme="minorHAnsi"/>
              </w:rPr>
            </w:pPr>
            <w:r w:rsidRPr="003578F7">
              <w:rPr>
                <w:rFonts w:asciiTheme="minorHAnsi" w:hAnsiTheme="minorHAnsi" w:cstheme="minorHAnsi"/>
              </w:rPr>
              <w:t xml:space="preserve">Sites have many environmental and social impacts and so concerns and potential grievances by </w:t>
            </w:r>
            <w:r w:rsidR="00221B11" w:rsidRPr="003578F7">
              <w:rPr>
                <w:rFonts w:asciiTheme="minorHAnsi" w:hAnsiTheme="minorHAnsi" w:cstheme="minorHAnsi"/>
                <w:u w:val="dash"/>
              </w:rPr>
              <w:t>stakeholders</w:t>
            </w:r>
            <w:r w:rsidRPr="003578F7">
              <w:rPr>
                <w:rFonts w:asciiTheme="minorHAnsi" w:hAnsiTheme="minorHAnsi" w:cstheme="minorHAnsi"/>
              </w:rPr>
              <w:t xml:space="preserve"> are to be expected. How a site responds to them or is perceived to be responding can have significant implications for business performance and for </w:t>
            </w:r>
            <w:r w:rsidR="00221B11" w:rsidRPr="003578F7">
              <w:rPr>
                <w:rFonts w:asciiTheme="minorHAnsi" w:hAnsiTheme="minorHAnsi" w:cstheme="minorHAnsi"/>
                <w:u w:val="dash"/>
              </w:rPr>
              <w:t>stakeholders</w:t>
            </w:r>
            <w:r w:rsidRPr="003578F7">
              <w:rPr>
                <w:rFonts w:asciiTheme="minorHAnsi" w:hAnsiTheme="minorHAnsi" w:cstheme="minorHAnsi"/>
              </w:rPr>
              <w:t xml:space="preserve">. The site's grievance mechanism should be scaled to fit its level of risks and </w:t>
            </w:r>
            <w:r w:rsidRPr="003578F7">
              <w:rPr>
                <w:rFonts w:asciiTheme="minorHAnsi" w:hAnsiTheme="minorHAnsi" w:cstheme="minorHAnsi"/>
                <w:u w:val="dash"/>
              </w:rPr>
              <w:t>adverse impacts</w:t>
            </w:r>
            <w:r w:rsidRPr="003578F7">
              <w:rPr>
                <w:rFonts w:asciiTheme="minorHAnsi" w:hAnsiTheme="minorHAnsi" w:cstheme="minorHAnsi"/>
              </w:rPr>
              <w:t xml:space="preserve">. It should flow from the site's broader </w:t>
            </w:r>
            <w:r w:rsidR="000D75A1" w:rsidRPr="003578F7">
              <w:rPr>
                <w:rFonts w:asciiTheme="minorHAnsi" w:hAnsiTheme="minorHAnsi" w:cstheme="minorHAnsi"/>
                <w:u w:val="dash"/>
              </w:rPr>
              <w:t>stakeholder</w:t>
            </w:r>
            <w:r w:rsidRPr="003578F7">
              <w:rPr>
                <w:rFonts w:asciiTheme="minorHAnsi" w:hAnsiTheme="minorHAnsi" w:cstheme="minorHAnsi"/>
              </w:rPr>
              <w:t xml:space="preserve"> engagement </w:t>
            </w:r>
            <w:r w:rsidRPr="003578F7">
              <w:rPr>
                <w:rFonts w:asciiTheme="minorHAnsi" w:hAnsiTheme="minorHAnsi" w:cstheme="minorHAnsi"/>
                <w:u w:val="dash"/>
              </w:rPr>
              <w:t>process</w:t>
            </w:r>
            <w:r w:rsidRPr="003578F7">
              <w:rPr>
                <w:rFonts w:asciiTheme="minorHAnsi" w:hAnsiTheme="minorHAnsi" w:cstheme="minorHAnsi"/>
              </w:rPr>
              <w:t xml:space="preserve"> and business integrity principles and integrate the various elements of engagement. Having a good </w:t>
            </w:r>
            <w:r w:rsidR="000D75A1" w:rsidRPr="003578F7">
              <w:rPr>
                <w:rFonts w:asciiTheme="minorHAnsi" w:hAnsiTheme="minorHAnsi" w:cstheme="minorHAnsi"/>
                <w:u w:val="dash"/>
              </w:rPr>
              <w:t>stakeholder</w:t>
            </w:r>
            <w:r w:rsidRPr="003578F7">
              <w:rPr>
                <w:rFonts w:asciiTheme="minorHAnsi" w:hAnsiTheme="minorHAnsi" w:cstheme="minorHAnsi"/>
              </w:rPr>
              <w:t xml:space="preserve"> engagement </w:t>
            </w:r>
            <w:r w:rsidRPr="003578F7">
              <w:rPr>
                <w:rFonts w:asciiTheme="minorHAnsi" w:hAnsiTheme="minorHAnsi" w:cstheme="minorHAnsi"/>
                <w:u w:val="dash"/>
              </w:rPr>
              <w:t>process</w:t>
            </w:r>
            <w:r w:rsidRPr="003578F7">
              <w:rPr>
                <w:rFonts w:asciiTheme="minorHAnsi" w:hAnsiTheme="minorHAnsi" w:cstheme="minorHAnsi"/>
              </w:rPr>
              <w:t xml:space="preserve"> in place can help prevent grievances from arising or from escalating to a level that can harm the site's performance. As the </w:t>
            </w:r>
            <w:r w:rsidR="006F7255" w:rsidRPr="003578F7">
              <w:rPr>
                <w:rFonts w:asciiTheme="minorHAnsi" w:hAnsiTheme="minorHAnsi" w:cstheme="minorHAnsi"/>
              </w:rPr>
              <w:t>Requirement</w:t>
            </w:r>
            <w:r w:rsidRPr="003578F7">
              <w:rPr>
                <w:rFonts w:asciiTheme="minorHAnsi" w:hAnsiTheme="minorHAnsi" w:cstheme="minorHAnsi"/>
              </w:rPr>
              <w:t xml:space="preserve"> says, the grievance mechanism has to be accessible to all </w:t>
            </w:r>
            <w:r w:rsidR="00221B11" w:rsidRPr="003578F7">
              <w:rPr>
                <w:rFonts w:asciiTheme="minorHAnsi" w:hAnsiTheme="minorHAnsi" w:cstheme="minorHAnsi"/>
                <w:u w:val="dash"/>
              </w:rPr>
              <w:t>stakeholders</w:t>
            </w:r>
            <w:r w:rsidR="00301C7A" w:rsidRPr="003578F7">
              <w:rPr>
                <w:rFonts w:asciiTheme="minorHAnsi" w:hAnsiTheme="minorHAnsi" w:cstheme="minorHAnsi"/>
              </w:rPr>
              <w:t>. Where a</w:t>
            </w:r>
            <w:r w:rsidRPr="003578F7">
              <w:rPr>
                <w:rFonts w:asciiTheme="minorHAnsi" w:hAnsiTheme="minorHAnsi" w:cstheme="minorHAnsi"/>
              </w:rPr>
              <w:t xml:space="preserve"> </w:t>
            </w:r>
            <w:r w:rsidR="000D75A1" w:rsidRPr="003578F7">
              <w:rPr>
                <w:rFonts w:asciiTheme="minorHAnsi" w:hAnsiTheme="minorHAnsi" w:cstheme="minorHAnsi"/>
                <w:u w:val="dash"/>
              </w:rPr>
              <w:t>stakeholder</w:t>
            </w:r>
            <w:r w:rsidRPr="003578F7">
              <w:rPr>
                <w:rFonts w:asciiTheme="minorHAnsi" w:hAnsiTheme="minorHAnsi" w:cstheme="minorHAnsi"/>
              </w:rPr>
              <w:t xml:space="preserve"> goes to the trouble of accessing and utilising one of the site's official grievance mechanism channels, their concern is worth consideration by the site. This means that the grievance mechanism has to cover all grievances submitted via the site's official channels. However, sites are not expected to respond to each and every negative post they receive via social media. Where a well-functioning community-based grievance mechanism exists, the site may build on that for its own purposes.</w:t>
            </w:r>
          </w:p>
          <w:p w14:paraId="2FA64DAA" w14:textId="3DF47B20" w:rsidR="005A60E0" w:rsidRPr="003578F7" w:rsidRDefault="005A60E0" w:rsidP="00164B85">
            <w:pPr>
              <w:pStyle w:val="Textkrper"/>
              <w:rPr>
                <w:rFonts w:asciiTheme="minorHAnsi" w:hAnsiTheme="minorHAnsi" w:cstheme="minorHAnsi"/>
              </w:rPr>
            </w:pPr>
            <w:r w:rsidRPr="003578F7">
              <w:rPr>
                <w:rFonts w:asciiTheme="minorHAnsi" w:hAnsiTheme="minorHAnsi" w:cstheme="minorHAnsi"/>
              </w:rPr>
              <w:t xml:space="preserve">Sites should consult the </w:t>
            </w:r>
            <w:r w:rsidRPr="003578F7">
              <w:rPr>
                <w:rFonts w:asciiTheme="minorHAnsi" w:hAnsiTheme="minorHAnsi" w:cstheme="minorHAnsi"/>
                <w:szCs w:val="20"/>
              </w:rPr>
              <w:t>United Nations Guiding Principles on Business and Human Rights</w:t>
            </w:r>
            <w:r w:rsidRPr="003578F7">
              <w:rPr>
                <w:rFonts w:asciiTheme="minorHAnsi" w:hAnsiTheme="minorHAnsi" w:cstheme="minorHAnsi"/>
              </w:rPr>
              <w:t xml:space="preserve"> for the design of a grievance mechanism. Legitimate </w:t>
            </w:r>
            <w:r w:rsidRPr="003578F7">
              <w:rPr>
                <w:rFonts w:asciiTheme="minorHAnsi" w:hAnsiTheme="minorHAnsi" w:cstheme="minorHAnsi"/>
                <w:u w:val="dash"/>
              </w:rPr>
              <w:t>processes</w:t>
            </w:r>
            <w:r w:rsidRPr="003578F7">
              <w:rPr>
                <w:rFonts w:asciiTheme="minorHAnsi" w:hAnsiTheme="minorHAnsi" w:cstheme="minorHAnsi"/>
              </w:rPr>
              <w:t xml:space="preserve"> for remediation should be in line with the UN Guiding Principles.</w:t>
            </w:r>
          </w:p>
          <w:p w14:paraId="19FE35D2" w14:textId="76EEB4BA" w:rsidR="005A60E0" w:rsidRPr="003578F7" w:rsidRDefault="005A60E0" w:rsidP="00164B85">
            <w:pPr>
              <w:pStyle w:val="Textkrper"/>
              <w:rPr>
                <w:rFonts w:asciiTheme="minorHAnsi" w:hAnsiTheme="minorHAnsi" w:cstheme="minorHAnsi"/>
                <w:b/>
              </w:rPr>
            </w:pPr>
            <w:r w:rsidRPr="003578F7">
              <w:rPr>
                <w:rFonts w:asciiTheme="minorHAnsi" w:hAnsiTheme="minorHAnsi" w:cstheme="minorHAnsi"/>
              </w:rPr>
              <w:t xml:space="preserve">The following guidelines might also be useful for sites: </w:t>
            </w:r>
            <w:r w:rsidRPr="003578F7">
              <w:rPr>
                <w:rFonts w:asciiTheme="minorHAnsi" w:hAnsiTheme="minorHAnsi" w:cstheme="minorHAnsi"/>
                <w:szCs w:val="20"/>
              </w:rPr>
              <w:t>ISO 10002:2018 Quality management - Customer satisfaction -- Guidelines for complaints handling in organizations</w:t>
            </w:r>
            <w:r w:rsidRPr="003578F7">
              <w:rPr>
                <w:rFonts w:asciiTheme="minorHAnsi" w:hAnsiTheme="minorHAnsi" w:cstheme="minorHAnsi"/>
              </w:rPr>
              <w:t>.</w:t>
            </w:r>
          </w:p>
        </w:tc>
      </w:tr>
    </w:tbl>
    <w:p w14:paraId="2C94E73E" w14:textId="77777777" w:rsidR="005A60E0" w:rsidRPr="003578F7" w:rsidRDefault="005A60E0" w:rsidP="005A60E0">
      <w:pPr>
        <w:rPr>
          <w:rFonts w:asciiTheme="minorHAnsi" w:hAnsiTheme="minorHAnsi" w:cstheme="minorHAnsi"/>
          <w:lang w:val="en-GB"/>
        </w:rPr>
      </w:pPr>
    </w:p>
    <w:p w14:paraId="5059744D" w14:textId="77777777" w:rsidR="00B81BB3" w:rsidRPr="003578F7" w:rsidRDefault="00B81BB3">
      <w:pPr>
        <w:rPr>
          <w:rFonts w:asciiTheme="minorHAnsi" w:hAnsiTheme="minorHAnsi" w:cstheme="minorHAnsi"/>
          <w:lang w:val="en-GB"/>
        </w:rPr>
      </w:pPr>
      <w:bookmarkStart w:id="345" w:name="_Toc740994"/>
      <w:r w:rsidRPr="003578F7">
        <w:rPr>
          <w:rFonts w:asciiTheme="minorHAnsi" w:hAnsiTheme="minorHAnsi" w:cstheme="minorHAnsi"/>
          <w:b/>
          <w:lang w:val="en-GB"/>
        </w:rPr>
        <w:br w:type="page"/>
      </w:r>
    </w:p>
    <w:tbl>
      <w:tblPr>
        <w:tblW w:w="10193" w:type="dxa"/>
        <w:tblInd w:w="-560"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193"/>
      </w:tblGrid>
      <w:tr w:rsidR="005A60E0" w:rsidRPr="000E7926" w14:paraId="1D97C718" w14:textId="77777777" w:rsidTr="00377B18">
        <w:tc>
          <w:tcPr>
            <w:tcW w:w="10193" w:type="dxa"/>
            <w:tcBorders>
              <w:top w:val="single" w:sz="2" w:space="0" w:color="334C69"/>
              <w:left w:val="single" w:sz="2" w:space="0" w:color="334C69"/>
              <w:bottom w:val="single" w:sz="2" w:space="0" w:color="334C69"/>
              <w:right w:val="single" w:sz="2" w:space="0" w:color="334C69"/>
            </w:tcBorders>
            <w:shd w:val="clear" w:color="auto" w:fill="D9D9D9"/>
          </w:tcPr>
          <w:p w14:paraId="677804F2" w14:textId="2F7FAE96" w:rsidR="005A60E0" w:rsidRPr="003578F7" w:rsidRDefault="005A60E0" w:rsidP="005A60E0">
            <w:pPr>
              <w:pStyle w:val="berschrift3"/>
              <w:ind w:left="146" w:right="140"/>
              <w:rPr>
                <w:rFonts w:asciiTheme="minorHAnsi" w:hAnsiTheme="minorHAnsi" w:cstheme="minorHAnsi"/>
                <w:szCs w:val="20"/>
              </w:rPr>
            </w:pPr>
            <w:bookmarkStart w:id="346" w:name="_Toc20494799"/>
            <w:bookmarkStart w:id="347" w:name="_Toc75350746"/>
            <w:r w:rsidRPr="003578F7">
              <w:rPr>
                <w:rFonts w:asciiTheme="minorHAnsi" w:hAnsiTheme="minorHAnsi" w:cstheme="minorHAnsi"/>
                <w:szCs w:val="20"/>
              </w:rPr>
              <w:lastRenderedPageBreak/>
              <w:t xml:space="preserve">Criterion 6.3: </w:t>
            </w:r>
            <w:bookmarkEnd w:id="345"/>
            <w:r w:rsidRPr="003578F7">
              <w:rPr>
                <w:rFonts w:asciiTheme="minorHAnsi" w:hAnsiTheme="minorHAnsi" w:cstheme="minorHAnsi"/>
                <w:szCs w:val="20"/>
              </w:rPr>
              <w:t>Communicating to the public</w:t>
            </w:r>
            <w:bookmarkEnd w:id="346"/>
            <w:bookmarkEnd w:id="347"/>
          </w:p>
          <w:p w14:paraId="0262A670" w14:textId="39D782B1" w:rsidR="005A60E0" w:rsidRPr="003578F7" w:rsidRDefault="005A60E0" w:rsidP="00D51866">
            <w:pPr>
              <w:pStyle w:val="Textkrper"/>
              <w:rPr>
                <w:rFonts w:asciiTheme="minorHAnsi" w:hAnsiTheme="minorHAnsi" w:cstheme="minorHAnsi"/>
              </w:rPr>
            </w:pPr>
            <w:bookmarkStart w:id="348" w:name="_Toc740995"/>
            <w:r w:rsidRPr="003578F7">
              <w:rPr>
                <w:rFonts w:asciiTheme="minorHAnsi" w:hAnsiTheme="minorHAnsi" w:cstheme="minorHAnsi"/>
              </w:rPr>
              <w:t xml:space="preserve">The site communicates on material social and environmental issues in a consistent and balanced manner, using methods that are appropriate to its </w:t>
            </w:r>
            <w:r w:rsidR="00221B11" w:rsidRPr="003578F7">
              <w:rPr>
                <w:rFonts w:asciiTheme="minorHAnsi" w:hAnsiTheme="minorHAnsi" w:cstheme="minorHAnsi"/>
              </w:rPr>
              <w:t>stakeholders</w:t>
            </w:r>
            <w:r w:rsidRPr="003578F7">
              <w:rPr>
                <w:rFonts w:asciiTheme="minorHAnsi" w:hAnsiTheme="minorHAnsi" w:cstheme="minorHAnsi"/>
              </w:rPr>
              <w:t>.</w:t>
            </w:r>
            <w:bookmarkEnd w:id="348"/>
          </w:p>
        </w:tc>
      </w:tr>
      <w:tr w:rsidR="005A60E0" w:rsidRPr="000E7926" w14:paraId="13E966BF" w14:textId="77777777" w:rsidTr="00377B18">
        <w:tc>
          <w:tcPr>
            <w:tcW w:w="10193" w:type="dxa"/>
            <w:tcBorders>
              <w:top w:val="single" w:sz="2" w:space="0" w:color="334C69"/>
              <w:left w:val="single" w:sz="2" w:space="0" w:color="334C69"/>
              <w:bottom w:val="single" w:sz="2" w:space="0" w:color="334C69"/>
              <w:right w:val="single" w:sz="2" w:space="0" w:color="334C69"/>
            </w:tcBorders>
            <w:shd w:val="clear" w:color="auto" w:fill="auto"/>
          </w:tcPr>
          <w:p w14:paraId="62BDA43C" w14:textId="08A37A67" w:rsidR="005A60E0" w:rsidRPr="003578F7" w:rsidRDefault="005A60E0" w:rsidP="00D51866">
            <w:pPr>
              <w:pStyle w:val="Textkrper"/>
              <w:rPr>
                <w:rFonts w:asciiTheme="minorHAnsi" w:hAnsiTheme="minorHAnsi" w:cstheme="minorHAnsi"/>
              </w:rPr>
            </w:pPr>
            <w:bookmarkStart w:id="349" w:name="_Toc740996"/>
            <w:r w:rsidRPr="003578F7">
              <w:rPr>
                <w:rFonts w:asciiTheme="minorHAnsi" w:hAnsiTheme="minorHAnsi" w:cstheme="minorHAnsi"/>
              </w:rPr>
              <w:t>6.3.1.</w:t>
            </w:r>
            <w:bookmarkStart w:id="350" w:name="_Toc740997"/>
            <w:bookmarkEnd w:id="349"/>
            <w:r w:rsidRPr="003578F7">
              <w:rPr>
                <w:rFonts w:asciiTheme="minorHAnsi" w:hAnsiTheme="minorHAnsi" w:cstheme="minorHAnsi"/>
              </w:rPr>
              <w:t xml:space="preserve"> In consultation with </w:t>
            </w:r>
            <w:r w:rsidR="00221B11" w:rsidRPr="003578F7">
              <w:rPr>
                <w:rFonts w:asciiTheme="minorHAnsi" w:hAnsiTheme="minorHAnsi" w:cstheme="minorHAnsi"/>
                <w:u w:val="dash"/>
              </w:rPr>
              <w:t>stakeholders</w:t>
            </w:r>
            <w:r w:rsidRPr="003578F7">
              <w:rPr>
                <w:rFonts w:asciiTheme="minorHAnsi" w:hAnsiTheme="minorHAnsi" w:cstheme="minorHAnsi"/>
              </w:rPr>
              <w:t>, the site has identified which social and environmental topics are material to them.</w:t>
            </w:r>
          </w:p>
          <w:p w14:paraId="20526B57" w14:textId="65D1AA86" w:rsidR="005A60E0" w:rsidRPr="003578F7" w:rsidRDefault="005A60E0" w:rsidP="00D51866">
            <w:pPr>
              <w:pStyle w:val="Textkrper"/>
              <w:rPr>
                <w:rFonts w:asciiTheme="minorHAnsi" w:hAnsiTheme="minorHAnsi" w:cstheme="minorHAnsi"/>
              </w:rPr>
            </w:pPr>
            <w:r w:rsidRPr="003578F7">
              <w:rPr>
                <w:rFonts w:asciiTheme="minorHAnsi" w:hAnsiTheme="minorHAnsi" w:cstheme="minorHAnsi"/>
              </w:rPr>
              <w:t>6.3.2. The site collects information on material topics and verifies the accuracy</w:t>
            </w:r>
            <w:bookmarkEnd w:id="350"/>
            <w:r w:rsidRPr="003578F7">
              <w:rPr>
                <w:rFonts w:asciiTheme="minorHAnsi" w:hAnsiTheme="minorHAnsi" w:cstheme="minorHAnsi"/>
              </w:rPr>
              <w:t xml:space="preserve"> of that information in line with a documented </w:t>
            </w:r>
            <w:r w:rsidRPr="003578F7">
              <w:rPr>
                <w:rFonts w:asciiTheme="minorHAnsi" w:hAnsiTheme="minorHAnsi" w:cstheme="minorHAnsi"/>
                <w:u w:val="dash"/>
              </w:rPr>
              <w:t>process</w:t>
            </w:r>
            <w:r w:rsidRPr="003578F7">
              <w:rPr>
                <w:rFonts w:asciiTheme="minorHAnsi" w:hAnsiTheme="minorHAnsi" w:cstheme="minorHAnsi"/>
              </w:rPr>
              <w:t>.</w:t>
            </w:r>
          </w:p>
          <w:p w14:paraId="14EC9E68" w14:textId="45DD7578" w:rsidR="005A60E0" w:rsidRPr="003578F7" w:rsidRDefault="005A60E0" w:rsidP="00D51866">
            <w:pPr>
              <w:pStyle w:val="Textkrper"/>
              <w:rPr>
                <w:rFonts w:asciiTheme="minorHAnsi" w:hAnsiTheme="minorHAnsi" w:cstheme="minorHAnsi"/>
              </w:rPr>
            </w:pPr>
            <w:bookmarkStart w:id="351" w:name="_Toc740998"/>
            <w:r w:rsidRPr="003578F7">
              <w:rPr>
                <w:rFonts w:asciiTheme="minorHAnsi" w:hAnsiTheme="minorHAnsi" w:cstheme="minorHAnsi"/>
              </w:rPr>
              <w:t>6.3.3. The site:</w:t>
            </w:r>
            <w:bookmarkEnd w:id="351"/>
          </w:p>
          <w:p w14:paraId="26D0226D" w14:textId="29002F76" w:rsidR="00BD6E9B" w:rsidRPr="003578F7" w:rsidRDefault="00301C7A" w:rsidP="0016705F">
            <w:pPr>
              <w:pStyle w:val="Textkrper"/>
              <w:numPr>
                <w:ilvl w:val="0"/>
                <w:numId w:val="79"/>
              </w:numPr>
              <w:rPr>
                <w:rFonts w:asciiTheme="minorHAnsi" w:hAnsiTheme="minorHAnsi" w:cstheme="minorHAnsi"/>
                <w:szCs w:val="20"/>
              </w:rPr>
            </w:pPr>
            <w:bookmarkStart w:id="352" w:name="_Toc741006"/>
            <w:r w:rsidRPr="003578F7">
              <w:rPr>
                <w:rFonts w:asciiTheme="minorHAnsi" w:hAnsiTheme="minorHAnsi" w:cstheme="minorHAnsi"/>
                <w:szCs w:val="20"/>
                <w:u w:val="dash"/>
              </w:rPr>
              <w:t>Regularly</w:t>
            </w:r>
            <w:r w:rsidRPr="003578F7">
              <w:rPr>
                <w:rFonts w:asciiTheme="minorHAnsi" w:hAnsiTheme="minorHAnsi" w:cstheme="minorHAnsi"/>
                <w:szCs w:val="20"/>
              </w:rPr>
              <w:t xml:space="preserve"> </w:t>
            </w:r>
            <w:r w:rsidR="00BD6E9B" w:rsidRPr="003578F7">
              <w:rPr>
                <w:rFonts w:asciiTheme="minorHAnsi" w:hAnsiTheme="minorHAnsi" w:cstheme="minorHAnsi"/>
                <w:szCs w:val="20"/>
              </w:rPr>
              <w:t xml:space="preserve">makes information on material topics available to the public at no cost and at intervals that are frequent and timely enough for </w:t>
            </w:r>
            <w:r w:rsidR="00221B11" w:rsidRPr="003578F7">
              <w:rPr>
                <w:rFonts w:asciiTheme="minorHAnsi" w:hAnsiTheme="minorHAnsi" w:cstheme="minorHAnsi"/>
                <w:szCs w:val="20"/>
                <w:u w:val="dash"/>
              </w:rPr>
              <w:t>stakeholders</w:t>
            </w:r>
            <w:r w:rsidR="00BD6E9B" w:rsidRPr="003578F7">
              <w:rPr>
                <w:rFonts w:asciiTheme="minorHAnsi" w:hAnsiTheme="minorHAnsi" w:cstheme="minorHAnsi"/>
                <w:szCs w:val="20"/>
              </w:rPr>
              <w:t xml:space="preserve"> to act on the provided information;</w:t>
            </w:r>
          </w:p>
          <w:p w14:paraId="19C572A9" w14:textId="2ADAFE23" w:rsidR="00BD6E9B" w:rsidRPr="003578F7" w:rsidRDefault="00BD6E9B" w:rsidP="0016705F">
            <w:pPr>
              <w:pStyle w:val="Textkrper"/>
              <w:numPr>
                <w:ilvl w:val="0"/>
                <w:numId w:val="79"/>
              </w:numPr>
              <w:rPr>
                <w:rFonts w:asciiTheme="minorHAnsi" w:hAnsiTheme="minorHAnsi" w:cstheme="minorHAnsi"/>
                <w:szCs w:val="20"/>
              </w:rPr>
            </w:pPr>
            <w:r w:rsidRPr="003578F7">
              <w:rPr>
                <w:rFonts w:asciiTheme="minorHAnsi" w:hAnsiTheme="minorHAnsi" w:cstheme="minorHAnsi"/>
                <w:szCs w:val="20"/>
              </w:rPr>
              <w:t>Uses communication methods that are easily accessible to the public and that reflect prevailing cultural habits;</w:t>
            </w:r>
          </w:p>
          <w:p w14:paraId="46CC86AD" w14:textId="2E54453B" w:rsidR="00BD6E9B" w:rsidRPr="003578F7" w:rsidRDefault="00BD6E9B" w:rsidP="0016705F">
            <w:pPr>
              <w:pStyle w:val="Textkrper"/>
              <w:numPr>
                <w:ilvl w:val="0"/>
                <w:numId w:val="79"/>
              </w:numPr>
              <w:rPr>
                <w:rFonts w:asciiTheme="minorHAnsi" w:hAnsiTheme="minorHAnsi" w:cstheme="minorHAnsi"/>
                <w:szCs w:val="20"/>
              </w:rPr>
            </w:pPr>
            <w:r w:rsidRPr="003578F7">
              <w:rPr>
                <w:rFonts w:asciiTheme="minorHAnsi" w:hAnsiTheme="minorHAnsi" w:cstheme="minorHAnsi"/>
                <w:szCs w:val="20"/>
              </w:rPr>
              <w:t>Includes positive and negative aspects of site performance, where relevant, in its communication;</w:t>
            </w:r>
          </w:p>
          <w:p w14:paraId="2F57670D" w14:textId="71F0AAF8" w:rsidR="00BD6E9B" w:rsidRPr="003578F7" w:rsidRDefault="00BD6E9B" w:rsidP="0016705F">
            <w:pPr>
              <w:pStyle w:val="Textkrper"/>
              <w:numPr>
                <w:ilvl w:val="0"/>
                <w:numId w:val="79"/>
              </w:numPr>
              <w:rPr>
                <w:rFonts w:asciiTheme="minorHAnsi" w:hAnsiTheme="minorHAnsi" w:cstheme="minorHAnsi"/>
                <w:szCs w:val="20"/>
              </w:rPr>
            </w:pPr>
            <w:r w:rsidRPr="003578F7">
              <w:rPr>
                <w:rFonts w:asciiTheme="minorHAnsi" w:hAnsiTheme="minorHAnsi" w:cstheme="minorHAnsi"/>
                <w:szCs w:val="20"/>
              </w:rPr>
              <w:t xml:space="preserve">Includes actions the site has taken or plans to take with respect to the identified material topics; </w:t>
            </w:r>
          </w:p>
          <w:p w14:paraId="302B9B16" w14:textId="50F6F7FA" w:rsidR="005A60E0" w:rsidRPr="003578F7" w:rsidRDefault="00BD6E9B" w:rsidP="0016705F">
            <w:pPr>
              <w:pStyle w:val="Textkrper"/>
              <w:numPr>
                <w:ilvl w:val="0"/>
                <w:numId w:val="79"/>
              </w:numPr>
              <w:rPr>
                <w:rFonts w:asciiTheme="minorHAnsi" w:hAnsiTheme="minorHAnsi" w:cstheme="minorHAnsi"/>
                <w:szCs w:val="20"/>
              </w:rPr>
            </w:pPr>
            <w:r w:rsidRPr="003578F7">
              <w:rPr>
                <w:rFonts w:asciiTheme="minorHAnsi" w:hAnsiTheme="minorHAnsi" w:cstheme="minorHAnsi"/>
                <w:szCs w:val="20"/>
              </w:rPr>
              <w:t>Ensures comparability of information between reporting cycles;</w:t>
            </w:r>
            <w:bookmarkEnd w:id="352"/>
          </w:p>
        </w:tc>
      </w:tr>
      <w:tr w:rsidR="005A60E0" w:rsidRPr="000E7926" w14:paraId="1F4E00AE" w14:textId="77777777" w:rsidTr="00377B18">
        <w:tc>
          <w:tcPr>
            <w:tcW w:w="10193" w:type="dxa"/>
            <w:tcBorders>
              <w:top w:val="single" w:sz="2" w:space="0" w:color="334C69"/>
              <w:left w:val="single" w:sz="2" w:space="0" w:color="334C69"/>
              <w:bottom w:val="single" w:sz="2" w:space="0" w:color="334C69"/>
              <w:right w:val="single" w:sz="2" w:space="0" w:color="334C69"/>
            </w:tcBorders>
            <w:shd w:val="clear" w:color="auto" w:fill="auto"/>
          </w:tcPr>
          <w:p w14:paraId="7C17795C" w14:textId="0182F651" w:rsidR="005A60E0" w:rsidRPr="003578F7" w:rsidRDefault="005A60E0" w:rsidP="00842B61">
            <w:pPr>
              <w:pStyle w:val="Textkrper"/>
              <w:rPr>
                <w:rFonts w:asciiTheme="minorHAnsi" w:hAnsiTheme="minorHAnsi" w:cstheme="minorHAnsi"/>
              </w:rPr>
            </w:pPr>
            <w:bookmarkStart w:id="353" w:name="_Toc741007"/>
            <w:r w:rsidRPr="003578F7">
              <w:rPr>
                <w:rFonts w:asciiTheme="minorHAnsi" w:hAnsiTheme="minorHAnsi" w:cstheme="minorHAnsi"/>
              </w:rPr>
              <w:t xml:space="preserve">Note that some </w:t>
            </w:r>
            <w:r w:rsidR="004E52DE" w:rsidRPr="003578F7">
              <w:rPr>
                <w:rFonts w:asciiTheme="minorHAnsi" w:hAnsiTheme="minorHAnsi" w:cstheme="minorHAnsi"/>
              </w:rPr>
              <w:t>Principle</w:t>
            </w:r>
            <w:r w:rsidRPr="003578F7">
              <w:rPr>
                <w:rFonts w:asciiTheme="minorHAnsi" w:hAnsiTheme="minorHAnsi" w:cstheme="minorHAnsi"/>
              </w:rPr>
              <w:t xml:space="preserve">s of the ResponsibleSteel </w:t>
            </w:r>
            <w:r w:rsidR="006F7255" w:rsidRPr="003578F7">
              <w:rPr>
                <w:rFonts w:asciiTheme="minorHAnsi" w:hAnsiTheme="minorHAnsi" w:cstheme="minorHAnsi"/>
              </w:rPr>
              <w:t>Standard</w:t>
            </w:r>
            <w:r w:rsidRPr="003578F7">
              <w:rPr>
                <w:rFonts w:asciiTheme="minorHAnsi" w:hAnsiTheme="minorHAnsi" w:cstheme="minorHAnsi"/>
              </w:rPr>
              <w:t xml:space="preserve"> contain specific reporting </w:t>
            </w:r>
            <w:r w:rsidR="006F7255" w:rsidRPr="003578F7">
              <w:rPr>
                <w:rFonts w:asciiTheme="minorHAnsi" w:hAnsiTheme="minorHAnsi" w:cstheme="minorHAnsi"/>
              </w:rPr>
              <w:t>Requirement</w:t>
            </w:r>
            <w:r w:rsidRPr="003578F7">
              <w:rPr>
                <w:rFonts w:asciiTheme="minorHAnsi" w:hAnsiTheme="minorHAnsi" w:cstheme="minorHAnsi"/>
              </w:rPr>
              <w:t xml:space="preserve">s that are in addition to the generic </w:t>
            </w:r>
            <w:r w:rsidR="006F7255" w:rsidRPr="003578F7">
              <w:rPr>
                <w:rFonts w:asciiTheme="minorHAnsi" w:hAnsiTheme="minorHAnsi" w:cstheme="minorHAnsi"/>
              </w:rPr>
              <w:t>Requirement</w:t>
            </w:r>
            <w:r w:rsidRPr="003578F7">
              <w:rPr>
                <w:rFonts w:asciiTheme="minorHAnsi" w:hAnsiTheme="minorHAnsi" w:cstheme="minorHAnsi"/>
              </w:rPr>
              <w:t>s outlines above.</w:t>
            </w:r>
          </w:p>
          <w:p w14:paraId="2B97C5AB" w14:textId="77777777" w:rsidR="005A60E0" w:rsidRPr="003578F7" w:rsidRDefault="005A60E0" w:rsidP="00842B61">
            <w:pPr>
              <w:pStyle w:val="Textkrper"/>
              <w:rPr>
                <w:rFonts w:asciiTheme="minorHAnsi" w:hAnsiTheme="minorHAnsi" w:cstheme="minorHAnsi"/>
                <w:b/>
              </w:rPr>
            </w:pPr>
            <w:r w:rsidRPr="003578F7">
              <w:rPr>
                <w:rFonts w:asciiTheme="minorHAnsi" w:hAnsiTheme="minorHAnsi" w:cstheme="minorHAnsi"/>
                <w:b/>
              </w:rPr>
              <w:t>Guidance:</w:t>
            </w:r>
            <w:bookmarkEnd w:id="353"/>
          </w:p>
          <w:p w14:paraId="788705B6" w14:textId="3F57D934" w:rsidR="005A60E0" w:rsidRPr="003578F7" w:rsidRDefault="005A60E0" w:rsidP="00842B61">
            <w:pPr>
              <w:pStyle w:val="Textkrper"/>
              <w:rPr>
                <w:rFonts w:asciiTheme="minorHAnsi" w:hAnsiTheme="minorHAnsi" w:cstheme="minorHAnsi"/>
              </w:rPr>
            </w:pPr>
            <w:bookmarkStart w:id="354" w:name="_Toc741009"/>
            <w:r w:rsidRPr="003578F7">
              <w:rPr>
                <w:rFonts w:asciiTheme="minorHAnsi" w:hAnsiTheme="minorHAnsi" w:cstheme="minorHAnsi"/>
              </w:rPr>
              <w:t xml:space="preserve">Reporting should be sufficiently detailed for </w:t>
            </w:r>
            <w:r w:rsidR="00221B11" w:rsidRPr="003578F7">
              <w:rPr>
                <w:rFonts w:asciiTheme="minorHAnsi" w:hAnsiTheme="minorHAnsi" w:cstheme="minorHAnsi"/>
                <w:u w:val="dash"/>
              </w:rPr>
              <w:t>stakeholders</w:t>
            </w:r>
            <w:r w:rsidRPr="003578F7">
              <w:rPr>
                <w:rFonts w:asciiTheme="minorHAnsi" w:hAnsiTheme="minorHAnsi" w:cstheme="minorHAnsi"/>
              </w:rPr>
              <w:t xml:space="preserve"> to understand the site's performance</w:t>
            </w:r>
            <w:bookmarkStart w:id="355" w:name="_Toc741002"/>
            <w:r w:rsidRPr="003578F7">
              <w:rPr>
                <w:rFonts w:asciiTheme="minorHAnsi" w:hAnsiTheme="minorHAnsi" w:cstheme="minorHAnsi"/>
              </w:rPr>
              <w:t xml:space="preserve"> and should be done in a manner that is easy to understand</w:t>
            </w:r>
            <w:bookmarkEnd w:id="355"/>
            <w:r w:rsidRPr="003578F7">
              <w:rPr>
                <w:rFonts w:asciiTheme="minorHAnsi" w:hAnsiTheme="minorHAnsi" w:cstheme="minorHAnsi"/>
              </w:rPr>
              <w:t xml:space="preserve">, even for individuals with no technical knowledge of the subject at hand. </w:t>
            </w:r>
          </w:p>
          <w:p w14:paraId="6EF31A17" w14:textId="77777777" w:rsidR="005A60E0" w:rsidRPr="003578F7" w:rsidRDefault="005A60E0" w:rsidP="00842B61">
            <w:pPr>
              <w:pStyle w:val="Textkrper"/>
              <w:rPr>
                <w:rFonts w:asciiTheme="minorHAnsi" w:hAnsiTheme="minorHAnsi" w:cstheme="minorHAnsi"/>
              </w:rPr>
            </w:pPr>
            <w:r w:rsidRPr="003578F7">
              <w:rPr>
                <w:rFonts w:asciiTheme="minorHAnsi" w:hAnsiTheme="minorHAnsi" w:cstheme="minorHAnsi"/>
                <w:b/>
              </w:rPr>
              <w:t>Easily accessible:</w:t>
            </w:r>
            <w:r w:rsidRPr="003578F7">
              <w:rPr>
                <w:rFonts w:asciiTheme="minorHAnsi" w:hAnsiTheme="minorHAnsi" w:cstheme="minorHAnsi"/>
              </w:rPr>
              <w:t xml:space="preserve"> For example, in areas with widely available internet access, online reporting is appropriate. In areas where this is not the case, more suitable forms of communication should be chosen. Sites should consider whether their forms of communication might disadvantage certain groups and ensure that these groups can access their information as well.</w:t>
            </w:r>
          </w:p>
          <w:p w14:paraId="5B44B449" w14:textId="1BA2605F" w:rsidR="005A60E0" w:rsidRPr="003578F7" w:rsidRDefault="005A60E0" w:rsidP="00842B61">
            <w:pPr>
              <w:pStyle w:val="Textkrper"/>
              <w:rPr>
                <w:rFonts w:asciiTheme="minorHAnsi" w:hAnsiTheme="minorHAnsi" w:cstheme="minorHAnsi"/>
              </w:rPr>
            </w:pPr>
            <w:r w:rsidRPr="003578F7">
              <w:rPr>
                <w:rFonts w:asciiTheme="minorHAnsi" w:hAnsiTheme="minorHAnsi" w:cstheme="minorHAnsi"/>
              </w:rPr>
              <w:t xml:space="preserve">Sites should consult recognised reporting frameworks provided by the </w:t>
            </w:r>
            <w:r w:rsidRPr="003578F7">
              <w:rPr>
                <w:rFonts w:asciiTheme="minorHAnsi" w:hAnsiTheme="minorHAnsi" w:cstheme="minorHAnsi"/>
                <w:b/>
                <w:szCs w:val="20"/>
              </w:rPr>
              <w:t>Global Reporting Initiative</w:t>
            </w:r>
            <w:r w:rsidRPr="003578F7">
              <w:rPr>
                <w:rFonts w:asciiTheme="minorHAnsi" w:hAnsiTheme="minorHAnsi" w:cstheme="minorHAnsi"/>
              </w:rPr>
              <w:t xml:space="preserve"> (GRI), the </w:t>
            </w:r>
            <w:r w:rsidRPr="003578F7">
              <w:rPr>
                <w:rFonts w:asciiTheme="minorHAnsi" w:hAnsiTheme="minorHAnsi" w:cstheme="minorHAnsi"/>
                <w:b/>
                <w:szCs w:val="20"/>
              </w:rPr>
              <w:t>International Integrated Reporting Council</w:t>
            </w:r>
            <w:r w:rsidRPr="003578F7">
              <w:rPr>
                <w:rFonts w:asciiTheme="minorHAnsi" w:hAnsiTheme="minorHAnsi" w:cstheme="minorHAnsi"/>
              </w:rPr>
              <w:t xml:space="preserve"> (IIRC) and others to understand what and how to communicate.</w:t>
            </w:r>
            <w:bookmarkStart w:id="356" w:name="_Toc740931"/>
            <w:bookmarkEnd w:id="354"/>
          </w:p>
          <w:p w14:paraId="75C537A6" w14:textId="77777777" w:rsidR="005A60E0" w:rsidRPr="003578F7" w:rsidRDefault="005A60E0" w:rsidP="00842B61">
            <w:pPr>
              <w:pStyle w:val="Textkrper"/>
              <w:rPr>
                <w:rFonts w:asciiTheme="minorHAnsi" w:hAnsiTheme="minorHAnsi" w:cstheme="minorHAnsi"/>
              </w:rPr>
            </w:pPr>
            <w:r w:rsidRPr="003578F7">
              <w:rPr>
                <w:rFonts w:asciiTheme="minorHAnsi" w:hAnsiTheme="minorHAnsi" w:cstheme="minorHAnsi"/>
                <w:b/>
              </w:rPr>
              <w:t>Recommended topics for reporting:</w:t>
            </w:r>
            <w:r w:rsidRPr="003578F7">
              <w:rPr>
                <w:rFonts w:asciiTheme="minorHAnsi" w:hAnsiTheme="minorHAnsi" w:cstheme="minorHAnsi"/>
              </w:rPr>
              <w:t xml:space="preserve"> The following is a list of topics that sites should consider covering in their </w:t>
            </w:r>
            <w:r w:rsidRPr="003578F7">
              <w:rPr>
                <w:rFonts w:asciiTheme="minorHAnsi" w:hAnsiTheme="minorHAnsi" w:cstheme="minorHAnsi"/>
                <w:u w:val="dash"/>
              </w:rPr>
              <w:t>public</w:t>
            </w:r>
            <w:r w:rsidRPr="003578F7">
              <w:rPr>
                <w:rFonts w:asciiTheme="minorHAnsi" w:hAnsiTheme="minorHAnsi" w:cstheme="minorHAnsi"/>
              </w:rPr>
              <w:t xml:space="preserve"> reporting.</w:t>
            </w:r>
          </w:p>
          <w:p w14:paraId="29F4C10F" w14:textId="0BAC9C21" w:rsidR="005A60E0" w:rsidRPr="003578F7" w:rsidRDefault="005A60E0" w:rsidP="00344C02">
            <w:pPr>
              <w:pStyle w:val="Textkrper"/>
              <w:spacing w:after="0"/>
              <w:rPr>
                <w:rFonts w:asciiTheme="minorHAnsi" w:hAnsiTheme="minorHAnsi" w:cstheme="minorHAnsi"/>
              </w:rPr>
            </w:pPr>
            <w:r w:rsidRPr="003578F7">
              <w:rPr>
                <w:rFonts w:asciiTheme="minorHAnsi" w:hAnsiTheme="minorHAnsi" w:cstheme="minorHAnsi"/>
              </w:rPr>
              <w:t xml:space="preserve">In relation to </w:t>
            </w:r>
            <w:r w:rsidR="004E52DE" w:rsidRPr="003578F7">
              <w:rPr>
                <w:rFonts w:asciiTheme="minorHAnsi" w:hAnsiTheme="minorHAnsi" w:cstheme="minorHAnsi"/>
              </w:rPr>
              <w:t>Principle</w:t>
            </w:r>
            <w:r w:rsidRPr="003578F7">
              <w:rPr>
                <w:rFonts w:asciiTheme="minorHAnsi" w:hAnsiTheme="minorHAnsi" w:cstheme="minorHAnsi"/>
              </w:rPr>
              <w:t xml:space="preserve"> 1 and 2:</w:t>
            </w:r>
          </w:p>
          <w:p w14:paraId="2D9F29B4" w14:textId="77777777" w:rsidR="005A60E0" w:rsidRPr="003578F7" w:rsidRDefault="005A60E0" w:rsidP="00344C02">
            <w:pPr>
              <w:pStyle w:val="Textkrper"/>
              <w:numPr>
                <w:ilvl w:val="0"/>
                <w:numId w:val="34"/>
              </w:numPr>
              <w:spacing w:after="0"/>
              <w:rPr>
                <w:rFonts w:asciiTheme="minorHAnsi" w:hAnsiTheme="minorHAnsi" w:cstheme="minorHAnsi"/>
              </w:rPr>
            </w:pPr>
            <w:r w:rsidRPr="003578F7">
              <w:rPr>
                <w:rFonts w:asciiTheme="minorHAnsi" w:hAnsiTheme="minorHAnsi" w:cstheme="minorHAnsi"/>
              </w:rPr>
              <w:t xml:space="preserve">Code of ethical conduct or similar </w:t>
            </w:r>
          </w:p>
          <w:p w14:paraId="4E0F9C48" w14:textId="77777777" w:rsidR="005A60E0" w:rsidRPr="003578F7" w:rsidRDefault="005A60E0" w:rsidP="00344C02">
            <w:pPr>
              <w:pStyle w:val="Textkrper"/>
              <w:numPr>
                <w:ilvl w:val="0"/>
                <w:numId w:val="34"/>
              </w:numPr>
              <w:spacing w:after="0"/>
              <w:rPr>
                <w:rFonts w:asciiTheme="minorHAnsi" w:hAnsiTheme="minorHAnsi" w:cstheme="minorHAnsi"/>
              </w:rPr>
            </w:pPr>
            <w:r w:rsidRPr="003578F7">
              <w:rPr>
                <w:rFonts w:asciiTheme="minorHAnsi" w:hAnsiTheme="minorHAnsi" w:cstheme="minorHAnsi"/>
              </w:rPr>
              <w:t>Corruption incidents and how they were addressed</w:t>
            </w:r>
            <w:bookmarkEnd w:id="356"/>
          </w:p>
          <w:p w14:paraId="47EB5158" w14:textId="77777777" w:rsidR="005A60E0" w:rsidRPr="003578F7" w:rsidRDefault="005A60E0" w:rsidP="00344C02">
            <w:pPr>
              <w:pStyle w:val="Textkrper"/>
              <w:numPr>
                <w:ilvl w:val="0"/>
                <w:numId w:val="34"/>
              </w:numPr>
              <w:spacing w:after="0"/>
              <w:rPr>
                <w:rFonts w:asciiTheme="minorHAnsi" w:hAnsiTheme="minorHAnsi" w:cstheme="minorHAnsi"/>
              </w:rPr>
            </w:pPr>
            <w:r w:rsidRPr="003578F7">
              <w:rPr>
                <w:rFonts w:asciiTheme="minorHAnsi" w:hAnsiTheme="minorHAnsi" w:cstheme="minorHAnsi"/>
              </w:rPr>
              <w:t>The site's political engagement activities;</w:t>
            </w:r>
          </w:p>
          <w:p w14:paraId="299C78FB" w14:textId="77777777" w:rsidR="005A60E0" w:rsidRPr="003578F7" w:rsidRDefault="005A60E0" w:rsidP="00344C02">
            <w:pPr>
              <w:pStyle w:val="Textkrper"/>
              <w:numPr>
                <w:ilvl w:val="0"/>
                <w:numId w:val="34"/>
              </w:numPr>
              <w:spacing w:after="0"/>
              <w:rPr>
                <w:rFonts w:asciiTheme="minorHAnsi" w:hAnsiTheme="minorHAnsi" w:cstheme="minorHAnsi"/>
              </w:rPr>
            </w:pPr>
            <w:r w:rsidRPr="003578F7">
              <w:rPr>
                <w:rFonts w:asciiTheme="minorHAnsi" w:hAnsiTheme="minorHAnsi" w:cstheme="minorHAnsi"/>
              </w:rPr>
              <w:lastRenderedPageBreak/>
              <w:t>The total monetary value of political contributions made directly and indirectly, as well as recipients and beneficiaries of contributions;</w:t>
            </w:r>
          </w:p>
          <w:p w14:paraId="72DA111E" w14:textId="77777777" w:rsidR="005A60E0" w:rsidRPr="003578F7" w:rsidRDefault="005A60E0" w:rsidP="00344C02">
            <w:pPr>
              <w:pStyle w:val="Textkrper"/>
              <w:numPr>
                <w:ilvl w:val="0"/>
                <w:numId w:val="34"/>
              </w:numPr>
              <w:spacing w:after="0"/>
              <w:rPr>
                <w:rFonts w:asciiTheme="minorHAnsi" w:hAnsiTheme="minorHAnsi" w:cstheme="minorHAnsi"/>
              </w:rPr>
            </w:pPr>
            <w:bookmarkStart w:id="357" w:name="_Toc741031"/>
            <w:r w:rsidRPr="003578F7">
              <w:rPr>
                <w:rFonts w:asciiTheme="minorHAnsi" w:hAnsiTheme="minorHAnsi" w:cstheme="minorHAnsi"/>
              </w:rPr>
              <w:t xml:space="preserve">The site's main social, environmental and governance risks and </w:t>
            </w:r>
            <w:r w:rsidRPr="003578F7">
              <w:rPr>
                <w:rFonts w:asciiTheme="minorHAnsi" w:hAnsiTheme="minorHAnsi" w:cstheme="minorHAnsi"/>
                <w:u w:val="dash"/>
              </w:rPr>
              <w:t>adverse impacts</w:t>
            </w:r>
            <w:r w:rsidRPr="003578F7">
              <w:rPr>
                <w:rFonts w:asciiTheme="minorHAnsi" w:hAnsiTheme="minorHAnsi" w:cstheme="minorHAnsi"/>
              </w:rPr>
              <w:t>, associated key performance indicators and the site's performance in relation to these;</w:t>
            </w:r>
          </w:p>
          <w:p w14:paraId="32CFA73B" w14:textId="77777777" w:rsidR="005A60E0" w:rsidRPr="003578F7" w:rsidRDefault="005A60E0" w:rsidP="00344C02">
            <w:pPr>
              <w:pStyle w:val="Textkrper"/>
              <w:numPr>
                <w:ilvl w:val="0"/>
                <w:numId w:val="34"/>
              </w:numPr>
              <w:spacing w:after="0"/>
              <w:rPr>
                <w:rFonts w:asciiTheme="minorHAnsi" w:hAnsiTheme="minorHAnsi" w:cstheme="minorHAnsi"/>
              </w:rPr>
            </w:pPr>
            <w:r w:rsidRPr="003578F7">
              <w:rPr>
                <w:rFonts w:asciiTheme="minorHAnsi" w:hAnsiTheme="minorHAnsi" w:cstheme="minorHAnsi"/>
              </w:rPr>
              <w:t>Status of implementing the site's responsible sourcing commitment;</w:t>
            </w:r>
          </w:p>
          <w:p w14:paraId="634F5BAC" w14:textId="77777777" w:rsidR="005A60E0" w:rsidRPr="003578F7" w:rsidRDefault="005A60E0" w:rsidP="00344C02">
            <w:pPr>
              <w:pStyle w:val="Textkrper"/>
              <w:numPr>
                <w:ilvl w:val="0"/>
                <w:numId w:val="34"/>
              </w:numPr>
              <w:spacing w:after="0"/>
              <w:rPr>
                <w:rFonts w:asciiTheme="minorHAnsi" w:hAnsiTheme="minorHAnsi" w:cstheme="minorHAnsi"/>
              </w:rPr>
            </w:pPr>
            <w:r w:rsidRPr="003578F7">
              <w:rPr>
                <w:rFonts w:asciiTheme="minorHAnsi" w:hAnsiTheme="minorHAnsi" w:cstheme="minorHAnsi"/>
              </w:rPr>
              <w:t>Non-compliance incidents and how they were addressed;</w:t>
            </w:r>
          </w:p>
          <w:p w14:paraId="767CBC22" w14:textId="77777777" w:rsidR="005A60E0" w:rsidRPr="003578F7" w:rsidRDefault="005A60E0" w:rsidP="00344C02">
            <w:pPr>
              <w:pStyle w:val="Textkrper"/>
              <w:numPr>
                <w:ilvl w:val="0"/>
                <w:numId w:val="34"/>
              </w:numPr>
              <w:spacing w:after="0"/>
              <w:rPr>
                <w:rFonts w:asciiTheme="minorHAnsi" w:hAnsiTheme="minorHAnsi" w:cstheme="minorHAnsi"/>
              </w:rPr>
            </w:pPr>
            <w:r w:rsidRPr="003578F7">
              <w:rPr>
                <w:rFonts w:asciiTheme="minorHAnsi" w:hAnsiTheme="minorHAnsi" w:cstheme="minorHAnsi"/>
                <w:u w:val="dash"/>
              </w:rPr>
              <w:t>Competence</w:t>
            </w:r>
            <w:r w:rsidRPr="003578F7">
              <w:rPr>
                <w:rFonts w:asciiTheme="minorHAnsi" w:hAnsiTheme="minorHAnsi" w:cstheme="minorHAnsi"/>
              </w:rPr>
              <w:t xml:space="preserve"> management activities.</w:t>
            </w:r>
          </w:p>
          <w:p w14:paraId="2A4A5EB6" w14:textId="77777777" w:rsidR="005A60E0" w:rsidRPr="003578F7" w:rsidRDefault="005A60E0" w:rsidP="00344C02">
            <w:pPr>
              <w:pStyle w:val="Textkrper"/>
              <w:spacing w:after="0"/>
              <w:rPr>
                <w:rFonts w:asciiTheme="minorHAnsi" w:hAnsiTheme="minorHAnsi" w:cstheme="minorHAnsi"/>
              </w:rPr>
            </w:pPr>
          </w:p>
          <w:p w14:paraId="0220376D" w14:textId="0EE44AE2" w:rsidR="005A60E0" w:rsidRPr="003578F7" w:rsidRDefault="005A60E0" w:rsidP="00344C02">
            <w:pPr>
              <w:pStyle w:val="Textkrper"/>
              <w:spacing w:after="0"/>
              <w:rPr>
                <w:rFonts w:asciiTheme="minorHAnsi" w:hAnsiTheme="minorHAnsi" w:cstheme="minorHAnsi"/>
              </w:rPr>
            </w:pPr>
            <w:r w:rsidRPr="003578F7">
              <w:rPr>
                <w:rFonts w:asciiTheme="minorHAnsi" w:hAnsiTheme="minorHAnsi" w:cstheme="minorHAnsi"/>
              </w:rPr>
              <w:t xml:space="preserve">In relation to </w:t>
            </w:r>
            <w:r w:rsidR="004E52DE" w:rsidRPr="003578F7">
              <w:rPr>
                <w:rFonts w:asciiTheme="minorHAnsi" w:hAnsiTheme="minorHAnsi" w:cstheme="minorHAnsi"/>
              </w:rPr>
              <w:t>Principle</w:t>
            </w:r>
            <w:r w:rsidRPr="003578F7">
              <w:rPr>
                <w:rFonts w:asciiTheme="minorHAnsi" w:hAnsiTheme="minorHAnsi" w:cstheme="minorHAnsi"/>
              </w:rPr>
              <w:t xml:space="preserve"> 3:</w:t>
            </w:r>
          </w:p>
          <w:p w14:paraId="28FAF2C4" w14:textId="77777777" w:rsidR="005A60E0" w:rsidRPr="003578F7" w:rsidRDefault="005A60E0" w:rsidP="00344C02">
            <w:pPr>
              <w:pStyle w:val="Textkrper"/>
              <w:numPr>
                <w:ilvl w:val="0"/>
                <w:numId w:val="35"/>
              </w:numPr>
              <w:spacing w:after="0"/>
              <w:rPr>
                <w:rFonts w:asciiTheme="minorHAnsi" w:hAnsiTheme="minorHAnsi" w:cstheme="minorHAnsi"/>
              </w:rPr>
            </w:pPr>
            <w:r w:rsidRPr="003578F7">
              <w:rPr>
                <w:rFonts w:asciiTheme="minorHAnsi" w:hAnsiTheme="minorHAnsi" w:cstheme="minorHAnsi"/>
                <w:u w:val="dash"/>
              </w:rPr>
              <w:t>Incidents</w:t>
            </w:r>
            <w:r w:rsidRPr="003578F7">
              <w:rPr>
                <w:rFonts w:asciiTheme="minorHAnsi" w:hAnsiTheme="minorHAnsi" w:cstheme="minorHAnsi"/>
              </w:rPr>
              <w:t xml:space="preserve"> of work-related injury, illness or death;</w:t>
            </w:r>
          </w:p>
          <w:p w14:paraId="3E401C74" w14:textId="627D7F38" w:rsidR="005A60E0" w:rsidRPr="003578F7" w:rsidRDefault="00C213F5" w:rsidP="00344C02">
            <w:pPr>
              <w:pStyle w:val="Textkrper"/>
              <w:numPr>
                <w:ilvl w:val="0"/>
                <w:numId w:val="35"/>
              </w:numPr>
              <w:spacing w:after="0"/>
              <w:rPr>
                <w:rFonts w:asciiTheme="minorHAnsi" w:hAnsiTheme="minorHAnsi" w:cstheme="minorHAnsi"/>
              </w:rPr>
            </w:pPr>
            <w:r w:rsidRPr="003578F7">
              <w:rPr>
                <w:rFonts w:asciiTheme="minorHAnsi" w:hAnsiTheme="minorHAnsi" w:cstheme="minorHAnsi"/>
              </w:rPr>
              <w:t>OH&amp;S</w:t>
            </w:r>
            <w:r w:rsidR="005A60E0" w:rsidRPr="003578F7">
              <w:rPr>
                <w:rFonts w:asciiTheme="minorHAnsi" w:hAnsiTheme="minorHAnsi" w:cstheme="minorHAnsi"/>
              </w:rPr>
              <w:t xml:space="preserve"> objectives and targets;</w:t>
            </w:r>
          </w:p>
          <w:p w14:paraId="3C90510D" w14:textId="0386771A" w:rsidR="005A60E0" w:rsidRPr="003578F7" w:rsidRDefault="005A60E0" w:rsidP="00344C02">
            <w:pPr>
              <w:pStyle w:val="Textkrper"/>
              <w:numPr>
                <w:ilvl w:val="0"/>
                <w:numId w:val="35"/>
              </w:numPr>
              <w:spacing w:after="0"/>
              <w:rPr>
                <w:rFonts w:asciiTheme="minorHAnsi" w:hAnsiTheme="minorHAnsi" w:cstheme="minorHAnsi"/>
              </w:rPr>
            </w:pPr>
            <w:r w:rsidRPr="003578F7">
              <w:rPr>
                <w:rFonts w:asciiTheme="minorHAnsi" w:hAnsiTheme="minorHAnsi" w:cstheme="minorHAnsi"/>
              </w:rPr>
              <w:t xml:space="preserve">Performance in relation to </w:t>
            </w:r>
            <w:r w:rsidR="00C213F5" w:rsidRPr="003578F7">
              <w:rPr>
                <w:rFonts w:asciiTheme="minorHAnsi" w:hAnsiTheme="minorHAnsi" w:cstheme="minorHAnsi"/>
              </w:rPr>
              <w:t>OH&amp;S</w:t>
            </w:r>
            <w:r w:rsidRPr="003578F7">
              <w:rPr>
                <w:rFonts w:asciiTheme="minorHAnsi" w:hAnsiTheme="minorHAnsi" w:cstheme="minorHAnsi"/>
              </w:rPr>
              <w:t xml:space="preserve"> leading and lagging indicators.</w:t>
            </w:r>
          </w:p>
          <w:p w14:paraId="0782416F" w14:textId="77777777" w:rsidR="005A60E0" w:rsidRPr="003578F7" w:rsidRDefault="005A60E0" w:rsidP="00344C02">
            <w:pPr>
              <w:pStyle w:val="Textkrper"/>
              <w:spacing w:after="0"/>
              <w:rPr>
                <w:rFonts w:asciiTheme="minorHAnsi" w:hAnsiTheme="minorHAnsi" w:cstheme="minorHAnsi"/>
              </w:rPr>
            </w:pPr>
          </w:p>
          <w:p w14:paraId="2B14ED68" w14:textId="54BEDA18" w:rsidR="005A60E0" w:rsidRPr="003578F7" w:rsidRDefault="005A60E0" w:rsidP="00344C02">
            <w:pPr>
              <w:pStyle w:val="Textkrper"/>
              <w:spacing w:after="0"/>
              <w:rPr>
                <w:rFonts w:asciiTheme="minorHAnsi" w:hAnsiTheme="minorHAnsi" w:cstheme="minorHAnsi"/>
              </w:rPr>
            </w:pPr>
            <w:r w:rsidRPr="003578F7">
              <w:rPr>
                <w:rFonts w:asciiTheme="minorHAnsi" w:hAnsiTheme="minorHAnsi" w:cstheme="minorHAnsi"/>
              </w:rPr>
              <w:t xml:space="preserve">In relation to </w:t>
            </w:r>
            <w:r w:rsidR="004E52DE" w:rsidRPr="003578F7">
              <w:rPr>
                <w:rFonts w:asciiTheme="minorHAnsi" w:hAnsiTheme="minorHAnsi" w:cstheme="minorHAnsi"/>
              </w:rPr>
              <w:t>Principle</w:t>
            </w:r>
            <w:r w:rsidRPr="003578F7">
              <w:rPr>
                <w:rFonts w:asciiTheme="minorHAnsi" w:hAnsiTheme="minorHAnsi" w:cstheme="minorHAnsi"/>
              </w:rPr>
              <w:t xml:space="preserve"> 4:</w:t>
            </w:r>
          </w:p>
          <w:p w14:paraId="5CE47D74" w14:textId="77777777" w:rsidR="005A60E0" w:rsidRPr="003578F7" w:rsidRDefault="005A60E0" w:rsidP="00344C02">
            <w:pPr>
              <w:pStyle w:val="Textkrper"/>
              <w:numPr>
                <w:ilvl w:val="0"/>
                <w:numId w:val="36"/>
              </w:numPr>
              <w:spacing w:after="0"/>
              <w:rPr>
                <w:rFonts w:asciiTheme="minorHAnsi" w:hAnsiTheme="minorHAnsi" w:cstheme="minorHAnsi"/>
                <w:color w:val="000000" w:themeColor="text1"/>
              </w:rPr>
            </w:pPr>
            <w:r w:rsidRPr="003578F7">
              <w:rPr>
                <w:rFonts w:asciiTheme="minorHAnsi" w:hAnsiTheme="minorHAnsi" w:cstheme="minorHAnsi"/>
                <w:color w:val="000000" w:themeColor="text1"/>
              </w:rPr>
              <w:t xml:space="preserve">Incidents related to child labour, </w:t>
            </w:r>
            <w:r w:rsidRPr="003578F7">
              <w:rPr>
                <w:rFonts w:asciiTheme="minorHAnsi" w:hAnsiTheme="minorHAnsi" w:cstheme="minorHAnsi"/>
                <w:color w:val="000000" w:themeColor="text1"/>
                <w:u w:val="dash"/>
              </w:rPr>
              <w:t>forced or compulsory labour</w:t>
            </w:r>
            <w:r w:rsidRPr="003578F7">
              <w:rPr>
                <w:rFonts w:asciiTheme="minorHAnsi" w:hAnsiTheme="minorHAnsi" w:cstheme="minorHAnsi"/>
                <w:color w:val="000000" w:themeColor="text1"/>
              </w:rPr>
              <w:t xml:space="preserve"> or human trafficking and how they were addressed;</w:t>
            </w:r>
          </w:p>
          <w:p w14:paraId="44ADC0B4" w14:textId="77777777" w:rsidR="005A60E0" w:rsidRPr="003578F7" w:rsidRDefault="005A60E0" w:rsidP="00344C02">
            <w:pPr>
              <w:pStyle w:val="Textkrper"/>
              <w:numPr>
                <w:ilvl w:val="0"/>
                <w:numId w:val="36"/>
              </w:numPr>
              <w:spacing w:after="0"/>
              <w:rPr>
                <w:rFonts w:asciiTheme="minorHAnsi" w:hAnsiTheme="minorHAnsi" w:cstheme="minorHAnsi"/>
              </w:rPr>
            </w:pPr>
            <w:r w:rsidRPr="003578F7">
              <w:rPr>
                <w:rFonts w:asciiTheme="minorHAnsi" w:hAnsiTheme="minorHAnsi" w:cstheme="minorHAnsi"/>
              </w:rPr>
              <w:t xml:space="preserve">Incidents of </w:t>
            </w:r>
            <w:r w:rsidRPr="003578F7">
              <w:rPr>
                <w:rFonts w:asciiTheme="minorHAnsi" w:hAnsiTheme="minorHAnsi" w:cstheme="minorHAnsi"/>
                <w:u w:val="dash"/>
              </w:rPr>
              <w:t>discrimination</w:t>
            </w:r>
            <w:r w:rsidRPr="003578F7">
              <w:rPr>
                <w:rFonts w:asciiTheme="minorHAnsi" w:hAnsiTheme="minorHAnsi" w:cstheme="minorHAnsi"/>
              </w:rPr>
              <w:t xml:space="preserve"> and how they were addressed.</w:t>
            </w:r>
          </w:p>
          <w:p w14:paraId="58C69301" w14:textId="77777777" w:rsidR="005A60E0" w:rsidRPr="003578F7" w:rsidRDefault="005A60E0" w:rsidP="00344C02">
            <w:pPr>
              <w:pStyle w:val="Textkrper"/>
              <w:spacing w:after="0"/>
              <w:rPr>
                <w:rFonts w:asciiTheme="minorHAnsi" w:hAnsiTheme="minorHAnsi" w:cstheme="minorHAnsi"/>
              </w:rPr>
            </w:pPr>
          </w:p>
          <w:p w14:paraId="5502707E" w14:textId="79A47EAB" w:rsidR="005A60E0" w:rsidRPr="003578F7" w:rsidRDefault="005A60E0" w:rsidP="00344C02">
            <w:pPr>
              <w:pStyle w:val="Textkrper"/>
              <w:spacing w:after="0"/>
              <w:rPr>
                <w:rFonts w:asciiTheme="minorHAnsi" w:hAnsiTheme="minorHAnsi" w:cstheme="minorHAnsi"/>
              </w:rPr>
            </w:pPr>
            <w:r w:rsidRPr="003578F7">
              <w:rPr>
                <w:rFonts w:asciiTheme="minorHAnsi" w:hAnsiTheme="minorHAnsi" w:cstheme="minorHAnsi"/>
              </w:rPr>
              <w:t xml:space="preserve">In relation to </w:t>
            </w:r>
            <w:r w:rsidR="004E52DE" w:rsidRPr="003578F7">
              <w:rPr>
                <w:rFonts w:asciiTheme="minorHAnsi" w:hAnsiTheme="minorHAnsi" w:cstheme="minorHAnsi"/>
              </w:rPr>
              <w:t>Principle</w:t>
            </w:r>
            <w:r w:rsidRPr="003578F7">
              <w:rPr>
                <w:rFonts w:asciiTheme="minorHAnsi" w:hAnsiTheme="minorHAnsi" w:cstheme="minorHAnsi"/>
              </w:rPr>
              <w:t xml:space="preserve"> 5:</w:t>
            </w:r>
          </w:p>
          <w:p w14:paraId="59A27786" w14:textId="77777777" w:rsidR="005A60E0" w:rsidRPr="003578F7" w:rsidRDefault="005A60E0" w:rsidP="00344C02">
            <w:pPr>
              <w:pStyle w:val="Textkrper"/>
              <w:numPr>
                <w:ilvl w:val="0"/>
                <w:numId w:val="37"/>
              </w:numPr>
              <w:spacing w:after="0"/>
              <w:rPr>
                <w:rFonts w:asciiTheme="minorHAnsi" w:hAnsiTheme="minorHAnsi" w:cstheme="minorHAnsi"/>
              </w:rPr>
            </w:pPr>
            <w:r w:rsidRPr="003578F7">
              <w:rPr>
                <w:rFonts w:asciiTheme="minorHAnsi" w:hAnsiTheme="minorHAnsi" w:cstheme="minorHAnsi"/>
              </w:rPr>
              <w:t>Adverse human rights impacts and how they were addressed;</w:t>
            </w:r>
          </w:p>
          <w:p w14:paraId="48D04325" w14:textId="77777777" w:rsidR="005A60E0" w:rsidRPr="003578F7" w:rsidRDefault="005A60E0" w:rsidP="00344C02">
            <w:pPr>
              <w:pStyle w:val="Textkrper"/>
              <w:numPr>
                <w:ilvl w:val="0"/>
                <w:numId w:val="37"/>
              </w:numPr>
              <w:spacing w:after="0"/>
              <w:rPr>
                <w:rFonts w:asciiTheme="minorHAnsi" w:hAnsiTheme="minorHAnsi" w:cstheme="minorHAnsi"/>
              </w:rPr>
            </w:pPr>
            <w:r w:rsidRPr="003578F7">
              <w:rPr>
                <w:rFonts w:asciiTheme="minorHAnsi" w:hAnsiTheme="minorHAnsi" w:cstheme="minorHAnsi"/>
              </w:rPr>
              <w:t>Incidents in relation to non-state armed groups.</w:t>
            </w:r>
          </w:p>
          <w:p w14:paraId="78ACB8C1" w14:textId="77777777" w:rsidR="005A60E0" w:rsidRPr="003578F7" w:rsidRDefault="005A60E0" w:rsidP="00344C02">
            <w:pPr>
              <w:pStyle w:val="Textkrper"/>
              <w:spacing w:after="0"/>
              <w:rPr>
                <w:rFonts w:asciiTheme="minorHAnsi" w:hAnsiTheme="minorHAnsi" w:cstheme="minorHAnsi"/>
              </w:rPr>
            </w:pPr>
          </w:p>
          <w:p w14:paraId="1538CDE9" w14:textId="26ACEB51" w:rsidR="005A60E0" w:rsidRPr="003578F7" w:rsidRDefault="005A60E0" w:rsidP="00344C02">
            <w:pPr>
              <w:pStyle w:val="Textkrper"/>
              <w:spacing w:after="0"/>
              <w:rPr>
                <w:rFonts w:asciiTheme="minorHAnsi" w:hAnsiTheme="minorHAnsi" w:cstheme="minorHAnsi"/>
              </w:rPr>
            </w:pPr>
            <w:r w:rsidRPr="003578F7">
              <w:rPr>
                <w:rFonts w:asciiTheme="minorHAnsi" w:hAnsiTheme="minorHAnsi" w:cstheme="minorHAnsi"/>
              </w:rPr>
              <w:t xml:space="preserve">In relation to </w:t>
            </w:r>
            <w:r w:rsidR="004E52DE" w:rsidRPr="003578F7">
              <w:rPr>
                <w:rFonts w:asciiTheme="minorHAnsi" w:hAnsiTheme="minorHAnsi" w:cstheme="minorHAnsi"/>
              </w:rPr>
              <w:t>Principle</w:t>
            </w:r>
            <w:r w:rsidRPr="003578F7">
              <w:rPr>
                <w:rFonts w:asciiTheme="minorHAnsi" w:hAnsiTheme="minorHAnsi" w:cstheme="minorHAnsi"/>
              </w:rPr>
              <w:t xml:space="preserve"> 6:</w:t>
            </w:r>
          </w:p>
          <w:p w14:paraId="3F40189F" w14:textId="707E8552" w:rsidR="005A60E0" w:rsidRPr="003578F7" w:rsidRDefault="005A60E0" w:rsidP="00344C02">
            <w:pPr>
              <w:pStyle w:val="Textkrper"/>
              <w:numPr>
                <w:ilvl w:val="0"/>
                <w:numId w:val="38"/>
              </w:numPr>
              <w:spacing w:after="0"/>
              <w:rPr>
                <w:rFonts w:asciiTheme="minorHAnsi" w:hAnsiTheme="minorHAnsi" w:cstheme="minorHAnsi"/>
              </w:rPr>
            </w:pPr>
            <w:r w:rsidRPr="003578F7">
              <w:rPr>
                <w:rFonts w:asciiTheme="minorHAnsi" w:hAnsiTheme="minorHAnsi" w:cstheme="minorHAnsi"/>
              </w:rPr>
              <w:t xml:space="preserve">Activities related to the implementation of the </w:t>
            </w:r>
            <w:r w:rsidR="000D75A1" w:rsidRPr="003578F7">
              <w:rPr>
                <w:rFonts w:asciiTheme="minorHAnsi" w:hAnsiTheme="minorHAnsi" w:cstheme="minorHAnsi"/>
                <w:u w:val="dash"/>
              </w:rPr>
              <w:t>stakeholder</w:t>
            </w:r>
            <w:r w:rsidRPr="003578F7">
              <w:rPr>
                <w:rFonts w:asciiTheme="minorHAnsi" w:hAnsiTheme="minorHAnsi" w:cstheme="minorHAnsi"/>
              </w:rPr>
              <w:t xml:space="preserve"> engagement plan;</w:t>
            </w:r>
          </w:p>
          <w:p w14:paraId="18FD4F5A" w14:textId="77777777" w:rsidR="005A60E0" w:rsidRPr="003578F7" w:rsidRDefault="005A60E0" w:rsidP="00344C02">
            <w:pPr>
              <w:pStyle w:val="Textkrper"/>
              <w:numPr>
                <w:ilvl w:val="0"/>
                <w:numId w:val="38"/>
              </w:numPr>
              <w:spacing w:after="0"/>
              <w:rPr>
                <w:rFonts w:asciiTheme="minorHAnsi" w:hAnsiTheme="minorHAnsi" w:cstheme="minorHAnsi"/>
              </w:rPr>
            </w:pPr>
            <w:r w:rsidRPr="003578F7">
              <w:rPr>
                <w:rFonts w:asciiTheme="minorHAnsi" w:hAnsiTheme="minorHAnsi" w:cstheme="minorHAnsi"/>
              </w:rPr>
              <w:t>Number and types of received grievances, the proportion of grievances that have been resolved to the complainant’s satisfaction;</w:t>
            </w:r>
          </w:p>
          <w:p w14:paraId="48D9DD07" w14:textId="77777777" w:rsidR="005A60E0" w:rsidRPr="003578F7" w:rsidRDefault="005A60E0" w:rsidP="00344C02">
            <w:pPr>
              <w:pStyle w:val="Textkrper"/>
              <w:numPr>
                <w:ilvl w:val="0"/>
                <w:numId w:val="38"/>
              </w:numPr>
              <w:spacing w:after="0"/>
              <w:rPr>
                <w:rFonts w:asciiTheme="minorHAnsi" w:hAnsiTheme="minorHAnsi" w:cstheme="minorHAnsi"/>
              </w:rPr>
            </w:pPr>
            <w:r w:rsidRPr="003578F7">
              <w:rPr>
                <w:rFonts w:asciiTheme="minorHAnsi" w:hAnsiTheme="minorHAnsi" w:cstheme="minorHAnsi"/>
              </w:rPr>
              <w:t xml:space="preserve">Remedy </w:t>
            </w:r>
            <w:r w:rsidRPr="003578F7">
              <w:rPr>
                <w:rFonts w:asciiTheme="minorHAnsi" w:hAnsiTheme="minorHAnsi" w:cstheme="minorHAnsi"/>
                <w:u w:val="dash"/>
              </w:rPr>
              <w:t>processes</w:t>
            </w:r>
            <w:r w:rsidRPr="003578F7">
              <w:rPr>
                <w:rFonts w:asciiTheme="minorHAnsi" w:hAnsiTheme="minorHAnsi" w:cstheme="minorHAnsi"/>
              </w:rPr>
              <w:t xml:space="preserve"> the site is engaged in, including the nature of the complaints, the channels used to address them and the forms of remedy provided.</w:t>
            </w:r>
          </w:p>
          <w:p w14:paraId="69012B42" w14:textId="77777777" w:rsidR="005A60E0" w:rsidRPr="003578F7" w:rsidRDefault="005A60E0" w:rsidP="00344C02">
            <w:pPr>
              <w:pStyle w:val="Textkrper"/>
              <w:spacing w:after="0"/>
              <w:rPr>
                <w:rFonts w:asciiTheme="minorHAnsi" w:hAnsiTheme="minorHAnsi" w:cstheme="minorHAnsi"/>
              </w:rPr>
            </w:pPr>
          </w:p>
          <w:p w14:paraId="6CE57B62" w14:textId="04A91221" w:rsidR="005A60E0" w:rsidRPr="003578F7" w:rsidRDefault="005A60E0" w:rsidP="00344C02">
            <w:pPr>
              <w:pStyle w:val="Textkrper"/>
              <w:spacing w:after="0"/>
              <w:rPr>
                <w:rFonts w:asciiTheme="minorHAnsi" w:hAnsiTheme="minorHAnsi" w:cstheme="minorHAnsi"/>
              </w:rPr>
            </w:pPr>
            <w:r w:rsidRPr="003578F7">
              <w:rPr>
                <w:rFonts w:asciiTheme="minorHAnsi" w:hAnsiTheme="minorHAnsi" w:cstheme="minorHAnsi"/>
              </w:rPr>
              <w:t xml:space="preserve">In relation to </w:t>
            </w:r>
            <w:r w:rsidR="004E52DE" w:rsidRPr="003578F7">
              <w:rPr>
                <w:rFonts w:asciiTheme="minorHAnsi" w:hAnsiTheme="minorHAnsi" w:cstheme="minorHAnsi"/>
              </w:rPr>
              <w:t>Principle</w:t>
            </w:r>
            <w:r w:rsidRPr="003578F7">
              <w:rPr>
                <w:rFonts w:asciiTheme="minorHAnsi" w:hAnsiTheme="minorHAnsi" w:cstheme="minorHAnsi"/>
              </w:rPr>
              <w:t xml:space="preserve"> 7:</w:t>
            </w:r>
          </w:p>
          <w:p w14:paraId="3ABB5AD5" w14:textId="77777777" w:rsidR="005A60E0" w:rsidRPr="003578F7" w:rsidRDefault="005A60E0" w:rsidP="00344C02">
            <w:pPr>
              <w:pStyle w:val="Textkrper"/>
              <w:numPr>
                <w:ilvl w:val="0"/>
                <w:numId w:val="39"/>
              </w:numPr>
              <w:spacing w:after="0"/>
              <w:rPr>
                <w:rFonts w:asciiTheme="minorHAnsi" w:hAnsiTheme="minorHAnsi" w:cstheme="minorHAnsi"/>
              </w:rPr>
            </w:pPr>
            <w:r w:rsidRPr="003578F7">
              <w:rPr>
                <w:rFonts w:asciiTheme="minorHAnsi" w:hAnsiTheme="minorHAnsi" w:cstheme="minorHAnsi"/>
              </w:rPr>
              <w:t>Measures to support community well-being;</w:t>
            </w:r>
          </w:p>
          <w:p w14:paraId="40987D83" w14:textId="77777777" w:rsidR="005A60E0" w:rsidRPr="003578F7" w:rsidRDefault="005A60E0" w:rsidP="00344C02">
            <w:pPr>
              <w:pStyle w:val="Textkrper"/>
              <w:numPr>
                <w:ilvl w:val="0"/>
                <w:numId w:val="39"/>
              </w:numPr>
              <w:spacing w:after="0"/>
              <w:rPr>
                <w:rFonts w:asciiTheme="minorHAnsi" w:hAnsiTheme="minorHAnsi" w:cstheme="minorHAnsi"/>
                <w:color w:val="000000" w:themeColor="text1"/>
              </w:rPr>
            </w:pPr>
            <w:r w:rsidRPr="003578F7">
              <w:rPr>
                <w:rFonts w:asciiTheme="minorHAnsi" w:hAnsiTheme="minorHAnsi" w:cstheme="minorHAnsi"/>
              </w:rPr>
              <w:t xml:space="preserve">Outcomes of any FPIC </w:t>
            </w:r>
            <w:r w:rsidRPr="003578F7">
              <w:rPr>
                <w:rFonts w:asciiTheme="minorHAnsi" w:hAnsiTheme="minorHAnsi" w:cstheme="minorHAnsi"/>
                <w:u w:val="dash"/>
              </w:rPr>
              <w:t>processes</w:t>
            </w:r>
            <w:r w:rsidRPr="003578F7">
              <w:rPr>
                <w:rFonts w:asciiTheme="minorHAnsi" w:hAnsiTheme="minorHAnsi" w:cstheme="minorHAnsi"/>
              </w:rPr>
              <w:t>;</w:t>
            </w:r>
          </w:p>
          <w:p w14:paraId="3513E627" w14:textId="77777777" w:rsidR="005A60E0" w:rsidRPr="003578F7" w:rsidRDefault="005A60E0" w:rsidP="00344C02">
            <w:pPr>
              <w:pStyle w:val="Textkrper"/>
              <w:numPr>
                <w:ilvl w:val="0"/>
                <w:numId w:val="39"/>
              </w:numPr>
              <w:spacing w:after="0"/>
              <w:rPr>
                <w:rFonts w:asciiTheme="minorHAnsi" w:hAnsiTheme="minorHAnsi" w:cstheme="minorHAnsi"/>
                <w:color w:val="000000" w:themeColor="text1"/>
              </w:rPr>
            </w:pPr>
            <w:r w:rsidRPr="003578F7">
              <w:rPr>
                <w:rFonts w:asciiTheme="minorHAnsi" w:hAnsiTheme="minorHAnsi" w:cstheme="minorHAnsi"/>
                <w:color w:val="000000" w:themeColor="text1"/>
              </w:rPr>
              <w:t xml:space="preserve">Where relevant, </w:t>
            </w:r>
            <w:r w:rsidRPr="003578F7">
              <w:rPr>
                <w:rFonts w:asciiTheme="minorHAnsi" w:hAnsiTheme="minorHAnsi" w:cstheme="minorHAnsi"/>
                <w:color w:val="000000" w:themeColor="text1"/>
                <w:u w:val="dash"/>
              </w:rPr>
              <w:t>displacement</w:t>
            </w:r>
            <w:r w:rsidRPr="003578F7">
              <w:rPr>
                <w:rFonts w:asciiTheme="minorHAnsi" w:hAnsiTheme="minorHAnsi" w:cstheme="minorHAnsi"/>
                <w:color w:val="000000" w:themeColor="text1"/>
              </w:rPr>
              <w:t xml:space="preserve"> and </w:t>
            </w:r>
            <w:r w:rsidRPr="003578F7">
              <w:rPr>
                <w:rFonts w:asciiTheme="minorHAnsi" w:hAnsiTheme="minorHAnsi" w:cstheme="minorHAnsi"/>
                <w:color w:val="000000" w:themeColor="text1"/>
                <w:u w:val="dash"/>
              </w:rPr>
              <w:t>resettlement</w:t>
            </w:r>
            <w:r w:rsidRPr="003578F7">
              <w:rPr>
                <w:rFonts w:asciiTheme="minorHAnsi" w:hAnsiTheme="minorHAnsi" w:cstheme="minorHAnsi"/>
                <w:color w:val="000000" w:themeColor="text1"/>
              </w:rPr>
              <w:t xml:space="preserve"> activities and provided compensation, as well as the results of completion audits of any Resettlement Action Plan and/or</w:t>
            </w:r>
            <w:r w:rsidRPr="003578F7">
              <w:rPr>
                <w:rFonts w:asciiTheme="minorHAnsi" w:eastAsiaTheme="minorHAnsi" w:hAnsiTheme="minorHAnsi" w:cstheme="minorHAnsi"/>
                <w:color w:val="141413"/>
                <w:lang w:eastAsia="en-US" w:bidi="ar-SA"/>
              </w:rPr>
              <w:t xml:space="preserve"> Livelihood Restoration Plan;</w:t>
            </w:r>
          </w:p>
          <w:p w14:paraId="2E7DA0BA" w14:textId="115E4890" w:rsidR="005A60E0" w:rsidRPr="00344C02" w:rsidRDefault="005A60E0" w:rsidP="00344C02">
            <w:pPr>
              <w:pStyle w:val="Textkrper"/>
              <w:numPr>
                <w:ilvl w:val="0"/>
                <w:numId w:val="39"/>
              </w:numPr>
              <w:spacing w:after="0"/>
              <w:rPr>
                <w:rFonts w:asciiTheme="minorHAnsi" w:hAnsiTheme="minorHAnsi" w:cstheme="minorHAnsi"/>
              </w:rPr>
            </w:pPr>
            <w:r w:rsidRPr="003578F7">
              <w:rPr>
                <w:rFonts w:asciiTheme="minorHAnsi" w:hAnsiTheme="minorHAnsi" w:cstheme="minorHAnsi"/>
              </w:rPr>
              <w:t>Where relevant, impacts on cultural heritage and how they were addressed.</w:t>
            </w:r>
          </w:p>
          <w:p w14:paraId="248BD66A" w14:textId="78A7130B" w:rsidR="005A60E0" w:rsidRPr="003578F7" w:rsidRDefault="005A60E0" w:rsidP="00344C02">
            <w:pPr>
              <w:pStyle w:val="Textkrper"/>
              <w:spacing w:after="0"/>
              <w:rPr>
                <w:rFonts w:asciiTheme="minorHAnsi" w:hAnsiTheme="minorHAnsi" w:cstheme="minorHAnsi"/>
              </w:rPr>
            </w:pPr>
            <w:r w:rsidRPr="003578F7">
              <w:rPr>
                <w:rFonts w:asciiTheme="minorHAnsi" w:hAnsiTheme="minorHAnsi" w:cstheme="minorHAnsi"/>
              </w:rPr>
              <w:t xml:space="preserve">In relation to </w:t>
            </w:r>
            <w:r w:rsidR="004E52DE" w:rsidRPr="003578F7">
              <w:rPr>
                <w:rFonts w:asciiTheme="minorHAnsi" w:hAnsiTheme="minorHAnsi" w:cstheme="minorHAnsi"/>
              </w:rPr>
              <w:t>Principle</w:t>
            </w:r>
            <w:r w:rsidRPr="003578F7">
              <w:rPr>
                <w:rFonts w:asciiTheme="minorHAnsi" w:hAnsiTheme="minorHAnsi" w:cstheme="minorHAnsi"/>
              </w:rPr>
              <w:t xml:space="preserve"> 8:</w:t>
            </w:r>
          </w:p>
          <w:p w14:paraId="23AD67FE" w14:textId="6F64FA22" w:rsidR="005A60E0" w:rsidRPr="003578F7" w:rsidRDefault="005A60E0" w:rsidP="00344C02">
            <w:pPr>
              <w:pStyle w:val="Textkrper"/>
              <w:numPr>
                <w:ilvl w:val="0"/>
                <w:numId w:val="40"/>
              </w:numPr>
              <w:spacing w:after="0"/>
              <w:rPr>
                <w:rFonts w:asciiTheme="minorHAnsi" w:hAnsiTheme="minorHAnsi" w:cstheme="minorHAnsi"/>
              </w:rPr>
            </w:pPr>
            <w:r w:rsidRPr="003578F7">
              <w:rPr>
                <w:rFonts w:asciiTheme="minorHAnsi" w:hAnsiTheme="minorHAnsi" w:cstheme="minorHAnsi"/>
              </w:rPr>
              <w:t xml:space="preserve">Principle 8 contains specific reporting </w:t>
            </w:r>
            <w:r w:rsidR="006F7255" w:rsidRPr="003578F7">
              <w:rPr>
                <w:rFonts w:asciiTheme="minorHAnsi" w:hAnsiTheme="minorHAnsi" w:cstheme="minorHAnsi"/>
              </w:rPr>
              <w:t>Requirement</w:t>
            </w:r>
            <w:r w:rsidRPr="003578F7">
              <w:rPr>
                <w:rFonts w:asciiTheme="minorHAnsi" w:hAnsiTheme="minorHAnsi" w:cstheme="minorHAnsi"/>
              </w:rPr>
              <w:t>s that sites have to meet.</w:t>
            </w:r>
          </w:p>
          <w:bookmarkEnd w:id="357"/>
          <w:p w14:paraId="4E7B39B0" w14:textId="77777777" w:rsidR="005A60E0" w:rsidRPr="003578F7" w:rsidRDefault="005A60E0" w:rsidP="00344C02">
            <w:pPr>
              <w:pStyle w:val="Textkrper"/>
              <w:spacing w:after="0"/>
              <w:rPr>
                <w:rFonts w:asciiTheme="minorHAnsi" w:hAnsiTheme="minorHAnsi" w:cstheme="minorHAnsi"/>
              </w:rPr>
            </w:pPr>
          </w:p>
          <w:p w14:paraId="6860FA8A" w14:textId="5EF1BBD2" w:rsidR="005A60E0" w:rsidRPr="003578F7" w:rsidRDefault="005A60E0" w:rsidP="00344C02">
            <w:pPr>
              <w:pStyle w:val="Textkrper"/>
              <w:spacing w:after="0"/>
              <w:rPr>
                <w:rFonts w:asciiTheme="minorHAnsi" w:hAnsiTheme="minorHAnsi" w:cstheme="minorHAnsi"/>
              </w:rPr>
            </w:pPr>
            <w:r w:rsidRPr="003578F7">
              <w:rPr>
                <w:rFonts w:asciiTheme="minorHAnsi" w:hAnsiTheme="minorHAnsi" w:cstheme="minorHAnsi"/>
              </w:rPr>
              <w:t xml:space="preserve">In relation to </w:t>
            </w:r>
            <w:r w:rsidR="004E52DE" w:rsidRPr="003578F7">
              <w:rPr>
                <w:rFonts w:asciiTheme="minorHAnsi" w:hAnsiTheme="minorHAnsi" w:cstheme="minorHAnsi"/>
              </w:rPr>
              <w:t>Principle</w:t>
            </w:r>
            <w:r w:rsidRPr="003578F7">
              <w:rPr>
                <w:rFonts w:asciiTheme="minorHAnsi" w:hAnsiTheme="minorHAnsi" w:cstheme="minorHAnsi"/>
              </w:rPr>
              <w:t xml:space="preserve"> 9:</w:t>
            </w:r>
          </w:p>
          <w:p w14:paraId="6B7865A9" w14:textId="77777777" w:rsidR="005A60E0" w:rsidRPr="003578F7" w:rsidRDefault="005A60E0" w:rsidP="00344C02">
            <w:pPr>
              <w:pStyle w:val="Textkrper"/>
              <w:numPr>
                <w:ilvl w:val="0"/>
                <w:numId w:val="40"/>
              </w:numPr>
              <w:spacing w:after="0"/>
              <w:rPr>
                <w:rFonts w:asciiTheme="minorHAnsi" w:hAnsiTheme="minorHAnsi" w:cstheme="minorHAnsi"/>
              </w:rPr>
            </w:pPr>
            <w:r w:rsidRPr="003578F7">
              <w:rPr>
                <w:rFonts w:asciiTheme="minorHAnsi" w:hAnsiTheme="minorHAnsi" w:cstheme="minorHAnsi"/>
              </w:rPr>
              <w:t xml:space="preserve">NOx, </w:t>
            </w:r>
            <w:proofErr w:type="spellStart"/>
            <w:r w:rsidRPr="003578F7">
              <w:rPr>
                <w:rFonts w:asciiTheme="minorHAnsi" w:hAnsiTheme="minorHAnsi" w:cstheme="minorHAnsi"/>
              </w:rPr>
              <w:t>SOx</w:t>
            </w:r>
            <w:proofErr w:type="spellEnd"/>
            <w:r w:rsidRPr="003578F7">
              <w:rPr>
                <w:rFonts w:asciiTheme="minorHAnsi" w:hAnsiTheme="minorHAnsi" w:cstheme="minorHAnsi"/>
              </w:rPr>
              <w:t xml:space="preserve">, ducted dust and any other emissions with </w:t>
            </w:r>
            <w:r w:rsidRPr="003578F7">
              <w:rPr>
                <w:rFonts w:asciiTheme="minorHAnsi" w:hAnsiTheme="minorHAnsi" w:cstheme="minorHAnsi"/>
                <w:u w:val="dash"/>
              </w:rPr>
              <w:t>adverse impacts</w:t>
            </w:r>
            <w:r w:rsidRPr="003578F7">
              <w:rPr>
                <w:rFonts w:asciiTheme="minorHAnsi" w:hAnsiTheme="minorHAnsi" w:cstheme="minorHAnsi"/>
              </w:rPr>
              <w:t>;</w:t>
            </w:r>
          </w:p>
          <w:p w14:paraId="04E0E2F5" w14:textId="77777777" w:rsidR="005A60E0" w:rsidRPr="003578F7" w:rsidRDefault="005A60E0" w:rsidP="00344C02">
            <w:pPr>
              <w:pStyle w:val="Textkrper"/>
              <w:numPr>
                <w:ilvl w:val="0"/>
                <w:numId w:val="40"/>
              </w:numPr>
              <w:spacing w:after="0"/>
              <w:rPr>
                <w:rFonts w:asciiTheme="minorHAnsi" w:hAnsiTheme="minorHAnsi" w:cstheme="minorHAnsi"/>
              </w:rPr>
            </w:pPr>
            <w:r w:rsidRPr="003578F7">
              <w:rPr>
                <w:rFonts w:asciiTheme="minorHAnsi" w:hAnsiTheme="minorHAnsi" w:cstheme="minorHAnsi"/>
              </w:rPr>
              <w:t>Spills and leakage incidents and actions taken to mitigate and remedy them;</w:t>
            </w:r>
          </w:p>
          <w:p w14:paraId="426F8D79" w14:textId="77777777" w:rsidR="005A60E0" w:rsidRPr="003578F7" w:rsidRDefault="005A60E0" w:rsidP="00344C02">
            <w:pPr>
              <w:pStyle w:val="Textkrper"/>
              <w:numPr>
                <w:ilvl w:val="0"/>
                <w:numId w:val="40"/>
              </w:numPr>
              <w:spacing w:after="0"/>
              <w:rPr>
                <w:rFonts w:asciiTheme="minorHAnsi" w:hAnsiTheme="minorHAnsi" w:cstheme="minorHAnsi"/>
              </w:rPr>
            </w:pPr>
            <w:r w:rsidRPr="003578F7">
              <w:rPr>
                <w:rFonts w:asciiTheme="minorHAnsi" w:hAnsiTheme="minorHAnsi" w:cstheme="minorHAnsi"/>
              </w:rPr>
              <w:t>Actions taken to reduce emissions;</w:t>
            </w:r>
          </w:p>
          <w:p w14:paraId="4C9324D6" w14:textId="77777777" w:rsidR="005A60E0" w:rsidRPr="003578F7" w:rsidRDefault="005A60E0" w:rsidP="00344C02">
            <w:pPr>
              <w:pStyle w:val="Textkrper"/>
              <w:numPr>
                <w:ilvl w:val="0"/>
                <w:numId w:val="40"/>
              </w:numPr>
              <w:spacing w:after="0"/>
              <w:rPr>
                <w:rFonts w:asciiTheme="minorHAnsi" w:hAnsiTheme="minorHAnsi" w:cstheme="minorHAnsi"/>
              </w:rPr>
            </w:pPr>
            <w:r w:rsidRPr="003578F7">
              <w:rPr>
                <w:rFonts w:asciiTheme="minorHAnsi" w:hAnsiTheme="minorHAnsi" w:cstheme="minorHAnsi"/>
              </w:rPr>
              <w:t>Progress or lack thereof in achieving emission reduction targets.</w:t>
            </w:r>
          </w:p>
          <w:p w14:paraId="43F90354" w14:textId="77777777" w:rsidR="005A60E0" w:rsidRPr="003578F7" w:rsidRDefault="005A60E0" w:rsidP="00344C02">
            <w:pPr>
              <w:pStyle w:val="Textkrper"/>
              <w:spacing w:after="0"/>
              <w:rPr>
                <w:rFonts w:asciiTheme="minorHAnsi" w:hAnsiTheme="minorHAnsi" w:cstheme="minorHAnsi"/>
              </w:rPr>
            </w:pPr>
          </w:p>
          <w:p w14:paraId="43018256" w14:textId="16F2F800" w:rsidR="005A60E0" w:rsidRPr="003578F7" w:rsidRDefault="005A60E0" w:rsidP="00344C02">
            <w:pPr>
              <w:pStyle w:val="Textkrper"/>
              <w:spacing w:after="0"/>
              <w:rPr>
                <w:rFonts w:asciiTheme="minorHAnsi" w:hAnsiTheme="minorHAnsi" w:cstheme="minorHAnsi"/>
              </w:rPr>
            </w:pPr>
            <w:r w:rsidRPr="003578F7">
              <w:rPr>
                <w:rFonts w:asciiTheme="minorHAnsi" w:hAnsiTheme="minorHAnsi" w:cstheme="minorHAnsi"/>
              </w:rPr>
              <w:t xml:space="preserve">In relation to </w:t>
            </w:r>
            <w:r w:rsidR="004E52DE" w:rsidRPr="003578F7">
              <w:rPr>
                <w:rFonts w:asciiTheme="minorHAnsi" w:hAnsiTheme="minorHAnsi" w:cstheme="minorHAnsi"/>
              </w:rPr>
              <w:t>Principle</w:t>
            </w:r>
            <w:r w:rsidRPr="003578F7">
              <w:rPr>
                <w:rFonts w:asciiTheme="minorHAnsi" w:hAnsiTheme="minorHAnsi" w:cstheme="minorHAnsi"/>
              </w:rPr>
              <w:t xml:space="preserve"> 10:</w:t>
            </w:r>
          </w:p>
          <w:p w14:paraId="2BF1E866" w14:textId="77777777" w:rsidR="005A60E0" w:rsidRPr="003578F7" w:rsidRDefault="005A60E0" w:rsidP="00344C02">
            <w:pPr>
              <w:pStyle w:val="Textkrper"/>
              <w:numPr>
                <w:ilvl w:val="0"/>
                <w:numId w:val="41"/>
              </w:numPr>
              <w:spacing w:after="0"/>
              <w:rPr>
                <w:rFonts w:asciiTheme="minorHAnsi" w:hAnsiTheme="minorHAnsi" w:cstheme="minorHAnsi"/>
                <w:color w:val="000000" w:themeColor="text1"/>
                <w:w w:val="105"/>
              </w:rPr>
            </w:pPr>
            <w:r w:rsidRPr="003578F7">
              <w:rPr>
                <w:rFonts w:asciiTheme="minorHAnsi" w:hAnsiTheme="minorHAnsi" w:cstheme="minorHAnsi"/>
                <w:color w:val="000000" w:themeColor="text1"/>
                <w:w w:val="105"/>
              </w:rPr>
              <w:t>Impacts of the site's water use;</w:t>
            </w:r>
          </w:p>
          <w:p w14:paraId="7A6D4BA5" w14:textId="77777777" w:rsidR="005A60E0" w:rsidRPr="003578F7" w:rsidRDefault="005A60E0" w:rsidP="00344C02">
            <w:pPr>
              <w:pStyle w:val="Textkrper"/>
              <w:numPr>
                <w:ilvl w:val="0"/>
                <w:numId w:val="41"/>
              </w:numPr>
              <w:spacing w:after="0"/>
              <w:rPr>
                <w:rFonts w:asciiTheme="minorHAnsi" w:hAnsiTheme="minorHAnsi" w:cstheme="minorHAnsi"/>
                <w:w w:val="105"/>
              </w:rPr>
            </w:pPr>
            <w:r w:rsidRPr="003578F7">
              <w:rPr>
                <w:rFonts w:asciiTheme="minorHAnsi" w:hAnsiTheme="minorHAnsi" w:cstheme="minorHAnsi"/>
                <w:w w:val="105"/>
              </w:rPr>
              <w:t>Quality of water discharge volumes by discharge point;</w:t>
            </w:r>
          </w:p>
          <w:p w14:paraId="4DFBFACB" w14:textId="77777777" w:rsidR="005A60E0" w:rsidRPr="003578F7" w:rsidRDefault="005A60E0" w:rsidP="00344C02">
            <w:pPr>
              <w:pStyle w:val="Textkrper"/>
              <w:numPr>
                <w:ilvl w:val="0"/>
                <w:numId w:val="41"/>
              </w:numPr>
              <w:spacing w:after="0"/>
              <w:rPr>
                <w:rFonts w:asciiTheme="minorHAnsi" w:hAnsiTheme="minorHAnsi" w:cstheme="minorHAnsi"/>
              </w:rPr>
            </w:pPr>
            <w:r w:rsidRPr="003578F7">
              <w:rPr>
                <w:rFonts w:asciiTheme="minorHAnsi" w:hAnsiTheme="minorHAnsi" w:cstheme="minorHAnsi"/>
              </w:rPr>
              <w:t xml:space="preserve">Progress </w:t>
            </w:r>
            <w:r w:rsidRPr="003578F7">
              <w:rPr>
                <w:rFonts w:asciiTheme="minorHAnsi" w:hAnsiTheme="minorHAnsi" w:cstheme="minorHAnsi"/>
                <w:color w:val="000000" w:themeColor="text1"/>
              </w:rPr>
              <w:t xml:space="preserve">or lack thereof in achieving </w:t>
            </w:r>
            <w:r w:rsidRPr="003578F7">
              <w:rPr>
                <w:rFonts w:asciiTheme="minorHAnsi" w:hAnsiTheme="minorHAnsi" w:cstheme="minorHAnsi"/>
              </w:rPr>
              <w:t>water-related targets.</w:t>
            </w:r>
          </w:p>
          <w:p w14:paraId="56D10F58" w14:textId="77777777" w:rsidR="005A60E0" w:rsidRPr="003578F7" w:rsidRDefault="005A60E0" w:rsidP="00344C02">
            <w:pPr>
              <w:pStyle w:val="Textkrper"/>
              <w:spacing w:after="0"/>
              <w:rPr>
                <w:rFonts w:asciiTheme="minorHAnsi" w:hAnsiTheme="minorHAnsi" w:cstheme="minorHAnsi"/>
              </w:rPr>
            </w:pPr>
          </w:p>
          <w:p w14:paraId="2D467564" w14:textId="3DFA26B3" w:rsidR="005A60E0" w:rsidRPr="003578F7" w:rsidRDefault="005A60E0" w:rsidP="00344C02">
            <w:pPr>
              <w:pStyle w:val="Textkrper"/>
              <w:spacing w:after="0"/>
              <w:rPr>
                <w:rFonts w:asciiTheme="minorHAnsi" w:hAnsiTheme="minorHAnsi" w:cstheme="minorHAnsi"/>
              </w:rPr>
            </w:pPr>
            <w:r w:rsidRPr="003578F7">
              <w:rPr>
                <w:rFonts w:asciiTheme="minorHAnsi" w:hAnsiTheme="minorHAnsi" w:cstheme="minorHAnsi"/>
              </w:rPr>
              <w:t xml:space="preserve">In relation to </w:t>
            </w:r>
            <w:r w:rsidR="004E52DE" w:rsidRPr="003578F7">
              <w:rPr>
                <w:rFonts w:asciiTheme="minorHAnsi" w:hAnsiTheme="minorHAnsi" w:cstheme="minorHAnsi"/>
              </w:rPr>
              <w:t>Principle</w:t>
            </w:r>
            <w:r w:rsidRPr="003578F7">
              <w:rPr>
                <w:rFonts w:asciiTheme="minorHAnsi" w:hAnsiTheme="minorHAnsi" w:cstheme="minorHAnsi"/>
              </w:rPr>
              <w:t xml:space="preserve"> 11:</w:t>
            </w:r>
          </w:p>
          <w:p w14:paraId="03124FAE" w14:textId="78B4C8AC" w:rsidR="005A60E0" w:rsidRPr="003578F7" w:rsidRDefault="005A60E0" w:rsidP="00344C02">
            <w:pPr>
              <w:pStyle w:val="Textkrper"/>
              <w:spacing w:after="0"/>
              <w:rPr>
                <w:rFonts w:asciiTheme="minorHAnsi" w:hAnsiTheme="minorHAnsi" w:cstheme="minorHAnsi"/>
              </w:rPr>
            </w:pPr>
            <w:r w:rsidRPr="003578F7">
              <w:rPr>
                <w:rFonts w:asciiTheme="minorHAnsi" w:hAnsiTheme="minorHAnsi" w:cstheme="minorHAnsi"/>
              </w:rPr>
              <w:t>Where they occur in the site's are</w:t>
            </w:r>
            <w:r w:rsidR="00E0628D" w:rsidRPr="003578F7">
              <w:rPr>
                <w:rFonts w:asciiTheme="minorHAnsi" w:hAnsiTheme="minorHAnsi" w:cstheme="minorHAnsi"/>
              </w:rPr>
              <w:t>a</w:t>
            </w:r>
            <w:r w:rsidRPr="003578F7">
              <w:rPr>
                <w:rFonts w:asciiTheme="minorHAnsi" w:hAnsiTheme="minorHAnsi" w:cstheme="minorHAnsi"/>
              </w:rPr>
              <w:t xml:space="preserve"> of influence:</w:t>
            </w:r>
          </w:p>
          <w:p w14:paraId="70876B39" w14:textId="77777777" w:rsidR="005A60E0" w:rsidRPr="003578F7" w:rsidRDefault="005A60E0" w:rsidP="00344C02">
            <w:pPr>
              <w:pStyle w:val="Textkrper"/>
              <w:numPr>
                <w:ilvl w:val="0"/>
                <w:numId w:val="42"/>
              </w:numPr>
              <w:spacing w:after="0"/>
              <w:rPr>
                <w:rFonts w:asciiTheme="minorHAnsi" w:hAnsiTheme="minorHAnsi" w:cstheme="minorHAnsi"/>
              </w:rPr>
            </w:pPr>
            <w:r w:rsidRPr="003578F7">
              <w:rPr>
                <w:rFonts w:asciiTheme="minorHAnsi" w:hAnsiTheme="minorHAnsi" w:cstheme="minorHAnsi"/>
              </w:rPr>
              <w:t>Protected and community-conserved areas;</w:t>
            </w:r>
          </w:p>
          <w:p w14:paraId="16295F93" w14:textId="77777777" w:rsidR="005A60E0" w:rsidRPr="003578F7" w:rsidRDefault="005A60E0" w:rsidP="00344C02">
            <w:pPr>
              <w:pStyle w:val="Textkrper"/>
              <w:numPr>
                <w:ilvl w:val="0"/>
                <w:numId w:val="42"/>
              </w:numPr>
              <w:spacing w:after="0"/>
              <w:rPr>
                <w:rFonts w:asciiTheme="minorHAnsi" w:hAnsiTheme="minorHAnsi" w:cstheme="minorHAnsi"/>
              </w:rPr>
            </w:pPr>
            <w:r w:rsidRPr="003578F7">
              <w:rPr>
                <w:rFonts w:asciiTheme="minorHAnsi" w:hAnsiTheme="minorHAnsi" w:cstheme="minorHAnsi"/>
                <w:u w:val="dash"/>
              </w:rPr>
              <w:t>Ramsar sites</w:t>
            </w:r>
            <w:r w:rsidRPr="003578F7">
              <w:rPr>
                <w:rFonts w:asciiTheme="minorHAnsi" w:hAnsiTheme="minorHAnsi" w:cstheme="minorHAnsi"/>
              </w:rPr>
              <w:t>;</w:t>
            </w:r>
          </w:p>
          <w:p w14:paraId="4C444A2A" w14:textId="4E7AF212" w:rsidR="005A60E0" w:rsidRPr="003578F7" w:rsidRDefault="005A60E0" w:rsidP="00344C02">
            <w:pPr>
              <w:pStyle w:val="Textkrper"/>
              <w:numPr>
                <w:ilvl w:val="0"/>
                <w:numId w:val="42"/>
              </w:numPr>
              <w:spacing w:after="0"/>
              <w:rPr>
                <w:rFonts w:asciiTheme="minorHAnsi" w:hAnsiTheme="minorHAnsi" w:cstheme="minorHAnsi"/>
              </w:rPr>
            </w:pPr>
            <w:r w:rsidRPr="003578F7">
              <w:rPr>
                <w:rFonts w:asciiTheme="minorHAnsi" w:hAnsiTheme="minorHAnsi" w:cstheme="minorHAnsi"/>
              </w:rPr>
              <w:t xml:space="preserve">Species on the </w:t>
            </w:r>
            <w:r w:rsidRPr="003578F7">
              <w:rPr>
                <w:rFonts w:asciiTheme="minorHAnsi" w:hAnsiTheme="minorHAnsi" w:cstheme="minorHAnsi"/>
                <w:u w:val="dash"/>
              </w:rPr>
              <w:t xml:space="preserve">IUCN </w:t>
            </w:r>
            <w:r w:rsidR="0041715E" w:rsidRPr="003578F7">
              <w:rPr>
                <w:rFonts w:asciiTheme="minorHAnsi" w:hAnsiTheme="minorHAnsi" w:cstheme="minorHAnsi"/>
                <w:u w:val="dash"/>
              </w:rPr>
              <w:t>R</w:t>
            </w:r>
            <w:r w:rsidRPr="003578F7">
              <w:rPr>
                <w:rFonts w:asciiTheme="minorHAnsi" w:hAnsiTheme="minorHAnsi" w:cstheme="minorHAnsi"/>
                <w:u w:val="dash"/>
              </w:rPr>
              <w:t xml:space="preserve">ed </w:t>
            </w:r>
            <w:r w:rsidR="0041715E" w:rsidRPr="003578F7">
              <w:rPr>
                <w:rFonts w:asciiTheme="minorHAnsi" w:hAnsiTheme="minorHAnsi" w:cstheme="minorHAnsi"/>
                <w:u w:val="dash"/>
              </w:rPr>
              <w:t>Li</w:t>
            </w:r>
            <w:r w:rsidRPr="003578F7">
              <w:rPr>
                <w:rFonts w:asciiTheme="minorHAnsi" w:hAnsiTheme="minorHAnsi" w:cstheme="minorHAnsi"/>
                <w:u w:val="dash"/>
              </w:rPr>
              <w:t>st</w:t>
            </w:r>
            <w:r w:rsidR="0041715E" w:rsidRPr="003578F7">
              <w:rPr>
                <w:rFonts w:asciiTheme="minorHAnsi" w:hAnsiTheme="minorHAnsi" w:cstheme="minorHAnsi"/>
                <w:u w:val="dash"/>
              </w:rPr>
              <w:t xml:space="preserve"> of Threatened Species</w:t>
            </w:r>
            <w:r w:rsidRPr="003578F7">
              <w:rPr>
                <w:rFonts w:asciiTheme="minorHAnsi" w:hAnsiTheme="minorHAnsi" w:cstheme="minorHAnsi"/>
              </w:rPr>
              <w:t xml:space="preserve"> (categorised as vulnerable, endangered or critically endangered);</w:t>
            </w:r>
          </w:p>
          <w:p w14:paraId="72DE1D33" w14:textId="77777777" w:rsidR="005A60E0" w:rsidRPr="003578F7" w:rsidRDefault="005A60E0" w:rsidP="00344C02">
            <w:pPr>
              <w:pStyle w:val="Textkrper"/>
              <w:numPr>
                <w:ilvl w:val="0"/>
                <w:numId w:val="42"/>
              </w:numPr>
              <w:spacing w:after="0"/>
              <w:rPr>
                <w:rFonts w:asciiTheme="minorHAnsi" w:hAnsiTheme="minorHAnsi" w:cstheme="minorHAnsi"/>
              </w:rPr>
            </w:pPr>
            <w:r w:rsidRPr="003578F7">
              <w:rPr>
                <w:rFonts w:asciiTheme="minorHAnsi" w:hAnsiTheme="minorHAnsi" w:cstheme="minorHAnsi"/>
                <w:u w:val="dash"/>
              </w:rPr>
              <w:t>Key Biodiversity Areas</w:t>
            </w:r>
            <w:r w:rsidRPr="003578F7">
              <w:rPr>
                <w:rFonts w:asciiTheme="minorHAnsi" w:hAnsiTheme="minorHAnsi" w:cstheme="minorHAnsi"/>
              </w:rPr>
              <w:t>;</w:t>
            </w:r>
          </w:p>
          <w:p w14:paraId="4E13159A" w14:textId="77777777" w:rsidR="005A60E0" w:rsidRPr="003578F7" w:rsidRDefault="005A60E0" w:rsidP="00344C02">
            <w:pPr>
              <w:pStyle w:val="Textkrper"/>
              <w:numPr>
                <w:ilvl w:val="0"/>
                <w:numId w:val="42"/>
              </w:numPr>
              <w:spacing w:after="0"/>
              <w:rPr>
                <w:rFonts w:asciiTheme="minorHAnsi" w:hAnsiTheme="minorHAnsi" w:cstheme="minorHAnsi"/>
              </w:rPr>
            </w:pPr>
            <w:r w:rsidRPr="003578F7">
              <w:rPr>
                <w:rFonts w:asciiTheme="minorHAnsi" w:hAnsiTheme="minorHAnsi" w:cstheme="minorHAnsi"/>
              </w:rPr>
              <w:t xml:space="preserve">Natural and </w:t>
            </w:r>
            <w:r w:rsidRPr="003578F7">
              <w:rPr>
                <w:rFonts w:asciiTheme="minorHAnsi" w:hAnsiTheme="minorHAnsi" w:cstheme="minorHAnsi"/>
                <w:u w:val="dash"/>
              </w:rPr>
              <w:t>critical habitat</w:t>
            </w:r>
            <w:r w:rsidRPr="003578F7">
              <w:rPr>
                <w:rFonts w:asciiTheme="minorHAnsi" w:hAnsiTheme="minorHAnsi" w:cstheme="minorHAnsi"/>
              </w:rPr>
              <w:t xml:space="preserve">, </w:t>
            </w:r>
            <w:r w:rsidRPr="003578F7">
              <w:rPr>
                <w:rFonts w:asciiTheme="minorHAnsi" w:hAnsiTheme="minorHAnsi" w:cstheme="minorHAnsi"/>
                <w:u w:val="dash"/>
              </w:rPr>
              <w:t>modified habitat</w:t>
            </w:r>
            <w:r w:rsidRPr="003578F7">
              <w:rPr>
                <w:rFonts w:asciiTheme="minorHAnsi" w:hAnsiTheme="minorHAnsi" w:cstheme="minorHAnsi"/>
              </w:rPr>
              <w:t xml:space="preserve"> with significant </w:t>
            </w:r>
            <w:r w:rsidRPr="003578F7">
              <w:rPr>
                <w:rFonts w:asciiTheme="minorHAnsi" w:hAnsiTheme="minorHAnsi" w:cstheme="minorHAnsi"/>
                <w:u w:val="dash"/>
              </w:rPr>
              <w:t>biodiversity</w:t>
            </w:r>
            <w:r w:rsidRPr="003578F7">
              <w:rPr>
                <w:rFonts w:asciiTheme="minorHAnsi" w:hAnsiTheme="minorHAnsi" w:cstheme="minorHAnsi"/>
              </w:rPr>
              <w:t xml:space="preserve"> value;</w:t>
            </w:r>
          </w:p>
          <w:p w14:paraId="6BC7D8DA" w14:textId="77777777" w:rsidR="00CB125C" w:rsidRPr="003578F7" w:rsidRDefault="005A60E0" w:rsidP="00344C02">
            <w:pPr>
              <w:pStyle w:val="Textkrper"/>
              <w:numPr>
                <w:ilvl w:val="0"/>
                <w:numId w:val="42"/>
              </w:numPr>
              <w:spacing w:after="0"/>
              <w:rPr>
                <w:rFonts w:asciiTheme="minorHAnsi" w:hAnsiTheme="minorHAnsi" w:cstheme="minorHAnsi"/>
              </w:rPr>
            </w:pPr>
            <w:r w:rsidRPr="003578F7">
              <w:rPr>
                <w:rFonts w:asciiTheme="minorHAnsi" w:hAnsiTheme="minorHAnsi" w:cstheme="minorHAnsi"/>
              </w:rPr>
              <w:t xml:space="preserve">Outcomes of activities to manage the site's </w:t>
            </w:r>
            <w:r w:rsidRPr="003578F7">
              <w:rPr>
                <w:rFonts w:asciiTheme="minorHAnsi" w:hAnsiTheme="minorHAnsi" w:cstheme="minorHAnsi"/>
                <w:u w:val="dash"/>
              </w:rPr>
              <w:t>biodiversity</w:t>
            </w:r>
            <w:r w:rsidRPr="003578F7">
              <w:rPr>
                <w:rFonts w:asciiTheme="minorHAnsi" w:hAnsiTheme="minorHAnsi" w:cstheme="minorHAnsi"/>
              </w:rPr>
              <w:t xml:space="preserve"> and ecosystem services impacts</w:t>
            </w:r>
            <w:r w:rsidR="00CB125C" w:rsidRPr="003578F7">
              <w:rPr>
                <w:rFonts w:asciiTheme="minorHAnsi" w:hAnsiTheme="minorHAnsi" w:cstheme="minorHAnsi"/>
              </w:rPr>
              <w:t>;</w:t>
            </w:r>
          </w:p>
          <w:p w14:paraId="4D309A53" w14:textId="41FF1188" w:rsidR="005A60E0" w:rsidRPr="003578F7" w:rsidRDefault="00CB125C" w:rsidP="00344C02">
            <w:pPr>
              <w:pStyle w:val="Textkrper"/>
              <w:numPr>
                <w:ilvl w:val="0"/>
                <w:numId w:val="42"/>
              </w:numPr>
              <w:spacing w:after="0"/>
              <w:rPr>
                <w:rFonts w:asciiTheme="minorHAnsi" w:hAnsiTheme="minorHAnsi" w:cstheme="minorHAnsi"/>
              </w:rPr>
            </w:pPr>
            <w:r w:rsidRPr="003578F7">
              <w:rPr>
                <w:rFonts w:asciiTheme="minorHAnsi" w:hAnsiTheme="minorHAnsi" w:cstheme="minorHAnsi"/>
              </w:rPr>
              <w:t xml:space="preserve">Results of </w:t>
            </w:r>
            <w:r w:rsidRPr="003578F7">
              <w:rPr>
                <w:rFonts w:asciiTheme="minorHAnsi" w:hAnsiTheme="minorHAnsi" w:cstheme="minorHAnsi"/>
                <w:u w:val="dash"/>
              </w:rPr>
              <w:t>biodiversity</w:t>
            </w:r>
            <w:r w:rsidRPr="003578F7">
              <w:rPr>
                <w:rFonts w:asciiTheme="minorHAnsi" w:hAnsiTheme="minorHAnsi" w:cstheme="minorHAnsi"/>
              </w:rPr>
              <w:t xml:space="preserve"> </w:t>
            </w:r>
            <w:r w:rsidRPr="003578F7">
              <w:rPr>
                <w:rFonts w:asciiTheme="minorHAnsi" w:hAnsiTheme="minorHAnsi" w:cstheme="minorHAnsi"/>
                <w:u w:val="dash"/>
              </w:rPr>
              <w:t>monitoring</w:t>
            </w:r>
            <w:r w:rsidR="005A60E0" w:rsidRPr="003578F7">
              <w:rPr>
                <w:rFonts w:asciiTheme="minorHAnsi" w:hAnsiTheme="minorHAnsi" w:cstheme="minorHAnsi"/>
              </w:rPr>
              <w:t>.</w:t>
            </w:r>
          </w:p>
          <w:p w14:paraId="5C9D32C6" w14:textId="77777777" w:rsidR="005A60E0" w:rsidRPr="003578F7" w:rsidRDefault="005A60E0" w:rsidP="00344C02">
            <w:pPr>
              <w:pStyle w:val="Textkrper"/>
              <w:spacing w:after="0"/>
              <w:rPr>
                <w:rFonts w:asciiTheme="minorHAnsi" w:hAnsiTheme="minorHAnsi" w:cstheme="minorHAnsi"/>
              </w:rPr>
            </w:pPr>
          </w:p>
          <w:p w14:paraId="15B1C0DB" w14:textId="0FBD667F" w:rsidR="005A60E0" w:rsidRPr="003578F7" w:rsidRDefault="005A60E0" w:rsidP="00344C02">
            <w:pPr>
              <w:pStyle w:val="Textkrper"/>
              <w:spacing w:after="0"/>
              <w:rPr>
                <w:rFonts w:asciiTheme="minorHAnsi" w:hAnsiTheme="minorHAnsi" w:cstheme="minorHAnsi"/>
              </w:rPr>
            </w:pPr>
            <w:r w:rsidRPr="003578F7">
              <w:rPr>
                <w:rFonts w:asciiTheme="minorHAnsi" w:hAnsiTheme="minorHAnsi" w:cstheme="minorHAnsi"/>
              </w:rPr>
              <w:t xml:space="preserve">In relation to </w:t>
            </w:r>
            <w:r w:rsidR="004E52DE" w:rsidRPr="003578F7">
              <w:rPr>
                <w:rFonts w:asciiTheme="minorHAnsi" w:hAnsiTheme="minorHAnsi" w:cstheme="minorHAnsi"/>
              </w:rPr>
              <w:t>Principle</w:t>
            </w:r>
            <w:r w:rsidRPr="003578F7">
              <w:rPr>
                <w:rFonts w:asciiTheme="minorHAnsi" w:hAnsiTheme="minorHAnsi" w:cstheme="minorHAnsi"/>
              </w:rPr>
              <w:t xml:space="preserve"> 12:</w:t>
            </w:r>
          </w:p>
          <w:p w14:paraId="5F404CC0" w14:textId="77777777" w:rsidR="005A60E0" w:rsidRPr="003578F7" w:rsidRDefault="005A60E0" w:rsidP="00344C02">
            <w:pPr>
              <w:pStyle w:val="Textkrper"/>
              <w:numPr>
                <w:ilvl w:val="0"/>
                <w:numId w:val="43"/>
              </w:numPr>
              <w:spacing w:after="0"/>
              <w:rPr>
                <w:rFonts w:asciiTheme="minorHAnsi" w:hAnsiTheme="minorHAnsi" w:cstheme="minorHAnsi"/>
              </w:rPr>
            </w:pPr>
            <w:r w:rsidRPr="003578F7">
              <w:rPr>
                <w:rFonts w:asciiTheme="minorHAnsi" w:hAnsiTheme="minorHAnsi" w:cstheme="minorHAnsi"/>
              </w:rPr>
              <w:t xml:space="preserve">Where relevant, planned or ongoing closure and </w:t>
            </w:r>
            <w:r w:rsidRPr="003578F7">
              <w:rPr>
                <w:rFonts w:asciiTheme="minorHAnsi" w:hAnsiTheme="minorHAnsi" w:cstheme="minorHAnsi"/>
                <w:u w:val="dash"/>
              </w:rPr>
              <w:t>decommissioning</w:t>
            </w:r>
            <w:r w:rsidRPr="003578F7">
              <w:rPr>
                <w:rFonts w:asciiTheme="minorHAnsi" w:hAnsiTheme="minorHAnsi" w:cstheme="minorHAnsi"/>
              </w:rPr>
              <w:t xml:space="preserve"> activities;</w:t>
            </w:r>
          </w:p>
          <w:p w14:paraId="40CD4E9F" w14:textId="77777777" w:rsidR="005A60E0" w:rsidRPr="003578F7" w:rsidRDefault="005A60E0" w:rsidP="00344C02">
            <w:pPr>
              <w:pStyle w:val="Textkrper"/>
              <w:numPr>
                <w:ilvl w:val="0"/>
                <w:numId w:val="43"/>
              </w:numPr>
              <w:spacing w:after="0"/>
              <w:rPr>
                <w:rFonts w:asciiTheme="minorHAnsi" w:hAnsiTheme="minorHAnsi" w:cstheme="minorHAnsi"/>
              </w:rPr>
            </w:pPr>
            <w:r w:rsidRPr="003578F7">
              <w:rPr>
                <w:rFonts w:asciiTheme="minorHAnsi" w:hAnsiTheme="minorHAnsi" w:cstheme="minorHAnsi"/>
              </w:rPr>
              <w:t xml:space="preserve">Progress or lack thereof in implementing any closure and </w:t>
            </w:r>
            <w:r w:rsidRPr="003578F7">
              <w:rPr>
                <w:rFonts w:asciiTheme="minorHAnsi" w:hAnsiTheme="minorHAnsi" w:cstheme="minorHAnsi"/>
                <w:u w:val="dash"/>
              </w:rPr>
              <w:t>decommissioning</w:t>
            </w:r>
            <w:r w:rsidRPr="003578F7">
              <w:rPr>
                <w:rFonts w:asciiTheme="minorHAnsi" w:hAnsiTheme="minorHAnsi" w:cstheme="minorHAnsi"/>
              </w:rPr>
              <w:t xml:space="preserve"> plans.</w:t>
            </w:r>
          </w:p>
        </w:tc>
      </w:tr>
    </w:tbl>
    <w:p w14:paraId="0E7CE1AA" w14:textId="77777777" w:rsidR="005A60E0" w:rsidRPr="003578F7" w:rsidRDefault="005A60E0" w:rsidP="005A60E0">
      <w:pPr>
        <w:rPr>
          <w:rFonts w:asciiTheme="minorHAnsi" w:hAnsiTheme="minorHAnsi" w:cstheme="minorHAnsi"/>
          <w:sz w:val="20"/>
          <w:szCs w:val="20"/>
          <w:lang w:val="en-GB"/>
        </w:rPr>
      </w:pPr>
    </w:p>
    <w:p w14:paraId="14D165B4" w14:textId="7EE9B0D0" w:rsidR="005A60E0" w:rsidRPr="003578F7" w:rsidRDefault="005A60E0" w:rsidP="005A60E0">
      <w:pPr>
        <w:rPr>
          <w:rFonts w:asciiTheme="minorHAnsi" w:hAnsiTheme="minorHAnsi" w:cstheme="minorHAnsi"/>
          <w:lang w:val="en-GB"/>
        </w:rPr>
      </w:pPr>
    </w:p>
    <w:p w14:paraId="7F73FA87" w14:textId="77777777" w:rsidR="00B81BB3" w:rsidRPr="003578F7" w:rsidRDefault="00B81BB3">
      <w:pPr>
        <w:widowControl w:val="0"/>
        <w:autoSpaceDE w:val="0"/>
        <w:autoSpaceDN w:val="0"/>
        <w:rPr>
          <w:rFonts w:asciiTheme="minorHAnsi" w:eastAsia="Arial" w:hAnsiTheme="minorHAnsi" w:cstheme="minorHAnsi"/>
          <w:b/>
          <w:color w:val="4CB3FF"/>
          <w:w w:val="105"/>
          <w:sz w:val="32"/>
          <w:szCs w:val="22"/>
          <w:lang w:val="en-GB" w:eastAsia="en-GB" w:bidi="en-GB"/>
        </w:rPr>
      </w:pPr>
      <w:bookmarkStart w:id="358" w:name="_Toc741089"/>
      <w:r w:rsidRPr="003578F7">
        <w:rPr>
          <w:rFonts w:asciiTheme="minorHAnsi" w:hAnsiTheme="minorHAnsi" w:cstheme="minorHAnsi"/>
          <w:color w:val="4CB3FF"/>
          <w:w w:val="105"/>
          <w:lang w:val="en-GB"/>
        </w:rPr>
        <w:br w:type="page"/>
      </w:r>
    </w:p>
    <w:p w14:paraId="605DE0CC" w14:textId="408D1539" w:rsidR="005A60E0" w:rsidRPr="003578F7" w:rsidRDefault="005A60E0" w:rsidP="00377B18">
      <w:pPr>
        <w:pStyle w:val="berschrift2"/>
        <w:ind w:left="-567" w:right="-6"/>
        <w:rPr>
          <w:rFonts w:asciiTheme="minorHAnsi" w:hAnsiTheme="minorHAnsi" w:cstheme="minorHAnsi"/>
          <w:color w:val="4CB3FF"/>
          <w:w w:val="105"/>
        </w:rPr>
      </w:pPr>
      <w:bookmarkStart w:id="359" w:name="_Toc20494800"/>
      <w:bookmarkStart w:id="360" w:name="_Toc75350747"/>
      <w:r w:rsidRPr="003578F7">
        <w:rPr>
          <w:rFonts w:asciiTheme="minorHAnsi" w:hAnsiTheme="minorHAnsi" w:cstheme="minorHAnsi"/>
          <w:color w:val="4CB3FF"/>
          <w:w w:val="105"/>
        </w:rPr>
        <w:lastRenderedPageBreak/>
        <w:t>Principle 7. Local Communities</w:t>
      </w:r>
      <w:bookmarkEnd w:id="358"/>
      <w:bookmarkEnd w:id="359"/>
      <w:bookmarkEnd w:id="360"/>
    </w:p>
    <w:p w14:paraId="0C85D22C" w14:textId="77777777" w:rsidR="005A60E0" w:rsidRPr="003578F7" w:rsidRDefault="005A60E0" w:rsidP="00377B18">
      <w:pPr>
        <w:pStyle w:val="berschrift5"/>
        <w:spacing w:after="120" w:line="360" w:lineRule="auto"/>
        <w:ind w:left="-567" w:right="-6"/>
        <w:rPr>
          <w:rFonts w:asciiTheme="minorHAnsi" w:hAnsiTheme="minorHAnsi" w:cstheme="minorHAnsi"/>
          <w:color w:val="000000" w:themeColor="text1"/>
        </w:rPr>
      </w:pPr>
    </w:p>
    <w:p w14:paraId="04DC9038" w14:textId="77777777" w:rsidR="005A60E0" w:rsidRPr="003578F7" w:rsidRDefault="005A60E0" w:rsidP="00377B18">
      <w:pPr>
        <w:pStyle w:val="berschrift5"/>
        <w:spacing w:after="120" w:line="360" w:lineRule="auto"/>
        <w:ind w:left="-567" w:right="-6"/>
        <w:rPr>
          <w:rFonts w:asciiTheme="minorHAnsi" w:hAnsiTheme="minorHAnsi" w:cstheme="minorHAnsi"/>
          <w:b/>
          <w:color w:val="000000" w:themeColor="text1"/>
        </w:rPr>
      </w:pPr>
      <w:r w:rsidRPr="003578F7">
        <w:rPr>
          <w:rFonts w:asciiTheme="minorHAnsi" w:hAnsiTheme="minorHAnsi" w:cstheme="minorHAnsi"/>
          <w:b/>
          <w:color w:val="000000" w:themeColor="text1"/>
        </w:rPr>
        <w:t>Objective:</w:t>
      </w:r>
    </w:p>
    <w:p w14:paraId="1C956A98" w14:textId="11D35383" w:rsidR="005A60E0" w:rsidRPr="003578F7" w:rsidRDefault="005A60E0" w:rsidP="00377B18">
      <w:pPr>
        <w:pStyle w:val="berschrift5"/>
        <w:spacing w:after="120" w:line="360" w:lineRule="auto"/>
        <w:ind w:left="-567" w:right="-6"/>
        <w:rPr>
          <w:rFonts w:asciiTheme="minorHAnsi" w:hAnsiTheme="minorHAnsi" w:cstheme="minorHAnsi"/>
          <w:color w:val="000000" w:themeColor="text1"/>
        </w:rPr>
      </w:pPr>
      <w:r w:rsidRPr="003578F7">
        <w:rPr>
          <w:rFonts w:asciiTheme="minorHAnsi" w:hAnsiTheme="minorHAnsi" w:cstheme="minorHAnsi"/>
          <w:color w:val="000000" w:themeColor="text1"/>
        </w:rPr>
        <w:t xml:space="preserve">ResponsibleSteel </w:t>
      </w:r>
      <w:r w:rsidRPr="003578F7">
        <w:rPr>
          <w:rFonts w:asciiTheme="minorHAnsi" w:hAnsiTheme="minorHAnsi" w:cstheme="minorHAnsi"/>
        </w:rPr>
        <w:t xml:space="preserve">certified sites </w:t>
      </w:r>
      <w:r w:rsidRPr="003578F7">
        <w:rPr>
          <w:rFonts w:asciiTheme="minorHAnsi" w:hAnsiTheme="minorHAnsi" w:cstheme="minorHAnsi"/>
          <w:color w:val="000000" w:themeColor="text1"/>
        </w:rPr>
        <w:t>respect the rights and interests of local communities, avoid and minimise adverse impact and support community well-being.</w:t>
      </w:r>
    </w:p>
    <w:p w14:paraId="2B27102D" w14:textId="77777777" w:rsidR="005A60E0" w:rsidRPr="003578F7" w:rsidRDefault="005A60E0" w:rsidP="00377B18">
      <w:pPr>
        <w:pStyle w:val="berschrift5"/>
        <w:spacing w:after="120" w:line="360" w:lineRule="auto"/>
        <w:ind w:left="-567" w:right="-6"/>
        <w:rPr>
          <w:rFonts w:asciiTheme="minorHAnsi" w:hAnsiTheme="minorHAnsi" w:cstheme="minorHAnsi"/>
          <w:color w:val="000000" w:themeColor="text1"/>
        </w:rPr>
      </w:pPr>
    </w:p>
    <w:p w14:paraId="14A468B7" w14:textId="77777777" w:rsidR="005A60E0" w:rsidRPr="003578F7" w:rsidRDefault="005A60E0" w:rsidP="00377B18">
      <w:pPr>
        <w:pStyle w:val="berschrift5"/>
        <w:spacing w:after="120" w:line="360" w:lineRule="auto"/>
        <w:ind w:left="-567" w:right="-6"/>
        <w:rPr>
          <w:rFonts w:asciiTheme="minorHAnsi" w:hAnsiTheme="minorHAnsi" w:cstheme="minorHAnsi"/>
          <w:b/>
          <w:color w:val="000000" w:themeColor="text1"/>
        </w:rPr>
      </w:pPr>
      <w:r w:rsidRPr="003578F7">
        <w:rPr>
          <w:rFonts w:asciiTheme="minorHAnsi" w:hAnsiTheme="minorHAnsi" w:cstheme="minorHAnsi"/>
          <w:b/>
          <w:color w:val="000000" w:themeColor="text1"/>
        </w:rPr>
        <w:t>Background:</w:t>
      </w:r>
    </w:p>
    <w:p w14:paraId="0251EA35" w14:textId="36204180" w:rsidR="005A60E0" w:rsidRPr="003578F7" w:rsidRDefault="005A60E0" w:rsidP="00377B18">
      <w:pPr>
        <w:pStyle w:val="berschrift5"/>
        <w:spacing w:after="120" w:line="360" w:lineRule="auto"/>
        <w:ind w:left="-567" w:right="-6"/>
        <w:rPr>
          <w:rFonts w:asciiTheme="minorHAnsi" w:hAnsiTheme="minorHAnsi" w:cstheme="minorHAnsi"/>
          <w:color w:val="000000" w:themeColor="text1"/>
        </w:rPr>
      </w:pPr>
      <w:r w:rsidRPr="003578F7">
        <w:rPr>
          <w:rFonts w:asciiTheme="minorHAnsi" w:hAnsiTheme="minorHAnsi" w:cstheme="minorHAnsi"/>
          <w:color w:val="000000" w:themeColor="text1"/>
        </w:rPr>
        <w:t xml:space="preserve">Sites have a relationship with the communities in which they operate. Community involvement helps strengthen civil society and sites that engage with their local communities and its institutions in a respectful manner reflect and reinforce democratic and civic values. Community involvement and development are both integral parts of sustainable development. </w:t>
      </w:r>
    </w:p>
    <w:p w14:paraId="1B92AFCC" w14:textId="762B354C" w:rsidR="005A60E0" w:rsidRPr="003578F7" w:rsidRDefault="005A60E0" w:rsidP="00377B18">
      <w:pPr>
        <w:pStyle w:val="berschrift5"/>
        <w:spacing w:after="120" w:line="360" w:lineRule="auto"/>
        <w:ind w:left="-567" w:right="-6"/>
        <w:rPr>
          <w:rFonts w:asciiTheme="minorHAnsi" w:hAnsiTheme="minorHAnsi" w:cstheme="minorHAnsi"/>
          <w:color w:val="000000" w:themeColor="text1"/>
        </w:rPr>
      </w:pPr>
      <w:r w:rsidRPr="003578F7">
        <w:rPr>
          <w:rFonts w:asciiTheme="minorHAnsi" w:hAnsiTheme="minorHAnsi" w:cstheme="minorHAnsi"/>
          <w:color w:val="000000" w:themeColor="text1"/>
        </w:rPr>
        <w:t xml:space="preserve">The Local Communities </w:t>
      </w:r>
      <w:r w:rsidR="004E52DE" w:rsidRPr="003578F7">
        <w:rPr>
          <w:rFonts w:asciiTheme="minorHAnsi" w:hAnsiTheme="minorHAnsi" w:cstheme="minorHAnsi"/>
          <w:color w:val="000000" w:themeColor="text1"/>
        </w:rPr>
        <w:t>Principle</w:t>
      </w:r>
      <w:r w:rsidRPr="003578F7">
        <w:rPr>
          <w:rFonts w:asciiTheme="minorHAnsi" w:hAnsiTheme="minorHAnsi" w:cstheme="minorHAnsi"/>
          <w:color w:val="000000" w:themeColor="text1"/>
        </w:rPr>
        <w:t xml:space="preserve"> is closely related to human rights. It acknowledges the distinct rights of indigenous peoples and requires sites to apply the concept of free, prior and informed consent where they operate in proximity to indigenous peoples, whether they are formally recognised as such or self-declared. The </w:t>
      </w:r>
      <w:r w:rsidR="006F7255" w:rsidRPr="003578F7">
        <w:rPr>
          <w:rFonts w:asciiTheme="minorHAnsi" w:hAnsiTheme="minorHAnsi" w:cstheme="minorHAnsi"/>
          <w:color w:val="000000" w:themeColor="text1"/>
        </w:rPr>
        <w:t>Standard</w:t>
      </w:r>
      <w:r w:rsidRPr="003578F7">
        <w:rPr>
          <w:rFonts w:asciiTheme="minorHAnsi" w:hAnsiTheme="minorHAnsi" w:cstheme="minorHAnsi"/>
          <w:color w:val="000000" w:themeColor="text1"/>
        </w:rPr>
        <w:t xml:space="preserve"> goes beyond community engagement in that it asks sites to support their local communities, recognising that the site is itself a stakeholder in its own community and shares common interests with it. Beyond this empowering element in the </w:t>
      </w:r>
      <w:r w:rsidR="006F7255" w:rsidRPr="003578F7">
        <w:rPr>
          <w:rFonts w:asciiTheme="minorHAnsi" w:hAnsiTheme="minorHAnsi" w:cstheme="minorHAnsi"/>
          <w:color w:val="000000" w:themeColor="text1"/>
        </w:rPr>
        <w:t>Standard</w:t>
      </w:r>
      <w:r w:rsidRPr="003578F7">
        <w:rPr>
          <w:rFonts w:asciiTheme="minorHAnsi" w:hAnsiTheme="minorHAnsi" w:cstheme="minorHAnsi"/>
          <w:color w:val="000000" w:themeColor="text1"/>
        </w:rPr>
        <w:t>, sites must also respect the civil, economic, social and cultural rights that community members possess.</w:t>
      </w:r>
    </w:p>
    <w:p w14:paraId="656EF5F5" w14:textId="4AD310CB" w:rsidR="005A60E0" w:rsidRPr="003578F7" w:rsidRDefault="005A60E0" w:rsidP="00377B18">
      <w:pPr>
        <w:pStyle w:val="TableParagraph"/>
        <w:spacing w:after="120" w:line="360" w:lineRule="auto"/>
        <w:ind w:left="-567" w:right="-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Community issues are also considered under the following </w:t>
      </w:r>
      <w:r w:rsidR="004E52DE" w:rsidRPr="003578F7">
        <w:rPr>
          <w:rFonts w:asciiTheme="minorHAnsi" w:hAnsiTheme="minorHAnsi" w:cstheme="minorHAnsi"/>
          <w:color w:val="000000" w:themeColor="text1"/>
          <w:sz w:val="20"/>
          <w:szCs w:val="20"/>
        </w:rPr>
        <w:t>Principle</w:t>
      </w:r>
      <w:r w:rsidRPr="003578F7">
        <w:rPr>
          <w:rFonts w:asciiTheme="minorHAnsi" w:hAnsiTheme="minorHAnsi" w:cstheme="minorHAnsi"/>
          <w:color w:val="000000" w:themeColor="text1"/>
          <w:sz w:val="20"/>
          <w:szCs w:val="20"/>
        </w:rPr>
        <w:t>s:</w:t>
      </w:r>
    </w:p>
    <w:p w14:paraId="6CDEA878" w14:textId="41DE49D1" w:rsidR="005A60E0" w:rsidRPr="003578F7" w:rsidRDefault="00C11F5C" w:rsidP="00377B18">
      <w:pPr>
        <w:pStyle w:val="TableParagraph"/>
        <w:numPr>
          <w:ilvl w:val="0"/>
          <w:numId w:val="17"/>
        </w:numPr>
        <w:spacing w:line="360" w:lineRule="auto"/>
        <w:ind w:left="-567" w:right="-6" w:firstLine="0"/>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Stakeholder </w:t>
      </w:r>
      <w:r w:rsidR="005A60E0" w:rsidRPr="003578F7">
        <w:rPr>
          <w:rFonts w:asciiTheme="minorHAnsi" w:hAnsiTheme="minorHAnsi" w:cstheme="minorHAnsi"/>
          <w:color w:val="000000" w:themeColor="text1"/>
          <w:sz w:val="20"/>
          <w:szCs w:val="20"/>
        </w:rPr>
        <w:t>Engagement and Communication</w:t>
      </w:r>
    </w:p>
    <w:p w14:paraId="34F1F616" w14:textId="30456909" w:rsidR="005A60E0" w:rsidRPr="003578F7" w:rsidRDefault="00301C7A" w:rsidP="00377B18">
      <w:pPr>
        <w:pStyle w:val="TableParagraph"/>
        <w:numPr>
          <w:ilvl w:val="0"/>
          <w:numId w:val="17"/>
        </w:numPr>
        <w:spacing w:line="360" w:lineRule="auto"/>
        <w:ind w:left="-567" w:right="-6" w:firstLine="0"/>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Occupational </w:t>
      </w:r>
      <w:r w:rsidR="005A60E0" w:rsidRPr="003578F7">
        <w:rPr>
          <w:rFonts w:asciiTheme="minorHAnsi" w:hAnsiTheme="minorHAnsi" w:cstheme="minorHAnsi"/>
          <w:color w:val="000000" w:themeColor="text1"/>
          <w:sz w:val="20"/>
          <w:szCs w:val="20"/>
        </w:rPr>
        <w:t>Health and Safety</w:t>
      </w:r>
      <w:r w:rsidRPr="003578F7">
        <w:rPr>
          <w:rFonts w:asciiTheme="minorHAnsi" w:hAnsiTheme="minorHAnsi" w:cstheme="minorHAnsi"/>
          <w:color w:val="000000" w:themeColor="text1"/>
          <w:sz w:val="20"/>
          <w:szCs w:val="20"/>
        </w:rPr>
        <w:t xml:space="preserve"> (Emergency Preparedness and Response, in particular)</w:t>
      </w:r>
    </w:p>
    <w:p w14:paraId="417A7273" w14:textId="77777777" w:rsidR="005A60E0" w:rsidRPr="003578F7" w:rsidRDefault="005A60E0" w:rsidP="00377B18">
      <w:pPr>
        <w:pStyle w:val="TableParagraph"/>
        <w:numPr>
          <w:ilvl w:val="0"/>
          <w:numId w:val="17"/>
        </w:numPr>
        <w:spacing w:after="120" w:line="360" w:lineRule="auto"/>
        <w:ind w:left="-567" w:right="-6" w:firstLine="0"/>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Human Rights.  </w:t>
      </w:r>
    </w:p>
    <w:p w14:paraId="4775597A" w14:textId="14CF66E1" w:rsidR="005A60E0" w:rsidRPr="003578F7" w:rsidRDefault="005A60E0" w:rsidP="00377B18">
      <w:pPr>
        <w:pStyle w:val="TableParagraph"/>
        <w:spacing w:after="120" w:line="360" w:lineRule="auto"/>
        <w:ind w:left="-567" w:right="-6"/>
        <w:rPr>
          <w:rFonts w:asciiTheme="minorHAnsi" w:hAnsiTheme="minorHAnsi" w:cstheme="minorHAnsi"/>
          <w:w w:val="105"/>
          <w:sz w:val="20"/>
        </w:rPr>
      </w:pPr>
      <w:r w:rsidRPr="003578F7">
        <w:rPr>
          <w:rFonts w:asciiTheme="minorHAnsi" w:hAnsiTheme="minorHAnsi" w:cstheme="minorHAnsi"/>
          <w:w w:val="105"/>
          <w:sz w:val="20"/>
        </w:rPr>
        <w:t xml:space="preserve">Impacts on communities </w:t>
      </w:r>
      <w:r w:rsidRPr="003578F7">
        <w:rPr>
          <w:rFonts w:asciiTheme="minorHAnsi" w:hAnsiTheme="minorHAnsi" w:cstheme="minorHAnsi"/>
          <w:color w:val="000000" w:themeColor="text1"/>
          <w:sz w:val="20"/>
          <w:szCs w:val="20"/>
        </w:rPr>
        <w:t>are</w:t>
      </w:r>
      <w:r w:rsidRPr="003578F7">
        <w:rPr>
          <w:rFonts w:asciiTheme="minorHAnsi" w:hAnsiTheme="minorHAnsi" w:cstheme="minorHAnsi"/>
          <w:w w:val="105"/>
          <w:sz w:val="20"/>
        </w:rPr>
        <w:t xml:space="preserve"> also covered in the </w:t>
      </w:r>
      <w:r w:rsidR="004E52DE" w:rsidRPr="003578F7">
        <w:rPr>
          <w:rFonts w:asciiTheme="minorHAnsi" w:hAnsiTheme="minorHAnsi" w:cstheme="minorHAnsi"/>
          <w:w w:val="105"/>
          <w:sz w:val="20"/>
        </w:rPr>
        <w:t>Principle</w:t>
      </w:r>
      <w:r w:rsidRPr="003578F7">
        <w:rPr>
          <w:rFonts w:asciiTheme="minorHAnsi" w:hAnsiTheme="minorHAnsi" w:cstheme="minorHAnsi"/>
          <w:w w:val="105"/>
          <w:sz w:val="20"/>
        </w:rPr>
        <w:t xml:space="preserve">s on Closure and Decommissioning, Noise, Emissions, Effluents and Waste, Water Stewardship and in the </w:t>
      </w:r>
      <w:r w:rsidR="004E52DE" w:rsidRPr="003578F7">
        <w:rPr>
          <w:rFonts w:asciiTheme="minorHAnsi" w:hAnsiTheme="minorHAnsi" w:cstheme="minorHAnsi"/>
          <w:w w:val="105"/>
          <w:sz w:val="20"/>
        </w:rPr>
        <w:t>Criterion</w:t>
      </w:r>
      <w:r w:rsidRPr="003578F7">
        <w:rPr>
          <w:rFonts w:asciiTheme="minorHAnsi" w:hAnsiTheme="minorHAnsi" w:cstheme="minorHAnsi"/>
          <w:w w:val="105"/>
          <w:sz w:val="20"/>
        </w:rPr>
        <w:t xml:space="preserve"> on Emergency preparedness and response. </w:t>
      </w:r>
    </w:p>
    <w:p w14:paraId="355B8966" w14:textId="77777777" w:rsidR="00B81BB3" w:rsidRPr="003578F7" w:rsidRDefault="00B81BB3" w:rsidP="00B81BB3">
      <w:pPr>
        <w:pStyle w:val="TableParagraph"/>
        <w:spacing w:after="120" w:line="360" w:lineRule="auto"/>
        <w:ind w:left="-426" w:right="-6"/>
        <w:rPr>
          <w:rFonts w:asciiTheme="minorHAnsi" w:hAnsiTheme="minorHAnsi" w:cstheme="minorHAnsi"/>
          <w:color w:val="000000" w:themeColor="text1"/>
          <w:sz w:val="20"/>
          <w:szCs w:val="20"/>
        </w:rPr>
      </w:pPr>
    </w:p>
    <w:p w14:paraId="01D8D624" w14:textId="77777777" w:rsidR="00B81BB3" w:rsidRPr="003578F7" w:rsidRDefault="00B81BB3">
      <w:pPr>
        <w:rPr>
          <w:rFonts w:asciiTheme="minorHAnsi" w:hAnsiTheme="minorHAnsi" w:cstheme="minorHAnsi"/>
          <w:lang w:val="en-GB"/>
        </w:rPr>
      </w:pPr>
      <w:bookmarkStart w:id="361" w:name="_Toc741090"/>
      <w:r w:rsidRPr="003578F7">
        <w:rPr>
          <w:rFonts w:asciiTheme="minorHAnsi" w:hAnsiTheme="minorHAnsi" w:cstheme="minorHAnsi"/>
          <w:b/>
          <w:lang w:val="en-GB"/>
        </w:rPr>
        <w:br w:type="page"/>
      </w:r>
    </w:p>
    <w:tbl>
      <w:tblPr>
        <w:tblW w:w="10162" w:type="dxa"/>
        <w:tblInd w:w="-542"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162"/>
      </w:tblGrid>
      <w:tr w:rsidR="005A60E0" w:rsidRPr="000E7926" w14:paraId="07B1CAFB" w14:textId="77777777" w:rsidTr="00377B18">
        <w:tc>
          <w:tcPr>
            <w:tcW w:w="10162" w:type="dxa"/>
            <w:shd w:val="clear" w:color="auto" w:fill="D9D9D9"/>
          </w:tcPr>
          <w:p w14:paraId="7BF687B7" w14:textId="7E724BF4" w:rsidR="005A60E0" w:rsidRPr="003578F7" w:rsidRDefault="005A60E0" w:rsidP="009419FA">
            <w:pPr>
              <w:pStyle w:val="berschrift3"/>
              <w:ind w:left="114" w:right="119"/>
              <w:rPr>
                <w:rFonts w:asciiTheme="minorHAnsi" w:hAnsiTheme="minorHAnsi" w:cstheme="minorHAnsi"/>
                <w:w w:val="105"/>
              </w:rPr>
            </w:pPr>
            <w:bookmarkStart w:id="362" w:name="_Toc20494801"/>
            <w:bookmarkStart w:id="363" w:name="_Toc75350748"/>
            <w:r w:rsidRPr="003578F7">
              <w:rPr>
                <w:rFonts w:asciiTheme="minorHAnsi" w:hAnsiTheme="minorHAnsi" w:cstheme="minorHAnsi"/>
                <w:w w:val="105"/>
              </w:rPr>
              <w:lastRenderedPageBreak/>
              <w:t>Criterion 7.1: Commitment to local communities</w:t>
            </w:r>
            <w:bookmarkEnd w:id="361"/>
            <w:bookmarkEnd w:id="362"/>
            <w:bookmarkEnd w:id="363"/>
            <w:r w:rsidRPr="003578F7">
              <w:rPr>
                <w:rFonts w:asciiTheme="minorHAnsi" w:hAnsiTheme="minorHAnsi" w:cstheme="minorHAnsi"/>
                <w:w w:val="105"/>
              </w:rPr>
              <w:t xml:space="preserve"> </w:t>
            </w:r>
          </w:p>
          <w:p w14:paraId="3BC174FC" w14:textId="4B59B0C8" w:rsidR="005A60E0" w:rsidRPr="003578F7" w:rsidRDefault="005A60E0" w:rsidP="009419FA">
            <w:pPr>
              <w:pStyle w:val="Textkrper"/>
              <w:ind w:left="114"/>
              <w:rPr>
                <w:rFonts w:asciiTheme="minorHAnsi" w:hAnsiTheme="minorHAnsi" w:cstheme="minorHAnsi"/>
                <w:w w:val="105"/>
              </w:rPr>
            </w:pPr>
            <w:r w:rsidRPr="003578F7">
              <w:rPr>
                <w:rFonts w:asciiTheme="minorHAnsi" w:hAnsiTheme="minorHAnsi" w:cstheme="minorHAnsi"/>
              </w:rPr>
              <w:t>The site is committed to respecting the health and safety, and the legal and customary rights and interests of local communities</w:t>
            </w:r>
            <w:r w:rsidRPr="003578F7">
              <w:rPr>
                <w:rFonts w:asciiTheme="minorHAnsi" w:hAnsiTheme="minorHAnsi" w:cstheme="minorHAnsi"/>
                <w:w w:val="105"/>
              </w:rPr>
              <w:t xml:space="preserve"> and supports their social and economic well-being.</w:t>
            </w:r>
          </w:p>
        </w:tc>
      </w:tr>
      <w:tr w:rsidR="005A60E0" w:rsidRPr="000E7926" w14:paraId="090E9846" w14:textId="77777777" w:rsidTr="00377B18">
        <w:tc>
          <w:tcPr>
            <w:tcW w:w="10162" w:type="dxa"/>
          </w:tcPr>
          <w:p w14:paraId="4AC4B415" w14:textId="1F28E507" w:rsidR="005A60E0" w:rsidRPr="003578F7" w:rsidRDefault="005A60E0" w:rsidP="009419FA">
            <w:pPr>
              <w:pStyle w:val="TableParagraph"/>
              <w:spacing w:after="120" w:line="360" w:lineRule="auto"/>
              <w:ind w:left="114" w:right="119"/>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7.1.1. The site has a </w:t>
            </w:r>
            <w:r w:rsidRPr="003578F7">
              <w:rPr>
                <w:rFonts w:asciiTheme="minorHAnsi" w:hAnsiTheme="minorHAnsi" w:cstheme="minorHAnsi"/>
                <w:color w:val="000000" w:themeColor="text1"/>
                <w:sz w:val="20"/>
                <w:szCs w:val="20"/>
                <w:u w:val="dash"/>
              </w:rPr>
              <w:t>public</w:t>
            </w:r>
            <w:r w:rsidRPr="003578F7">
              <w:rPr>
                <w:rFonts w:asciiTheme="minorHAnsi" w:hAnsiTheme="minorHAnsi" w:cstheme="minorHAnsi"/>
                <w:color w:val="000000" w:themeColor="text1"/>
                <w:sz w:val="20"/>
                <w:szCs w:val="20"/>
              </w:rPr>
              <w:t xml:space="preserve"> commitment to:</w:t>
            </w:r>
          </w:p>
          <w:p w14:paraId="773D6C9B" w14:textId="7FF8C9C0" w:rsidR="005A60E0" w:rsidRPr="003578F7" w:rsidRDefault="005A60E0" w:rsidP="009419FA">
            <w:pPr>
              <w:pStyle w:val="TableParagraph"/>
              <w:numPr>
                <w:ilvl w:val="0"/>
                <w:numId w:val="80"/>
              </w:numPr>
              <w:spacing w:after="120" w:line="360" w:lineRule="auto"/>
              <w:ind w:left="824" w:right="119"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Safeguard the legal and customary rights and interests, cultures, customs and values of local communities regarding lands, their use of natural resources and their livelihoods</w:t>
            </w:r>
            <w:r w:rsidR="00DF17B4" w:rsidRPr="003578F7">
              <w:rPr>
                <w:rFonts w:asciiTheme="minorHAnsi" w:hAnsiTheme="minorHAnsi" w:cstheme="minorHAnsi"/>
                <w:color w:val="000000" w:themeColor="text1"/>
                <w:sz w:val="20"/>
                <w:szCs w:val="20"/>
              </w:rPr>
              <w:t>;</w:t>
            </w:r>
          </w:p>
          <w:p w14:paraId="0A7C747E" w14:textId="77777777" w:rsidR="005A60E0" w:rsidRPr="003578F7" w:rsidRDefault="005A60E0" w:rsidP="009419FA">
            <w:pPr>
              <w:pStyle w:val="TableParagraph"/>
              <w:numPr>
                <w:ilvl w:val="0"/>
                <w:numId w:val="80"/>
              </w:numPr>
              <w:spacing w:after="120" w:line="360" w:lineRule="auto"/>
              <w:ind w:left="824" w:right="119"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Maintain or improve the social and economic well-being of local communities affected by the site's operations.</w:t>
            </w:r>
          </w:p>
          <w:p w14:paraId="638DB4C0" w14:textId="77777777" w:rsidR="005A60E0" w:rsidRPr="003578F7" w:rsidRDefault="005A60E0" w:rsidP="009419FA">
            <w:pPr>
              <w:pStyle w:val="TableParagraph"/>
              <w:spacing w:after="120" w:line="360" w:lineRule="auto"/>
              <w:ind w:left="114" w:right="119"/>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7.1.2. In consultation with local community and local government representatives, the site has developed a plan to implement its commitment to maintaining or improving the social and economic well-being of local communities. The plan:</w:t>
            </w:r>
          </w:p>
          <w:p w14:paraId="4E5C25AE" w14:textId="77777777" w:rsidR="005A60E0" w:rsidRPr="003578F7" w:rsidRDefault="005A60E0" w:rsidP="009419FA">
            <w:pPr>
              <w:pStyle w:val="TableParagraph"/>
              <w:numPr>
                <w:ilvl w:val="0"/>
                <w:numId w:val="81"/>
              </w:numPr>
              <w:spacing w:after="120" w:line="360" w:lineRule="auto"/>
              <w:ind w:left="824" w:right="119"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Outlines individual measures that the site's management will take or support;</w:t>
            </w:r>
          </w:p>
          <w:p w14:paraId="401E6EAF" w14:textId="4D8EF309" w:rsidR="005A60E0" w:rsidRPr="003578F7" w:rsidRDefault="005A60E0" w:rsidP="009419FA">
            <w:pPr>
              <w:pStyle w:val="TableParagraph"/>
              <w:numPr>
                <w:ilvl w:val="0"/>
                <w:numId w:val="81"/>
              </w:numPr>
              <w:spacing w:after="120" w:line="360" w:lineRule="auto"/>
              <w:ind w:left="824" w:right="119"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Contains implementation timelines and </w:t>
            </w:r>
            <w:r w:rsidR="00301C7A" w:rsidRPr="003578F7">
              <w:rPr>
                <w:rFonts w:asciiTheme="minorHAnsi" w:hAnsiTheme="minorHAnsi" w:cstheme="minorHAnsi"/>
                <w:color w:val="000000" w:themeColor="text1"/>
                <w:sz w:val="20"/>
                <w:szCs w:val="20"/>
              </w:rPr>
              <w:t xml:space="preserve">the </w:t>
            </w:r>
            <w:r w:rsidRPr="003578F7">
              <w:rPr>
                <w:rFonts w:asciiTheme="minorHAnsi" w:hAnsiTheme="minorHAnsi" w:cstheme="minorHAnsi"/>
                <w:color w:val="000000" w:themeColor="text1"/>
                <w:sz w:val="20"/>
                <w:szCs w:val="20"/>
              </w:rPr>
              <w:t xml:space="preserve">resources that will </w:t>
            </w:r>
            <w:r w:rsidR="00C51CCF" w:rsidRPr="003578F7">
              <w:rPr>
                <w:rFonts w:asciiTheme="minorHAnsi" w:hAnsiTheme="minorHAnsi" w:cstheme="minorHAnsi"/>
                <w:color w:val="000000" w:themeColor="text1"/>
                <w:sz w:val="20"/>
                <w:szCs w:val="20"/>
              </w:rPr>
              <w:t xml:space="preserve">be </w:t>
            </w:r>
            <w:r w:rsidRPr="003578F7">
              <w:rPr>
                <w:rFonts w:asciiTheme="minorHAnsi" w:hAnsiTheme="minorHAnsi" w:cstheme="minorHAnsi"/>
                <w:color w:val="000000" w:themeColor="text1"/>
                <w:sz w:val="20"/>
                <w:szCs w:val="20"/>
              </w:rPr>
              <w:t>ma</w:t>
            </w:r>
            <w:r w:rsidR="00C51CCF" w:rsidRPr="003578F7">
              <w:rPr>
                <w:rFonts w:asciiTheme="minorHAnsi" w:hAnsiTheme="minorHAnsi" w:cstheme="minorHAnsi"/>
                <w:color w:val="000000" w:themeColor="text1"/>
                <w:sz w:val="20"/>
                <w:szCs w:val="20"/>
              </w:rPr>
              <w:t>d</w:t>
            </w:r>
            <w:r w:rsidRPr="003578F7">
              <w:rPr>
                <w:rFonts w:asciiTheme="minorHAnsi" w:hAnsiTheme="minorHAnsi" w:cstheme="minorHAnsi"/>
                <w:color w:val="000000" w:themeColor="text1"/>
                <w:sz w:val="20"/>
                <w:szCs w:val="20"/>
              </w:rPr>
              <w:t>e available</w:t>
            </w:r>
            <w:r w:rsidR="00C51CCF" w:rsidRPr="003578F7">
              <w:rPr>
                <w:rFonts w:asciiTheme="minorHAnsi" w:hAnsiTheme="minorHAnsi" w:cstheme="minorHAnsi"/>
                <w:color w:val="000000" w:themeColor="text1"/>
                <w:sz w:val="20"/>
                <w:szCs w:val="20"/>
              </w:rPr>
              <w:t xml:space="preserve"> for implementation</w:t>
            </w:r>
            <w:r w:rsidRPr="003578F7">
              <w:rPr>
                <w:rFonts w:asciiTheme="minorHAnsi" w:hAnsiTheme="minorHAnsi" w:cstheme="minorHAnsi"/>
                <w:color w:val="000000" w:themeColor="text1"/>
                <w:sz w:val="20"/>
                <w:szCs w:val="20"/>
              </w:rPr>
              <w:t>;</w:t>
            </w:r>
          </w:p>
          <w:p w14:paraId="6A890DAF" w14:textId="77777777" w:rsidR="005A60E0" w:rsidRPr="003578F7" w:rsidRDefault="005A60E0" w:rsidP="009419FA">
            <w:pPr>
              <w:pStyle w:val="TableParagraph"/>
              <w:numPr>
                <w:ilvl w:val="0"/>
                <w:numId w:val="81"/>
              </w:numPr>
              <w:spacing w:after="120" w:line="360" w:lineRule="auto"/>
              <w:ind w:left="824" w:right="119"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Explains how the support will </w:t>
            </w:r>
            <w:r w:rsidRPr="003578F7">
              <w:rPr>
                <w:rFonts w:asciiTheme="minorHAnsi" w:hAnsiTheme="minorHAnsi" w:cstheme="minorHAnsi"/>
                <w:color w:val="000000" w:themeColor="text1"/>
                <w:sz w:val="20"/>
                <w:szCs w:val="20"/>
                <w:u w:val="dash"/>
              </w:rPr>
              <w:t>contribute to</w:t>
            </w:r>
            <w:r w:rsidRPr="003578F7">
              <w:rPr>
                <w:rFonts w:asciiTheme="minorHAnsi" w:hAnsiTheme="minorHAnsi" w:cstheme="minorHAnsi"/>
                <w:color w:val="000000" w:themeColor="text1"/>
                <w:sz w:val="20"/>
                <w:szCs w:val="20"/>
              </w:rPr>
              <w:t xml:space="preserve"> the self-sustainment of the institutions, initiatives or projects receiving the support;</w:t>
            </w:r>
          </w:p>
          <w:p w14:paraId="26DED1CF" w14:textId="77777777" w:rsidR="005A60E0" w:rsidRPr="003578F7" w:rsidRDefault="005A60E0" w:rsidP="009419FA">
            <w:pPr>
              <w:pStyle w:val="TableParagraph"/>
              <w:numPr>
                <w:ilvl w:val="0"/>
                <w:numId w:val="81"/>
              </w:numPr>
              <w:spacing w:after="120" w:line="360" w:lineRule="auto"/>
              <w:ind w:left="824" w:right="119"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Shows that consideration has been given to marginalised community members;</w:t>
            </w:r>
          </w:p>
          <w:p w14:paraId="4D23C6DE" w14:textId="77777777" w:rsidR="005A60E0" w:rsidRPr="003578F7" w:rsidRDefault="005A60E0" w:rsidP="009419FA">
            <w:pPr>
              <w:pStyle w:val="TableParagraph"/>
              <w:numPr>
                <w:ilvl w:val="0"/>
                <w:numId w:val="81"/>
              </w:numPr>
              <w:spacing w:after="120" w:line="360" w:lineRule="auto"/>
              <w:ind w:left="824" w:right="119"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Is made </w:t>
            </w:r>
            <w:r w:rsidRPr="003578F7">
              <w:rPr>
                <w:rFonts w:asciiTheme="minorHAnsi" w:hAnsiTheme="minorHAnsi" w:cstheme="minorHAnsi"/>
                <w:color w:val="000000" w:themeColor="text1"/>
                <w:sz w:val="20"/>
                <w:szCs w:val="20"/>
                <w:u w:val="dash"/>
              </w:rPr>
              <w:t>public</w:t>
            </w:r>
            <w:r w:rsidRPr="003578F7">
              <w:rPr>
                <w:rFonts w:asciiTheme="minorHAnsi" w:hAnsiTheme="minorHAnsi" w:cstheme="minorHAnsi"/>
                <w:color w:val="000000" w:themeColor="text1"/>
                <w:sz w:val="20"/>
                <w:szCs w:val="20"/>
              </w:rPr>
              <w:t xml:space="preserve"> in a clear and understandable manner, using channels that are easily accessible for local communities.</w:t>
            </w:r>
          </w:p>
          <w:p w14:paraId="7091163A" w14:textId="77777777" w:rsidR="005A60E0" w:rsidRPr="003578F7" w:rsidRDefault="005A60E0" w:rsidP="009419FA">
            <w:pPr>
              <w:pStyle w:val="TableParagraph"/>
              <w:spacing w:after="120" w:line="360" w:lineRule="auto"/>
              <w:ind w:left="114" w:right="119"/>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7.1.3. Together with local community and local government representatives, implementation of the plan is monitored and the plan is adjusted where needed to ensure it supports the social and economic well-being of the local communities affected by the site's operations.</w:t>
            </w:r>
          </w:p>
        </w:tc>
      </w:tr>
      <w:tr w:rsidR="005A60E0" w:rsidRPr="000E7926" w14:paraId="5F9EB611" w14:textId="77777777" w:rsidTr="00377B18">
        <w:tc>
          <w:tcPr>
            <w:tcW w:w="10162" w:type="dxa"/>
          </w:tcPr>
          <w:p w14:paraId="0FF469CF" w14:textId="77777777" w:rsidR="005A60E0" w:rsidRPr="003578F7" w:rsidRDefault="005A60E0" w:rsidP="009419FA">
            <w:pPr>
              <w:pStyle w:val="TableParagraph"/>
              <w:spacing w:after="120" w:line="360" w:lineRule="auto"/>
              <w:ind w:left="114" w:right="119"/>
              <w:rPr>
                <w:rFonts w:asciiTheme="minorHAnsi" w:hAnsiTheme="minorHAnsi" w:cstheme="minorHAnsi"/>
                <w:b/>
                <w:color w:val="000000" w:themeColor="text1"/>
                <w:sz w:val="20"/>
                <w:szCs w:val="20"/>
              </w:rPr>
            </w:pPr>
            <w:r w:rsidRPr="003578F7">
              <w:rPr>
                <w:rFonts w:asciiTheme="minorHAnsi" w:hAnsiTheme="minorHAnsi" w:cstheme="minorHAnsi"/>
                <w:b/>
                <w:sz w:val="20"/>
                <w:szCs w:val="20"/>
              </w:rPr>
              <w:t>Guidance</w:t>
            </w:r>
            <w:r w:rsidRPr="003578F7">
              <w:rPr>
                <w:rFonts w:asciiTheme="minorHAnsi" w:hAnsiTheme="minorHAnsi" w:cstheme="minorHAnsi"/>
                <w:b/>
                <w:color w:val="000000" w:themeColor="text1"/>
                <w:sz w:val="20"/>
                <w:szCs w:val="20"/>
              </w:rPr>
              <w:t>:</w:t>
            </w:r>
          </w:p>
          <w:p w14:paraId="2E8BDC67" w14:textId="71F8569C" w:rsidR="005A60E0" w:rsidRPr="003578F7" w:rsidRDefault="005A60E0" w:rsidP="009419FA">
            <w:pPr>
              <w:pStyle w:val="TableParagraph"/>
              <w:spacing w:after="120" w:line="360" w:lineRule="auto"/>
              <w:ind w:left="114" w:right="119"/>
              <w:rPr>
                <w:rFonts w:asciiTheme="minorHAnsi" w:hAnsiTheme="minorHAnsi" w:cstheme="minorHAnsi"/>
                <w:sz w:val="20"/>
                <w:szCs w:val="20"/>
              </w:rPr>
            </w:pPr>
            <w:r w:rsidRPr="003578F7">
              <w:rPr>
                <w:rFonts w:asciiTheme="minorHAnsi" w:hAnsiTheme="minorHAnsi" w:cstheme="minorHAnsi"/>
                <w:color w:val="000000" w:themeColor="text1"/>
                <w:sz w:val="20"/>
                <w:szCs w:val="20"/>
              </w:rPr>
              <w:t xml:space="preserve">Note that </w:t>
            </w:r>
            <w:r w:rsidR="006F7255" w:rsidRPr="003578F7">
              <w:rPr>
                <w:rFonts w:asciiTheme="minorHAnsi" w:hAnsiTheme="minorHAnsi" w:cstheme="minorHAnsi"/>
                <w:color w:val="000000" w:themeColor="text1"/>
                <w:sz w:val="20"/>
                <w:szCs w:val="20"/>
              </w:rPr>
              <w:t>Requirement</w:t>
            </w:r>
            <w:r w:rsidRPr="003578F7">
              <w:rPr>
                <w:rFonts w:asciiTheme="minorHAnsi" w:hAnsiTheme="minorHAnsi" w:cstheme="minorHAnsi"/>
                <w:color w:val="000000" w:themeColor="text1"/>
                <w:sz w:val="20"/>
                <w:szCs w:val="20"/>
              </w:rPr>
              <w:t xml:space="preserve">s 6.1.2. and 6.1.3 of </w:t>
            </w:r>
            <w:r w:rsidR="004E52DE" w:rsidRPr="003578F7">
              <w:rPr>
                <w:rFonts w:asciiTheme="minorHAnsi" w:hAnsiTheme="minorHAnsi" w:cstheme="minorHAnsi"/>
                <w:color w:val="000000" w:themeColor="text1"/>
                <w:sz w:val="20"/>
                <w:szCs w:val="20"/>
              </w:rPr>
              <w:t>Principle</w:t>
            </w:r>
            <w:r w:rsidRPr="003578F7">
              <w:rPr>
                <w:rFonts w:asciiTheme="minorHAnsi" w:hAnsiTheme="minorHAnsi" w:cstheme="minorHAnsi"/>
                <w:color w:val="000000" w:themeColor="text1"/>
                <w:sz w:val="20"/>
                <w:szCs w:val="20"/>
              </w:rPr>
              <w:t xml:space="preserve"> 6 (</w:t>
            </w:r>
            <w:r w:rsidRPr="003578F7">
              <w:rPr>
                <w:rFonts w:asciiTheme="minorHAnsi" w:hAnsiTheme="minorHAnsi" w:cstheme="minorHAnsi"/>
                <w:sz w:val="20"/>
                <w:szCs w:val="20"/>
              </w:rPr>
              <w:t xml:space="preserve">understanding the interests and concerns of </w:t>
            </w:r>
            <w:r w:rsidR="00221B11" w:rsidRPr="003578F7">
              <w:rPr>
                <w:rFonts w:asciiTheme="minorHAnsi" w:hAnsiTheme="minorHAnsi" w:cstheme="minorHAnsi"/>
                <w:sz w:val="20"/>
                <w:szCs w:val="20"/>
                <w:u w:val="dash"/>
              </w:rPr>
              <w:t>stakeholders</w:t>
            </w:r>
            <w:r w:rsidRPr="003578F7">
              <w:rPr>
                <w:rFonts w:asciiTheme="minorHAnsi" w:hAnsiTheme="minorHAnsi" w:cstheme="minorHAnsi"/>
                <w:sz w:val="20"/>
                <w:szCs w:val="20"/>
              </w:rPr>
              <w:t xml:space="preserve"> and identifying engagement methods) should inform how sites address </w:t>
            </w:r>
            <w:r w:rsidR="004E52DE" w:rsidRPr="003578F7">
              <w:rPr>
                <w:rFonts w:asciiTheme="minorHAnsi" w:hAnsiTheme="minorHAnsi" w:cstheme="minorHAnsi"/>
                <w:sz w:val="20"/>
                <w:szCs w:val="20"/>
              </w:rPr>
              <w:t>Criterion</w:t>
            </w:r>
            <w:r w:rsidRPr="003578F7">
              <w:rPr>
                <w:rFonts w:asciiTheme="minorHAnsi" w:hAnsiTheme="minorHAnsi" w:cstheme="minorHAnsi"/>
                <w:sz w:val="20"/>
                <w:szCs w:val="20"/>
              </w:rPr>
              <w:t xml:space="preserve"> 7.1.</w:t>
            </w:r>
          </w:p>
          <w:p w14:paraId="469329B8" w14:textId="745B9938" w:rsidR="005A60E0" w:rsidRPr="003578F7" w:rsidRDefault="005A60E0" w:rsidP="009419FA">
            <w:pPr>
              <w:pStyle w:val="TableParagraph"/>
              <w:spacing w:after="120" w:line="360" w:lineRule="auto"/>
              <w:ind w:left="114" w:right="119"/>
              <w:rPr>
                <w:rFonts w:asciiTheme="minorHAnsi" w:hAnsiTheme="minorHAnsi" w:cstheme="minorHAnsi"/>
                <w:color w:val="000000" w:themeColor="text1"/>
                <w:sz w:val="20"/>
                <w:szCs w:val="20"/>
              </w:rPr>
            </w:pPr>
            <w:r w:rsidRPr="003578F7">
              <w:rPr>
                <w:rFonts w:asciiTheme="minorHAnsi" w:hAnsiTheme="minorHAnsi" w:cstheme="minorHAnsi"/>
                <w:b/>
                <w:color w:val="000000" w:themeColor="text1"/>
                <w:sz w:val="20"/>
                <w:szCs w:val="20"/>
              </w:rPr>
              <w:t xml:space="preserve">Local communities: </w:t>
            </w:r>
            <w:r w:rsidRPr="003578F7">
              <w:rPr>
                <w:rFonts w:asciiTheme="minorHAnsi" w:hAnsiTheme="minorHAnsi" w:cstheme="minorHAnsi"/>
                <w:color w:val="000000" w:themeColor="text1"/>
                <w:sz w:val="20"/>
                <w:szCs w:val="20"/>
              </w:rPr>
              <w:t xml:space="preserve">Indigenous peoples are part of local communities. Consequently, this </w:t>
            </w:r>
            <w:r w:rsidR="004E52DE" w:rsidRPr="003578F7">
              <w:rPr>
                <w:rFonts w:asciiTheme="minorHAnsi" w:hAnsiTheme="minorHAnsi" w:cstheme="minorHAnsi"/>
                <w:color w:val="000000" w:themeColor="text1"/>
                <w:sz w:val="20"/>
                <w:szCs w:val="20"/>
              </w:rPr>
              <w:t>Principle</w:t>
            </w:r>
            <w:r w:rsidRPr="003578F7">
              <w:rPr>
                <w:rFonts w:asciiTheme="minorHAnsi" w:hAnsiTheme="minorHAnsi" w:cstheme="minorHAnsi"/>
                <w:color w:val="000000" w:themeColor="text1"/>
                <w:sz w:val="20"/>
                <w:szCs w:val="20"/>
              </w:rPr>
              <w:t xml:space="preserve"> includes consideration of </w:t>
            </w:r>
            <w:r w:rsidRPr="003578F7">
              <w:rPr>
                <w:rFonts w:asciiTheme="minorHAnsi" w:hAnsiTheme="minorHAnsi" w:cstheme="minorHAnsi"/>
                <w:color w:val="000000" w:themeColor="text1"/>
                <w:sz w:val="20"/>
                <w:szCs w:val="20"/>
                <w:u w:val="dash"/>
              </w:rPr>
              <w:t>indigenous peoples</w:t>
            </w:r>
            <w:r w:rsidRPr="003578F7">
              <w:rPr>
                <w:rFonts w:asciiTheme="minorHAnsi" w:hAnsiTheme="minorHAnsi" w:cstheme="minorHAnsi"/>
                <w:color w:val="000000" w:themeColor="text1"/>
                <w:sz w:val="20"/>
                <w:szCs w:val="20"/>
              </w:rPr>
              <w:t xml:space="preserve"> where they are affected by the site's activities, even if they are not singled out in the wording of the </w:t>
            </w:r>
            <w:r w:rsidR="006F7255" w:rsidRPr="003578F7">
              <w:rPr>
                <w:rFonts w:asciiTheme="minorHAnsi" w:hAnsiTheme="minorHAnsi" w:cstheme="minorHAnsi"/>
                <w:color w:val="000000" w:themeColor="text1"/>
                <w:sz w:val="20"/>
                <w:szCs w:val="20"/>
              </w:rPr>
              <w:t>Requirement</w:t>
            </w:r>
            <w:r w:rsidRPr="003578F7">
              <w:rPr>
                <w:rFonts w:asciiTheme="minorHAnsi" w:hAnsiTheme="minorHAnsi" w:cstheme="minorHAnsi"/>
                <w:color w:val="000000" w:themeColor="text1"/>
                <w:sz w:val="20"/>
                <w:szCs w:val="20"/>
              </w:rPr>
              <w:t>s. The term “</w:t>
            </w:r>
            <w:r w:rsidRPr="003578F7">
              <w:rPr>
                <w:rFonts w:asciiTheme="minorHAnsi" w:hAnsiTheme="minorHAnsi" w:cstheme="minorHAnsi"/>
                <w:color w:val="000000" w:themeColor="text1"/>
                <w:sz w:val="20"/>
                <w:szCs w:val="20"/>
                <w:u w:val="dash"/>
              </w:rPr>
              <w:t>indigenous peoples</w:t>
            </w:r>
            <w:r w:rsidRPr="003578F7">
              <w:rPr>
                <w:rFonts w:asciiTheme="minorHAnsi" w:hAnsiTheme="minorHAnsi" w:cstheme="minorHAnsi"/>
                <w:color w:val="000000" w:themeColor="text1"/>
                <w:sz w:val="20"/>
                <w:szCs w:val="20"/>
              </w:rPr>
              <w:t xml:space="preserve">” is understood as described in Article 1 of ILO Convention 169. </w:t>
            </w:r>
          </w:p>
          <w:p w14:paraId="16B44A91" w14:textId="45B67909" w:rsidR="005A60E0" w:rsidRPr="003578F7" w:rsidRDefault="005A60E0" w:rsidP="009419FA">
            <w:pPr>
              <w:pStyle w:val="Textkrper"/>
              <w:ind w:left="114"/>
              <w:rPr>
                <w:rFonts w:asciiTheme="minorHAnsi" w:hAnsiTheme="minorHAnsi" w:cstheme="minorHAnsi"/>
                <w:w w:val="105"/>
              </w:rPr>
            </w:pPr>
            <w:r w:rsidRPr="003578F7">
              <w:rPr>
                <w:rFonts w:asciiTheme="minorHAnsi" w:hAnsiTheme="minorHAnsi" w:cstheme="minorHAnsi"/>
                <w:b/>
                <w:color w:val="000000" w:themeColor="text1"/>
                <w:szCs w:val="20"/>
              </w:rPr>
              <w:t>Marginalised community members:</w:t>
            </w:r>
            <w:r w:rsidRPr="003578F7">
              <w:rPr>
                <w:rFonts w:asciiTheme="minorHAnsi" w:hAnsiTheme="minorHAnsi" w:cstheme="minorHAnsi"/>
                <w:b/>
                <w:w w:val="105"/>
              </w:rPr>
              <w:t xml:space="preserve"> </w:t>
            </w:r>
            <w:r w:rsidRPr="003578F7">
              <w:rPr>
                <w:rFonts w:asciiTheme="minorHAnsi" w:hAnsiTheme="minorHAnsi" w:cstheme="minorHAnsi"/>
                <w:w w:val="105"/>
              </w:rPr>
              <w:t xml:space="preserve">People can be marginalised in many ways, with marginalisation embracing factors such as material deprivation, inadequate housing, low </w:t>
            </w:r>
            <w:r w:rsidRPr="003578F7">
              <w:rPr>
                <w:rFonts w:asciiTheme="minorHAnsi" w:hAnsiTheme="minorHAnsi" w:cstheme="minorHAnsi"/>
                <w:w w:val="105"/>
                <w:u w:val="dash"/>
              </w:rPr>
              <w:t>educational</w:t>
            </w:r>
            <w:r w:rsidRPr="003578F7">
              <w:rPr>
                <w:rFonts w:asciiTheme="minorHAnsi" w:hAnsiTheme="minorHAnsi" w:cstheme="minorHAnsi"/>
                <w:w w:val="105"/>
              </w:rPr>
              <w:t xml:space="preserve"> levels, high unemployment, poor health as well as </w:t>
            </w:r>
            <w:r w:rsidRPr="003578F7">
              <w:rPr>
                <w:rFonts w:asciiTheme="minorHAnsi" w:hAnsiTheme="minorHAnsi" w:cstheme="minorHAnsi"/>
                <w:w w:val="105"/>
                <w:u w:val="dash"/>
              </w:rPr>
              <w:t>discrimination</w:t>
            </w:r>
            <w:r w:rsidRPr="003578F7">
              <w:rPr>
                <w:rFonts w:asciiTheme="minorHAnsi" w:hAnsiTheme="minorHAnsi" w:cstheme="minorHAnsi"/>
                <w:w w:val="105"/>
              </w:rPr>
              <w:t xml:space="preserve"> and prejudice (Adapted from European Commission Briefing 'Cohesion policy and marginalised communities')</w:t>
            </w:r>
            <w:r w:rsidR="006E67AE" w:rsidRPr="003578F7">
              <w:rPr>
                <w:rFonts w:asciiTheme="minorHAnsi" w:hAnsiTheme="minorHAnsi" w:cstheme="minorHAnsi"/>
                <w:w w:val="105"/>
              </w:rPr>
              <w:t>.</w:t>
            </w:r>
          </w:p>
          <w:p w14:paraId="1D9D6489" w14:textId="77777777" w:rsidR="005A60E0" w:rsidRPr="003578F7" w:rsidRDefault="005A60E0" w:rsidP="009419FA">
            <w:pPr>
              <w:pStyle w:val="Textkrper"/>
              <w:ind w:left="114"/>
              <w:rPr>
                <w:rFonts w:asciiTheme="minorHAnsi" w:hAnsiTheme="minorHAnsi" w:cstheme="minorHAnsi"/>
              </w:rPr>
            </w:pPr>
            <w:r w:rsidRPr="003578F7">
              <w:rPr>
                <w:rFonts w:asciiTheme="minorHAnsi" w:hAnsiTheme="minorHAnsi" w:cstheme="minorHAnsi"/>
                <w:b/>
              </w:rPr>
              <w:t>Plan for maintaining or improving community well-being</w:t>
            </w:r>
            <w:r w:rsidRPr="003578F7">
              <w:rPr>
                <w:rFonts w:asciiTheme="minorHAnsi" w:hAnsiTheme="minorHAnsi" w:cstheme="minorHAnsi"/>
              </w:rPr>
              <w:t xml:space="preserve">: The plan is expected to be proportionate to the specific </w:t>
            </w:r>
            <w:r w:rsidRPr="003578F7">
              <w:rPr>
                <w:rFonts w:asciiTheme="minorHAnsi" w:hAnsiTheme="minorHAnsi" w:cstheme="minorHAnsi"/>
              </w:rPr>
              <w:lastRenderedPageBreak/>
              <w:t xml:space="preserve">context. In communities that are highly developed and affluent, the plan might be less comprehensive or might be bound to specific events such as changes in production or permit </w:t>
            </w:r>
            <w:r w:rsidRPr="003578F7">
              <w:rPr>
                <w:rFonts w:asciiTheme="minorHAnsi" w:hAnsiTheme="minorHAnsi" w:cstheme="minorHAnsi"/>
                <w:u w:val="dash"/>
              </w:rPr>
              <w:t>processes</w:t>
            </w:r>
            <w:r w:rsidRPr="003578F7">
              <w:rPr>
                <w:rFonts w:asciiTheme="minorHAnsi" w:hAnsiTheme="minorHAnsi" w:cstheme="minorHAnsi"/>
              </w:rPr>
              <w:t xml:space="preserve">. </w:t>
            </w:r>
          </w:p>
          <w:p w14:paraId="3A2696AA" w14:textId="77777777" w:rsidR="005A60E0" w:rsidRPr="003578F7" w:rsidRDefault="005A60E0" w:rsidP="009419FA">
            <w:pPr>
              <w:pStyle w:val="Textkrper"/>
              <w:ind w:left="114"/>
              <w:rPr>
                <w:rFonts w:asciiTheme="minorHAnsi" w:hAnsiTheme="minorHAnsi" w:cstheme="minorHAnsi"/>
                <w:w w:val="105"/>
              </w:rPr>
            </w:pPr>
            <w:r w:rsidRPr="003578F7">
              <w:rPr>
                <w:rFonts w:asciiTheme="minorHAnsi" w:hAnsiTheme="minorHAnsi" w:cstheme="minorHAnsi"/>
                <w:w w:val="105"/>
              </w:rPr>
              <w:t>Examples of measures (7.1.2.a.) are:</w:t>
            </w:r>
          </w:p>
          <w:p w14:paraId="756EC8C1" w14:textId="77777777" w:rsidR="005A60E0" w:rsidRPr="003578F7" w:rsidRDefault="005A60E0" w:rsidP="009419FA">
            <w:pPr>
              <w:pStyle w:val="TableParagraph"/>
              <w:numPr>
                <w:ilvl w:val="0"/>
                <w:numId w:val="16"/>
              </w:numPr>
              <w:spacing w:after="120" w:line="360" w:lineRule="auto"/>
              <w:ind w:left="824" w:right="119"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Local procurement, local business and local employment creation and support, as well as local capacity building and skills development;</w:t>
            </w:r>
          </w:p>
          <w:p w14:paraId="36187B84" w14:textId="77777777" w:rsidR="005A60E0" w:rsidRPr="003578F7" w:rsidRDefault="005A60E0" w:rsidP="009419FA">
            <w:pPr>
              <w:pStyle w:val="TableParagraph"/>
              <w:numPr>
                <w:ilvl w:val="0"/>
                <w:numId w:val="16"/>
              </w:numPr>
              <w:spacing w:after="120" w:line="360" w:lineRule="auto"/>
              <w:ind w:left="824" w:right="119"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Financial or in-kind contributions, time or human resources support to local social service institutions (e.g. hospitals, schools, vocational centres) or to social, cultural, sports or environmental projects and activities;</w:t>
            </w:r>
          </w:p>
          <w:p w14:paraId="644743E7" w14:textId="77777777" w:rsidR="005A60E0" w:rsidRPr="003578F7" w:rsidRDefault="005A60E0" w:rsidP="009419FA">
            <w:pPr>
              <w:pStyle w:val="TableParagraph"/>
              <w:numPr>
                <w:ilvl w:val="0"/>
                <w:numId w:val="16"/>
              </w:numPr>
              <w:spacing w:after="120" w:line="360" w:lineRule="auto"/>
              <w:ind w:left="824" w:right="119"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Help in building community capacity to oversee and sustain projects or initiatives with the aim of making them self-sustaining.</w:t>
            </w:r>
          </w:p>
          <w:p w14:paraId="703C43EB" w14:textId="77777777" w:rsidR="005A60E0" w:rsidRPr="003578F7" w:rsidRDefault="005A60E0" w:rsidP="009419FA">
            <w:pPr>
              <w:pStyle w:val="Textkrper"/>
              <w:ind w:left="114"/>
              <w:rPr>
                <w:rFonts w:asciiTheme="minorHAnsi" w:hAnsiTheme="minorHAnsi" w:cstheme="minorHAnsi"/>
              </w:rPr>
            </w:pPr>
            <w:r w:rsidRPr="003578F7">
              <w:rPr>
                <w:rFonts w:asciiTheme="minorHAnsi" w:hAnsiTheme="minorHAnsi" w:cstheme="minorHAnsi"/>
              </w:rPr>
              <w:t>Measures to maintain or improve the social and economic well-being of local communities should focus on enabling communities in the long-term rather than creating dependency on financial contributions by the site.</w:t>
            </w:r>
          </w:p>
          <w:p w14:paraId="1D04E3AA" w14:textId="13451CA1" w:rsidR="00C51CCF" w:rsidRPr="003578F7" w:rsidRDefault="00C51CCF" w:rsidP="009419FA">
            <w:pPr>
              <w:pStyle w:val="Textkrper"/>
              <w:ind w:left="114"/>
              <w:rPr>
                <w:rFonts w:asciiTheme="minorHAnsi" w:hAnsiTheme="minorHAnsi" w:cstheme="minorHAnsi"/>
              </w:rPr>
            </w:pPr>
            <w:r w:rsidRPr="003578F7">
              <w:rPr>
                <w:rFonts w:asciiTheme="minorHAnsi" w:hAnsiTheme="minorHAnsi" w:cstheme="minorHAnsi"/>
                <w:b/>
              </w:rPr>
              <w:t>Resources for implementation</w:t>
            </w:r>
            <w:r w:rsidRPr="003578F7">
              <w:rPr>
                <w:rFonts w:asciiTheme="minorHAnsi" w:hAnsiTheme="minorHAnsi" w:cstheme="minorHAnsi"/>
              </w:rPr>
              <w:t>: Note that these might be come from the site and from other parties such as the (local) government. The resources might be financial and other kinds of resources such as human resources, material, etc.</w:t>
            </w:r>
          </w:p>
        </w:tc>
      </w:tr>
    </w:tbl>
    <w:p w14:paraId="7C90CD19" w14:textId="77777777" w:rsidR="00B81BB3" w:rsidRPr="003578F7" w:rsidRDefault="00B81BB3">
      <w:pPr>
        <w:rPr>
          <w:rFonts w:asciiTheme="minorHAnsi" w:hAnsiTheme="minorHAnsi" w:cstheme="minorHAnsi"/>
          <w:lang w:val="en-GB"/>
        </w:rPr>
      </w:pPr>
    </w:p>
    <w:tbl>
      <w:tblPr>
        <w:tblW w:w="10162" w:type="dxa"/>
        <w:tblInd w:w="-542"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162"/>
      </w:tblGrid>
      <w:tr w:rsidR="005A60E0" w:rsidRPr="000E7926" w14:paraId="62FBE107" w14:textId="77777777" w:rsidTr="00377B18">
        <w:tc>
          <w:tcPr>
            <w:tcW w:w="10162" w:type="dxa"/>
            <w:shd w:val="clear" w:color="auto" w:fill="D9D9D9"/>
          </w:tcPr>
          <w:p w14:paraId="66BB84B0" w14:textId="1FEFADD1" w:rsidR="005A60E0" w:rsidRPr="003578F7" w:rsidRDefault="005A60E0" w:rsidP="005A60E0">
            <w:pPr>
              <w:pStyle w:val="berschrift3"/>
              <w:ind w:right="119"/>
              <w:rPr>
                <w:rFonts w:asciiTheme="minorHAnsi" w:hAnsiTheme="minorHAnsi" w:cstheme="minorHAnsi"/>
                <w:w w:val="105"/>
              </w:rPr>
            </w:pPr>
            <w:bookmarkStart w:id="364" w:name="_Toc741092"/>
            <w:bookmarkStart w:id="365" w:name="_Toc20494802"/>
            <w:bookmarkStart w:id="366" w:name="_Toc75350749"/>
            <w:r w:rsidRPr="003578F7">
              <w:rPr>
                <w:rFonts w:asciiTheme="minorHAnsi" w:hAnsiTheme="minorHAnsi" w:cstheme="minorHAnsi"/>
                <w:w w:val="105"/>
              </w:rPr>
              <w:t>Criterion 7.2: Free, Prior and Informed Consent (FPIC)</w:t>
            </w:r>
            <w:bookmarkEnd w:id="364"/>
            <w:bookmarkEnd w:id="365"/>
            <w:bookmarkEnd w:id="366"/>
          </w:p>
          <w:p w14:paraId="42DE3DF6" w14:textId="77777777" w:rsidR="005A60E0" w:rsidRPr="003578F7" w:rsidRDefault="005A60E0" w:rsidP="005A60E0">
            <w:pPr>
              <w:pStyle w:val="TableParagraph"/>
              <w:spacing w:after="120" w:line="360" w:lineRule="auto"/>
              <w:ind w:right="119"/>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w w:val="105"/>
                <w:sz w:val="20"/>
                <w:szCs w:val="20"/>
              </w:rPr>
              <w:t xml:space="preserve">Where the site considers activities that might affect the rights of indigenous peoples, the site obtains the peoples’ free and informed consent prior to undertaking such activities. </w:t>
            </w:r>
          </w:p>
        </w:tc>
      </w:tr>
      <w:tr w:rsidR="005A60E0" w:rsidRPr="000E7926" w14:paraId="2934EE07" w14:textId="77777777" w:rsidTr="00377B18">
        <w:tc>
          <w:tcPr>
            <w:tcW w:w="10162" w:type="dxa"/>
          </w:tcPr>
          <w:p w14:paraId="73F4C180" w14:textId="48EBEE23" w:rsidR="005A60E0" w:rsidRPr="003578F7" w:rsidRDefault="005A60E0" w:rsidP="005A60E0">
            <w:pPr>
              <w:pStyle w:val="TableParagraph"/>
              <w:spacing w:after="120" w:line="360" w:lineRule="auto"/>
              <w:ind w:right="119"/>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w w:val="105"/>
                <w:sz w:val="20"/>
                <w:szCs w:val="20"/>
              </w:rPr>
              <w:t xml:space="preserve">7.2.1. Where new activities or changes to existing activities are planned, the site and affected </w:t>
            </w:r>
            <w:r w:rsidRPr="003578F7">
              <w:rPr>
                <w:rFonts w:asciiTheme="minorHAnsi" w:hAnsiTheme="minorHAnsi" w:cstheme="minorHAnsi"/>
                <w:color w:val="000000" w:themeColor="text1"/>
                <w:w w:val="105"/>
                <w:sz w:val="20"/>
                <w:szCs w:val="20"/>
                <w:u w:val="dash"/>
              </w:rPr>
              <w:t xml:space="preserve">indigenous peoples </w:t>
            </w:r>
            <w:r w:rsidRPr="003578F7">
              <w:rPr>
                <w:rFonts w:asciiTheme="minorHAnsi" w:hAnsiTheme="minorHAnsi" w:cstheme="minorHAnsi"/>
                <w:color w:val="000000" w:themeColor="text1"/>
                <w:w w:val="105"/>
                <w:sz w:val="20"/>
                <w:szCs w:val="20"/>
              </w:rPr>
              <w:t xml:space="preserve">agree and document a </w:t>
            </w:r>
            <w:r w:rsidRPr="003578F7">
              <w:rPr>
                <w:rFonts w:asciiTheme="minorHAnsi" w:hAnsiTheme="minorHAnsi" w:cstheme="minorHAnsi"/>
                <w:color w:val="000000" w:themeColor="text1"/>
                <w:w w:val="105"/>
                <w:sz w:val="20"/>
                <w:szCs w:val="20"/>
                <w:u w:val="dash"/>
              </w:rPr>
              <w:t>process</w:t>
            </w:r>
            <w:r w:rsidRPr="003578F7">
              <w:rPr>
                <w:rFonts w:asciiTheme="minorHAnsi" w:hAnsiTheme="minorHAnsi" w:cstheme="minorHAnsi"/>
                <w:color w:val="000000" w:themeColor="text1"/>
                <w:w w:val="105"/>
                <w:sz w:val="20"/>
                <w:szCs w:val="20"/>
              </w:rPr>
              <w:t xml:space="preserve"> for obtaining FPIC that is consistent with the</w:t>
            </w:r>
            <w:r w:rsidRPr="003578F7">
              <w:rPr>
                <w:rFonts w:asciiTheme="minorHAnsi" w:hAnsiTheme="minorHAnsi" w:cstheme="minorHAnsi"/>
                <w:color w:val="000000" w:themeColor="text1"/>
                <w:w w:val="105"/>
                <w:sz w:val="20"/>
                <w:szCs w:val="20"/>
                <w:u w:val="dash"/>
              </w:rPr>
              <w:t xml:space="preserve"> indigenous peoples’ </w:t>
            </w:r>
            <w:r w:rsidRPr="003578F7">
              <w:rPr>
                <w:rFonts w:asciiTheme="minorHAnsi" w:hAnsiTheme="minorHAnsi" w:cstheme="minorHAnsi"/>
                <w:color w:val="000000" w:themeColor="text1"/>
                <w:w w:val="105"/>
                <w:sz w:val="20"/>
                <w:szCs w:val="20"/>
              </w:rPr>
              <w:t xml:space="preserve">traditional decision-making </w:t>
            </w:r>
            <w:r w:rsidRPr="003578F7">
              <w:rPr>
                <w:rFonts w:asciiTheme="minorHAnsi" w:hAnsiTheme="minorHAnsi" w:cstheme="minorHAnsi"/>
                <w:color w:val="000000" w:themeColor="text1"/>
                <w:w w:val="105"/>
                <w:sz w:val="20"/>
                <w:szCs w:val="20"/>
                <w:u w:val="dash"/>
              </w:rPr>
              <w:t>processes</w:t>
            </w:r>
            <w:r w:rsidRPr="003578F7">
              <w:rPr>
                <w:rFonts w:asciiTheme="minorHAnsi" w:hAnsiTheme="minorHAnsi" w:cstheme="minorHAnsi"/>
                <w:color w:val="000000" w:themeColor="text1"/>
                <w:w w:val="105"/>
                <w:sz w:val="20"/>
                <w:szCs w:val="20"/>
              </w:rPr>
              <w:t xml:space="preserve"> while respecting internationally recognised human rights.</w:t>
            </w:r>
          </w:p>
          <w:p w14:paraId="0FB0444A" w14:textId="1E1B8BEF" w:rsidR="005A60E0" w:rsidRPr="003578F7" w:rsidRDefault="005A60E0" w:rsidP="005A60E0">
            <w:pPr>
              <w:pStyle w:val="TableParagraph"/>
              <w:spacing w:after="120" w:line="360" w:lineRule="auto"/>
              <w:ind w:right="119"/>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w w:val="105"/>
                <w:sz w:val="20"/>
                <w:szCs w:val="20"/>
              </w:rPr>
              <w:t xml:space="preserve">7.2.2. The site achieves FPIC prior to the approval of new activities or changes to existing activities that might affect the lands, natural resources or cultural heritage that are subject to traditional ownership or under customary use by </w:t>
            </w:r>
            <w:r w:rsidRPr="003578F7">
              <w:rPr>
                <w:rFonts w:asciiTheme="minorHAnsi" w:hAnsiTheme="minorHAnsi" w:cstheme="minorHAnsi"/>
                <w:color w:val="000000" w:themeColor="text1"/>
                <w:w w:val="105"/>
                <w:sz w:val="20"/>
                <w:szCs w:val="20"/>
                <w:u w:val="dash"/>
              </w:rPr>
              <w:t>indigenous peoples</w:t>
            </w:r>
            <w:r w:rsidRPr="003578F7">
              <w:rPr>
                <w:rFonts w:asciiTheme="minorHAnsi" w:hAnsiTheme="minorHAnsi" w:cstheme="minorHAnsi"/>
                <w:color w:val="000000" w:themeColor="text1"/>
                <w:w w:val="105"/>
                <w:sz w:val="20"/>
                <w:szCs w:val="20"/>
              </w:rPr>
              <w:t>.</w:t>
            </w:r>
          </w:p>
          <w:p w14:paraId="783876DD" w14:textId="21D413C9" w:rsidR="005A60E0" w:rsidRPr="003578F7" w:rsidRDefault="005A60E0" w:rsidP="005A60E0">
            <w:pPr>
              <w:pStyle w:val="TableParagraph"/>
              <w:spacing w:after="120" w:line="360" w:lineRule="auto"/>
              <w:ind w:right="119"/>
              <w:rPr>
                <w:rFonts w:asciiTheme="minorHAnsi" w:hAnsiTheme="minorHAnsi" w:cstheme="minorHAnsi"/>
                <w:color w:val="000000" w:themeColor="text1"/>
                <w:sz w:val="20"/>
                <w:szCs w:val="20"/>
              </w:rPr>
            </w:pPr>
            <w:r w:rsidRPr="003578F7">
              <w:rPr>
                <w:rFonts w:asciiTheme="minorHAnsi" w:hAnsiTheme="minorHAnsi" w:cstheme="minorHAnsi"/>
                <w:color w:val="000000" w:themeColor="text1"/>
                <w:w w:val="105"/>
                <w:sz w:val="20"/>
                <w:szCs w:val="20"/>
              </w:rPr>
              <w:t xml:space="preserve">7.2.3. The outcomes of the negotiations and any agreements reached between the site and the affected </w:t>
            </w:r>
            <w:r w:rsidRPr="003578F7">
              <w:rPr>
                <w:rFonts w:asciiTheme="minorHAnsi" w:hAnsiTheme="minorHAnsi" w:cstheme="minorHAnsi"/>
                <w:color w:val="000000" w:themeColor="text1"/>
                <w:w w:val="105"/>
                <w:sz w:val="20"/>
                <w:szCs w:val="20"/>
                <w:u w:val="dash"/>
              </w:rPr>
              <w:t>indigenous peoples</w:t>
            </w:r>
            <w:r w:rsidRPr="003578F7">
              <w:rPr>
                <w:rFonts w:asciiTheme="minorHAnsi" w:hAnsiTheme="minorHAnsi" w:cstheme="minorHAnsi"/>
                <w:color w:val="000000" w:themeColor="text1"/>
                <w:w w:val="105"/>
                <w:sz w:val="20"/>
                <w:szCs w:val="20"/>
              </w:rPr>
              <w:t xml:space="preserve"> are documented and approved by the parties as outlined in the FPIC </w:t>
            </w:r>
            <w:r w:rsidRPr="003578F7">
              <w:rPr>
                <w:rFonts w:asciiTheme="minorHAnsi" w:hAnsiTheme="minorHAnsi" w:cstheme="minorHAnsi"/>
                <w:color w:val="000000" w:themeColor="text1"/>
                <w:w w:val="105"/>
                <w:sz w:val="20"/>
                <w:szCs w:val="20"/>
                <w:u w:val="dash"/>
              </w:rPr>
              <w:t>process</w:t>
            </w:r>
            <w:r w:rsidRPr="003578F7">
              <w:rPr>
                <w:rFonts w:asciiTheme="minorHAnsi" w:hAnsiTheme="minorHAnsi" w:cstheme="minorHAnsi"/>
                <w:color w:val="000000" w:themeColor="text1"/>
                <w:w w:val="105"/>
                <w:sz w:val="20"/>
                <w:szCs w:val="20"/>
              </w:rPr>
              <w:t xml:space="preserve"> and are made accessible to the members of the affected </w:t>
            </w:r>
            <w:r w:rsidRPr="003578F7">
              <w:rPr>
                <w:rFonts w:asciiTheme="minorHAnsi" w:hAnsiTheme="minorHAnsi" w:cstheme="minorHAnsi"/>
                <w:color w:val="000000" w:themeColor="text1"/>
                <w:w w:val="105"/>
                <w:sz w:val="20"/>
                <w:szCs w:val="20"/>
                <w:u w:val="dash"/>
              </w:rPr>
              <w:t>indigenous peoples</w:t>
            </w:r>
            <w:r w:rsidRPr="003578F7">
              <w:rPr>
                <w:rFonts w:asciiTheme="minorHAnsi" w:hAnsiTheme="minorHAnsi" w:cstheme="minorHAnsi"/>
                <w:color w:val="000000" w:themeColor="text1"/>
                <w:w w:val="105"/>
                <w:sz w:val="20"/>
                <w:szCs w:val="20"/>
              </w:rPr>
              <w:t>.</w:t>
            </w:r>
          </w:p>
        </w:tc>
      </w:tr>
    </w:tbl>
    <w:p w14:paraId="02997D79" w14:textId="77777777" w:rsidR="00B81BB3" w:rsidRPr="003578F7" w:rsidRDefault="00B81BB3">
      <w:pPr>
        <w:rPr>
          <w:rFonts w:asciiTheme="minorHAnsi" w:hAnsiTheme="minorHAnsi" w:cstheme="minorHAnsi"/>
          <w:lang w:val="en-GB"/>
        </w:rPr>
      </w:pPr>
      <w:bookmarkStart w:id="367" w:name="_Hlk515272947"/>
      <w:r w:rsidRPr="003578F7">
        <w:rPr>
          <w:rFonts w:asciiTheme="minorHAnsi" w:hAnsiTheme="minorHAnsi" w:cstheme="minorHAnsi"/>
          <w:lang w:val="en-GB"/>
        </w:rPr>
        <w:br w:type="page"/>
      </w:r>
    </w:p>
    <w:tbl>
      <w:tblPr>
        <w:tblW w:w="10156" w:type="dxa"/>
        <w:tblInd w:w="-536"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156"/>
      </w:tblGrid>
      <w:tr w:rsidR="005A60E0" w:rsidRPr="000E7926" w14:paraId="23AC9F1E" w14:textId="77777777" w:rsidTr="00377B18">
        <w:tc>
          <w:tcPr>
            <w:tcW w:w="10156" w:type="dxa"/>
          </w:tcPr>
          <w:p w14:paraId="6E9C5230" w14:textId="411CA2AC" w:rsidR="005A60E0" w:rsidRPr="003578F7" w:rsidRDefault="005A60E0" w:rsidP="0050192E">
            <w:pPr>
              <w:pStyle w:val="Textkrper"/>
              <w:rPr>
                <w:rFonts w:asciiTheme="minorHAnsi" w:hAnsiTheme="minorHAnsi" w:cstheme="minorHAnsi"/>
                <w:b/>
                <w:color w:val="000000" w:themeColor="text1"/>
              </w:rPr>
            </w:pPr>
            <w:r w:rsidRPr="003578F7">
              <w:rPr>
                <w:rFonts w:asciiTheme="minorHAnsi" w:hAnsiTheme="minorHAnsi" w:cstheme="minorHAnsi"/>
                <w:b/>
              </w:rPr>
              <w:lastRenderedPageBreak/>
              <w:t>Guidance</w:t>
            </w:r>
            <w:r w:rsidRPr="003578F7">
              <w:rPr>
                <w:rFonts w:asciiTheme="minorHAnsi" w:hAnsiTheme="minorHAnsi" w:cstheme="minorHAnsi"/>
                <w:b/>
                <w:color w:val="000000" w:themeColor="text1"/>
              </w:rPr>
              <w:t xml:space="preserve">: </w:t>
            </w:r>
          </w:p>
          <w:p w14:paraId="7E09FEDC" w14:textId="59AED9AD" w:rsidR="005A60E0" w:rsidRPr="003578F7" w:rsidRDefault="005A60E0" w:rsidP="0050192E">
            <w:pPr>
              <w:pStyle w:val="Textkrper"/>
              <w:rPr>
                <w:rFonts w:asciiTheme="minorHAnsi" w:hAnsiTheme="minorHAnsi" w:cstheme="minorHAnsi"/>
                <w:b/>
              </w:rPr>
            </w:pPr>
            <w:r w:rsidRPr="003578F7">
              <w:rPr>
                <w:rFonts w:asciiTheme="minorHAnsi" w:hAnsiTheme="minorHAnsi" w:cstheme="minorHAnsi"/>
              </w:rPr>
              <w:t xml:space="preserve">The </w:t>
            </w:r>
            <w:r w:rsidR="004E52DE" w:rsidRPr="003578F7">
              <w:rPr>
                <w:rFonts w:asciiTheme="minorHAnsi" w:hAnsiTheme="minorHAnsi" w:cstheme="minorHAnsi"/>
              </w:rPr>
              <w:t>Criterion</w:t>
            </w:r>
            <w:r w:rsidRPr="003578F7">
              <w:rPr>
                <w:rFonts w:asciiTheme="minorHAnsi" w:hAnsiTheme="minorHAnsi" w:cstheme="minorHAnsi"/>
              </w:rPr>
              <w:t xml:space="preserve"> on Free, Prior and Informed Consent applies to </w:t>
            </w:r>
            <w:r w:rsidRPr="003578F7">
              <w:rPr>
                <w:rFonts w:asciiTheme="minorHAnsi" w:hAnsiTheme="minorHAnsi" w:cstheme="minorHAnsi"/>
                <w:u w:val="dash"/>
              </w:rPr>
              <w:t>indigenous peoples</w:t>
            </w:r>
            <w:r w:rsidRPr="003578F7">
              <w:rPr>
                <w:rFonts w:asciiTheme="minorHAnsi" w:hAnsiTheme="minorHAnsi" w:cstheme="minorHAnsi"/>
              </w:rPr>
              <w:t>, whether they are formally recognised as such or self-declared.</w:t>
            </w:r>
          </w:p>
          <w:p w14:paraId="60832ED6" w14:textId="4BF160B6" w:rsidR="005A60E0" w:rsidRPr="003578F7" w:rsidRDefault="005A60E0" w:rsidP="0050192E">
            <w:pPr>
              <w:pStyle w:val="Textkrper"/>
              <w:rPr>
                <w:rFonts w:asciiTheme="minorHAnsi" w:hAnsiTheme="minorHAnsi" w:cstheme="minorHAnsi"/>
                <w:color w:val="000000" w:themeColor="text1"/>
                <w:szCs w:val="20"/>
              </w:rPr>
            </w:pPr>
            <w:r w:rsidRPr="003578F7">
              <w:rPr>
                <w:rFonts w:asciiTheme="minorHAnsi" w:hAnsiTheme="minorHAnsi" w:cstheme="minorHAnsi"/>
                <w:b/>
                <w:color w:val="000000" w:themeColor="text1"/>
                <w:szCs w:val="20"/>
              </w:rPr>
              <w:t>Free, prior, informed:</w:t>
            </w:r>
          </w:p>
          <w:p w14:paraId="23A8BDC2" w14:textId="77777777" w:rsidR="005A60E0" w:rsidRPr="003578F7" w:rsidRDefault="005A60E0" w:rsidP="0016705F">
            <w:pPr>
              <w:pStyle w:val="Textkrper"/>
              <w:numPr>
                <w:ilvl w:val="0"/>
                <w:numId w:val="15"/>
              </w:numPr>
              <w:rPr>
                <w:rFonts w:asciiTheme="minorHAnsi" w:hAnsiTheme="minorHAnsi" w:cstheme="minorHAnsi"/>
              </w:rPr>
            </w:pPr>
            <w:r w:rsidRPr="003578F7">
              <w:rPr>
                <w:rFonts w:asciiTheme="minorHAnsi" w:hAnsiTheme="minorHAnsi" w:cstheme="minorHAnsi"/>
              </w:rPr>
              <w:t>Free implies that there is no coercion, intimidation or manipulation.</w:t>
            </w:r>
          </w:p>
          <w:p w14:paraId="1B84722D" w14:textId="77777777" w:rsidR="005A60E0" w:rsidRPr="003578F7" w:rsidRDefault="005A60E0" w:rsidP="0016705F">
            <w:pPr>
              <w:pStyle w:val="Textkrper"/>
              <w:numPr>
                <w:ilvl w:val="0"/>
                <w:numId w:val="15"/>
              </w:numPr>
              <w:rPr>
                <w:rFonts w:asciiTheme="minorHAnsi" w:hAnsiTheme="minorHAnsi" w:cstheme="minorHAnsi"/>
              </w:rPr>
            </w:pPr>
            <w:r w:rsidRPr="003578F7">
              <w:rPr>
                <w:rFonts w:asciiTheme="minorHAnsi" w:hAnsiTheme="minorHAnsi" w:cstheme="minorHAnsi"/>
              </w:rPr>
              <w:t xml:space="preserve">Prior implies that consent is to be sought sufficiently in advance of any authorisation or commencement of activities and respect is shown to time requirements of indigenous consultation/consensus </w:t>
            </w:r>
            <w:r w:rsidRPr="003578F7">
              <w:rPr>
                <w:rFonts w:asciiTheme="minorHAnsi" w:hAnsiTheme="minorHAnsi" w:cstheme="minorHAnsi"/>
                <w:u w:val="dash"/>
              </w:rPr>
              <w:t>processes</w:t>
            </w:r>
            <w:r w:rsidRPr="003578F7">
              <w:rPr>
                <w:rFonts w:asciiTheme="minorHAnsi" w:hAnsiTheme="minorHAnsi" w:cstheme="minorHAnsi"/>
              </w:rPr>
              <w:t>.</w:t>
            </w:r>
          </w:p>
          <w:p w14:paraId="431CF2C0" w14:textId="77777777" w:rsidR="005A60E0" w:rsidRPr="003578F7" w:rsidRDefault="005A60E0" w:rsidP="0016705F">
            <w:pPr>
              <w:pStyle w:val="Textkrper"/>
              <w:numPr>
                <w:ilvl w:val="0"/>
                <w:numId w:val="15"/>
              </w:numPr>
              <w:rPr>
                <w:rFonts w:asciiTheme="minorHAnsi" w:hAnsiTheme="minorHAnsi" w:cstheme="minorHAnsi"/>
                <w:b/>
              </w:rPr>
            </w:pPr>
            <w:r w:rsidRPr="003578F7">
              <w:rPr>
                <w:rFonts w:asciiTheme="minorHAnsi" w:hAnsiTheme="minorHAnsi" w:cstheme="minorHAnsi"/>
              </w:rPr>
              <w:t xml:space="preserve">Informed implies that information is provided that covers a range of aspects, including the nature, size, pace, reversibility and scope of any proposed project or activity; the purpose of the project as well as its duration; locality and areas affected; a preliminary assessment of the likely economic, social, cultural and environmental adverse impact, including potential risks; personnel likely to be involved in the execution of the project; and </w:t>
            </w:r>
            <w:r w:rsidRPr="003578F7">
              <w:rPr>
                <w:rFonts w:asciiTheme="minorHAnsi" w:hAnsiTheme="minorHAnsi" w:cstheme="minorHAnsi"/>
                <w:u w:val="dash"/>
              </w:rPr>
              <w:t>procedures</w:t>
            </w:r>
            <w:r w:rsidRPr="003578F7">
              <w:rPr>
                <w:rFonts w:asciiTheme="minorHAnsi" w:hAnsiTheme="minorHAnsi" w:cstheme="minorHAnsi"/>
              </w:rPr>
              <w:t xml:space="preserve"> the project may entail. This </w:t>
            </w:r>
            <w:r w:rsidRPr="003578F7">
              <w:rPr>
                <w:rFonts w:asciiTheme="minorHAnsi" w:hAnsiTheme="minorHAnsi" w:cstheme="minorHAnsi"/>
                <w:u w:val="dash"/>
              </w:rPr>
              <w:t>process</w:t>
            </w:r>
            <w:r w:rsidRPr="003578F7">
              <w:rPr>
                <w:rFonts w:asciiTheme="minorHAnsi" w:hAnsiTheme="minorHAnsi" w:cstheme="minorHAnsi"/>
              </w:rPr>
              <w:t xml:space="preserve"> may include the option of withholding consent. Consultation and participation are crucial components of a consent </w:t>
            </w:r>
            <w:r w:rsidRPr="003578F7">
              <w:rPr>
                <w:rFonts w:asciiTheme="minorHAnsi" w:hAnsiTheme="minorHAnsi" w:cstheme="minorHAnsi"/>
                <w:u w:val="dash"/>
              </w:rPr>
              <w:t>process</w:t>
            </w:r>
            <w:r w:rsidRPr="003578F7">
              <w:rPr>
                <w:rFonts w:asciiTheme="minorHAnsi" w:hAnsiTheme="minorHAnsi" w:cstheme="minorHAnsi"/>
              </w:rPr>
              <w:t>.</w:t>
            </w:r>
          </w:p>
          <w:p w14:paraId="489997C0" w14:textId="604AC4CC" w:rsidR="005A60E0" w:rsidRPr="003578F7" w:rsidRDefault="005A60E0" w:rsidP="0050192E">
            <w:pPr>
              <w:pStyle w:val="Textkrper"/>
              <w:rPr>
                <w:rFonts w:asciiTheme="minorHAnsi" w:hAnsiTheme="minorHAnsi" w:cstheme="minorHAnsi"/>
                <w:b/>
                <w:color w:val="000000" w:themeColor="text1"/>
                <w:w w:val="105"/>
              </w:rPr>
            </w:pPr>
            <w:r w:rsidRPr="003578F7">
              <w:rPr>
                <w:rFonts w:asciiTheme="minorHAnsi" w:hAnsiTheme="minorHAnsi" w:cstheme="minorHAnsi"/>
              </w:rPr>
              <w:t xml:space="preserve">(Adopted from </w:t>
            </w:r>
            <w:r w:rsidRPr="003578F7">
              <w:rPr>
                <w:rFonts w:asciiTheme="minorHAnsi" w:hAnsiTheme="minorHAnsi" w:cstheme="minorHAnsi"/>
                <w:szCs w:val="20"/>
              </w:rPr>
              <w:t>Office of the United Nations High Commissioner for Human Rights</w:t>
            </w:r>
            <w:r w:rsidRPr="003578F7">
              <w:rPr>
                <w:rFonts w:asciiTheme="minorHAnsi" w:hAnsiTheme="minorHAnsi" w:cstheme="minorHAnsi"/>
              </w:rPr>
              <w:t>)</w:t>
            </w:r>
          </w:p>
          <w:p w14:paraId="475F7F16" w14:textId="75CAF8BD" w:rsidR="005A60E0" w:rsidRPr="003578F7" w:rsidRDefault="005A60E0" w:rsidP="0050192E">
            <w:pPr>
              <w:pStyle w:val="Textkrper"/>
              <w:rPr>
                <w:rFonts w:asciiTheme="minorHAnsi" w:hAnsiTheme="minorHAnsi" w:cstheme="minorHAnsi"/>
                <w:w w:val="105"/>
              </w:rPr>
            </w:pPr>
            <w:r w:rsidRPr="003578F7">
              <w:rPr>
                <w:rFonts w:asciiTheme="minorHAnsi" w:hAnsiTheme="minorHAnsi" w:cstheme="minorHAnsi"/>
                <w:b/>
                <w:w w:val="105"/>
              </w:rPr>
              <w:t>The site achieves FPIC</w:t>
            </w:r>
            <w:r w:rsidRPr="003578F7">
              <w:rPr>
                <w:rFonts w:asciiTheme="minorHAnsi" w:hAnsiTheme="minorHAnsi" w:cstheme="minorHAnsi"/>
                <w:w w:val="105"/>
              </w:rPr>
              <w:t xml:space="preserve"> prior to the approval of new activities or changes to existing activities:</w:t>
            </w:r>
            <w:r w:rsidRPr="003578F7">
              <w:rPr>
                <w:rFonts w:asciiTheme="minorHAnsi" w:hAnsiTheme="minorHAnsi" w:cstheme="minorHAnsi"/>
                <w:b/>
                <w:w w:val="105"/>
              </w:rPr>
              <w:t xml:space="preserve"> </w:t>
            </w:r>
            <w:r w:rsidRPr="003578F7">
              <w:rPr>
                <w:rFonts w:asciiTheme="minorHAnsi" w:hAnsiTheme="minorHAnsi" w:cstheme="minorHAnsi"/>
                <w:w w:val="105"/>
              </w:rPr>
              <w:t xml:space="preserve">Given the diversity of situations and contexts there is no simple or universal way of carrying out an FPIC </w:t>
            </w:r>
            <w:r w:rsidRPr="003578F7">
              <w:rPr>
                <w:rFonts w:asciiTheme="minorHAnsi" w:hAnsiTheme="minorHAnsi" w:cstheme="minorHAnsi"/>
                <w:w w:val="105"/>
                <w:u w:val="dash"/>
              </w:rPr>
              <w:t>process</w:t>
            </w:r>
            <w:r w:rsidRPr="003578F7">
              <w:rPr>
                <w:rFonts w:asciiTheme="minorHAnsi" w:hAnsiTheme="minorHAnsi" w:cstheme="minorHAnsi"/>
                <w:w w:val="105"/>
              </w:rPr>
              <w:t>. A lot of guidance has been developed on FPIC that may help sites apply the FPIC concept. For example, the FAO Manual '</w:t>
            </w:r>
            <w:r w:rsidRPr="003578F7">
              <w:rPr>
                <w:rFonts w:asciiTheme="minorHAnsi" w:hAnsiTheme="minorHAnsi" w:cstheme="minorHAnsi"/>
                <w:w w:val="105"/>
                <w:szCs w:val="20"/>
              </w:rPr>
              <w:t xml:space="preserve">Free Prior and Informed Consent. An </w:t>
            </w:r>
            <w:r w:rsidRPr="003578F7">
              <w:rPr>
                <w:rFonts w:asciiTheme="minorHAnsi" w:hAnsiTheme="minorHAnsi" w:cstheme="minorHAnsi"/>
                <w:w w:val="105"/>
                <w:szCs w:val="20"/>
                <w:u w:val="dash"/>
              </w:rPr>
              <w:t>indigenous peoples’</w:t>
            </w:r>
            <w:r w:rsidRPr="003578F7">
              <w:rPr>
                <w:rFonts w:asciiTheme="minorHAnsi" w:hAnsiTheme="minorHAnsi" w:cstheme="minorHAnsi"/>
                <w:w w:val="105"/>
                <w:szCs w:val="20"/>
              </w:rPr>
              <w:t xml:space="preserve"> right and a good practice for local communities'</w:t>
            </w:r>
            <w:r w:rsidRPr="003578F7">
              <w:rPr>
                <w:rFonts w:asciiTheme="minorHAnsi" w:hAnsiTheme="minorHAnsi" w:cstheme="minorHAnsi"/>
                <w:w w:val="105"/>
              </w:rPr>
              <w:t xml:space="preserve">. Not all indigenous communities might want to attach an FPIC 'label' to the </w:t>
            </w:r>
            <w:r w:rsidRPr="003578F7">
              <w:rPr>
                <w:rFonts w:asciiTheme="minorHAnsi" w:hAnsiTheme="minorHAnsi" w:cstheme="minorHAnsi"/>
                <w:w w:val="105"/>
                <w:u w:val="dash"/>
              </w:rPr>
              <w:t>process</w:t>
            </w:r>
            <w:r w:rsidRPr="003578F7">
              <w:rPr>
                <w:rFonts w:asciiTheme="minorHAnsi" w:hAnsiTheme="minorHAnsi" w:cstheme="minorHAnsi"/>
                <w:w w:val="105"/>
              </w:rPr>
              <w:t xml:space="preserve"> and to the agreement they reach with a site. Where this is the case, it is still crucial that the </w:t>
            </w:r>
            <w:r w:rsidRPr="003578F7">
              <w:rPr>
                <w:rFonts w:asciiTheme="minorHAnsi" w:hAnsiTheme="minorHAnsi" w:cstheme="minorHAnsi"/>
                <w:w w:val="105"/>
                <w:u w:val="dash"/>
              </w:rPr>
              <w:t>process</w:t>
            </w:r>
            <w:r w:rsidRPr="003578F7">
              <w:rPr>
                <w:rFonts w:asciiTheme="minorHAnsi" w:hAnsiTheme="minorHAnsi" w:cstheme="minorHAnsi"/>
                <w:w w:val="105"/>
              </w:rPr>
              <w:t xml:space="preserve"> and agreements were undertaken and reached in a free, prior and informed manner as described above.</w:t>
            </w:r>
            <w:r w:rsidRPr="003578F7">
              <w:rPr>
                <w:rFonts w:asciiTheme="minorHAnsi" w:hAnsiTheme="minorHAnsi" w:cstheme="minorHAnsi"/>
                <w:b/>
                <w:w w:val="105"/>
              </w:rPr>
              <w:t xml:space="preserve"> </w:t>
            </w:r>
            <w:r w:rsidRPr="003578F7">
              <w:rPr>
                <w:rFonts w:asciiTheme="minorHAnsi" w:hAnsiTheme="minorHAnsi" w:cstheme="minorHAnsi"/>
                <w:w w:val="105"/>
              </w:rPr>
              <w:t>Note that</w:t>
            </w:r>
            <w:r w:rsidRPr="003578F7">
              <w:rPr>
                <w:rFonts w:asciiTheme="minorHAnsi" w:hAnsiTheme="minorHAnsi" w:cstheme="minorHAnsi"/>
                <w:b/>
                <w:w w:val="105"/>
              </w:rPr>
              <w:t xml:space="preserve"> </w:t>
            </w:r>
            <w:r w:rsidRPr="003578F7">
              <w:rPr>
                <w:rFonts w:asciiTheme="minorHAnsi" w:hAnsiTheme="minorHAnsi" w:cstheme="minorHAnsi"/>
                <w:w w:val="105"/>
              </w:rPr>
              <w:t>FPIC does not necessarily require unanimity and may be achieved even when individuals or groups within the community explicitly disagree.</w:t>
            </w:r>
          </w:p>
          <w:p w14:paraId="359B3CC5" w14:textId="560DEDB9" w:rsidR="005A60E0" w:rsidRPr="003578F7" w:rsidRDefault="005A60E0" w:rsidP="0050192E">
            <w:pPr>
              <w:pStyle w:val="Textkrper"/>
              <w:rPr>
                <w:rFonts w:asciiTheme="minorHAnsi" w:hAnsiTheme="minorHAnsi" w:cstheme="minorHAnsi"/>
              </w:rPr>
            </w:pPr>
            <w:r w:rsidRPr="003578F7">
              <w:rPr>
                <w:rFonts w:asciiTheme="minorHAnsi" w:hAnsiTheme="minorHAnsi" w:cstheme="minorHAnsi"/>
              </w:rPr>
              <w:t xml:space="preserve">Where FPIC was not obtained in the past, sites must demonstrate that they are operating in a manner that seeks to achieve the objectives of this </w:t>
            </w:r>
            <w:r w:rsidR="004E52DE" w:rsidRPr="003578F7">
              <w:rPr>
                <w:rFonts w:asciiTheme="minorHAnsi" w:hAnsiTheme="minorHAnsi" w:cstheme="minorHAnsi"/>
              </w:rPr>
              <w:t>Criterion</w:t>
            </w:r>
            <w:r w:rsidRPr="003578F7">
              <w:rPr>
                <w:rFonts w:asciiTheme="minorHAnsi" w:hAnsiTheme="minorHAnsi" w:cstheme="minorHAnsi"/>
              </w:rPr>
              <w:t xml:space="preserve">. For example, sites may demonstrate that they have the free and informed consent of </w:t>
            </w:r>
            <w:r w:rsidRPr="003578F7">
              <w:rPr>
                <w:rFonts w:asciiTheme="minorHAnsi" w:hAnsiTheme="minorHAnsi" w:cstheme="minorHAnsi"/>
                <w:u w:val="dash"/>
              </w:rPr>
              <w:t>indigenous peoples</w:t>
            </w:r>
            <w:r w:rsidRPr="003578F7">
              <w:rPr>
                <w:rFonts w:asciiTheme="minorHAnsi" w:hAnsiTheme="minorHAnsi" w:cstheme="minorHAnsi"/>
              </w:rPr>
              <w:t xml:space="preserve"> for current operations by providing evidence of signed or otherwise verified agreements, or, in the absence of agreements, demonstrate that they have a </w:t>
            </w:r>
            <w:r w:rsidRPr="003578F7">
              <w:rPr>
                <w:rFonts w:asciiTheme="minorHAnsi" w:hAnsiTheme="minorHAnsi" w:cstheme="minorHAnsi"/>
                <w:u w:val="dash"/>
              </w:rPr>
              <w:t>process</w:t>
            </w:r>
            <w:r w:rsidRPr="003578F7">
              <w:rPr>
                <w:rFonts w:asciiTheme="minorHAnsi" w:hAnsiTheme="minorHAnsi" w:cstheme="minorHAnsi"/>
              </w:rPr>
              <w:t xml:space="preserve"> in place to respond to past and present concerns by </w:t>
            </w:r>
            <w:r w:rsidRPr="003578F7">
              <w:rPr>
                <w:rFonts w:asciiTheme="minorHAnsi" w:hAnsiTheme="minorHAnsi" w:cstheme="minorHAnsi"/>
                <w:u w:val="dash"/>
              </w:rPr>
              <w:t>indigenous peoples</w:t>
            </w:r>
            <w:r w:rsidRPr="003578F7">
              <w:rPr>
                <w:rFonts w:asciiTheme="minorHAnsi" w:hAnsiTheme="minorHAnsi" w:cstheme="minorHAnsi"/>
              </w:rPr>
              <w:t xml:space="preserve"> and to remedy and/or compensate for past impacts on </w:t>
            </w:r>
            <w:r w:rsidRPr="003578F7">
              <w:rPr>
                <w:rFonts w:asciiTheme="minorHAnsi" w:hAnsiTheme="minorHAnsi" w:cstheme="minorHAnsi"/>
                <w:u w:val="dash"/>
              </w:rPr>
              <w:t>indigenous peoples’</w:t>
            </w:r>
            <w:r w:rsidRPr="003578F7">
              <w:rPr>
                <w:rFonts w:asciiTheme="minorHAnsi" w:hAnsiTheme="minorHAnsi" w:cstheme="minorHAnsi"/>
              </w:rPr>
              <w:t xml:space="preserve"> rights and interests. In alignment with this </w:t>
            </w:r>
            <w:r w:rsidR="004E52DE" w:rsidRPr="003578F7">
              <w:rPr>
                <w:rFonts w:asciiTheme="minorHAnsi" w:hAnsiTheme="minorHAnsi" w:cstheme="minorHAnsi"/>
              </w:rPr>
              <w:t>Criterion</w:t>
            </w:r>
            <w:r w:rsidRPr="003578F7">
              <w:rPr>
                <w:rFonts w:asciiTheme="minorHAnsi" w:hAnsiTheme="minorHAnsi" w:cstheme="minorHAnsi"/>
              </w:rPr>
              <w:t xml:space="preserve">, such </w:t>
            </w:r>
            <w:r w:rsidRPr="003578F7">
              <w:rPr>
                <w:rFonts w:asciiTheme="minorHAnsi" w:hAnsiTheme="minorHAnsi" w:cstheme="minorHAnsi"/>
                <w:u w:val="dash"/>
              </w:rPr>
              <w:t>processes</w:t>
            </w:r>
            <w:r w:rsidRPr="003578F7">
              <w:rPr>
                <w:rFonts w:asciiTheme="minorHAnsi" w:hAnsiTheme="minorHAnsi" w:cstheme="minorHAnsi"/>
              </w:rPr>
              <w:t xml:space="preserve"> should have been agreed to by </w:t>
            </w:r>
            <w:r w:rsidRPr="003578F7">
              <w:rPr>
                <w:rFonts w:asciiTheme="minorHAnsi" w:hAnsiTheme="minorHAnsi" w:cstheme="minorHAnsi"/>
                <w:u w:val="dash"/>
              </w:rPr>
              <w:t>indigenous peoples</w:t>
            </w:r>
            <w:r w:rsidRPr="003578F7">
              <w:rPr>
                <w:rFonts w:asciiTheme="minorHAnsi" w:hAnsiTheme="minorHAnsi" w:cstheme="minorHAnsi"/>
              </w:rPr>
              <w:t xml:space="preserve"> and evidence should be provided that agreements are being fully implemented by the site.</w:t>
            </w:r>
          </w:p>
          <w:p w14:paraId="1F7719E0" w14:textId="2CCDAB3E" w:rsidR="005A60E0" w:rsidRPr="003578F7" w:rsidRDefault="005A60E0" w:rsidP="0050192E">
            <w:pPr>
              <w:pStyle w:val="Textkrper"/>
              <w:rPr>
                <w:rFonts w:asciiTheme="minorHAnsi" w:hAnsiTheme="minorHAnsi" w:cstheme="minorHAnsi"/>
              </w:rPr>
            </w:pPr>
            <w:r w:rsidRPr="003578F7">
              <w:rPr>
                <w:rFonts w:asciiTheme="minorHAnsi" w:hAnsiTheme="minorHAnsi" w:cstheme="minorHAnsi"/>
              </w:rPr>
              <w:t xml:space="preserve">This </w:t>
            </w:r>
            <w:r w:rsidR="004E52DE" w:rsidRPr="003578F7">
              <w:rPr>
                <w:rFonts w:asciiTheme="minorHAnsi" w:hAnsiTheme="minorHAnsi" w:cstheme="minorHAnsi"/>
              </w:rPr>
              <w:t>Criterion</w:t>
            </w:r>
            <w:r w:rsidRPr="003578F7">
              <w:rPr>
                <w:rFonts w:asciiTheme="minorHAnsi" w:hAnsiTheme="minorHAnsi" w:cstheme="minorHAnsi"/>
              </w:rPr>
              <w:t xml:space="preserve"> is not intended to reduce the primary responsibility of a State to consult with </w:t>
            </w:r>
            <w:r w:rsidRPr="003578F7">
              <w:rPr>
                <w:rFonts w:asciiTheme="minorHAnsi" w:hAnsiTheme="minorHAnsi" w:cstheme="minorHAnsi"/>
                <w:u w:val="dash"/>
              </w:rPr>
              <w:t>indigenous peoples</w:t>
            </w:r>
            <w:r w:rsidRPr="003578F7">
              <w:rPr>
                <w:rFonts w:asciiTheme="minorHAnsi" w:hAnsiTheme="minorHAnsi" w:cstheme="minorHAnsi"/>
              </w:rPr>
              <w:t xml:space="preserve"> in order to obtain their FPIC and protect their rights. However, in the absence of national laws, or in the exercise of their right to self-determination, some </w:t>
            </w:r>
            <w:r w:rsidRPr="003578F7">
              <w:rPr>
                <w:rFonts w:asciiTheme="minorHAnsi" w:hAnsiTheme="minorHAnsi" w:cstheme="minorHAnsi"/>
                <w:u w:val="dash"/>
              </w:rPr>
              <w:t>indigenous peoples</w:t>
            </w:r>
            <w:r w:rsidRPr="003578F7">
              <w:rPr>
                <w:rFonts w:asciiTheme="minorHAnsi" w:hAnsiTheme="minorHAnsi" w:cstheme="minorHAnsi"/>
              </w:rPr>
              <w:t xml:space="preserve"> may wish to engage with a site without State involvement.</w:t>
            </w:r>
          </w:p>
          <w:p w14:paraId="372864B7" w14:textId="0ACD71FD" w:rsidR="005A60E0" w:rsidRPr="003578F7" w:rsidRDefault="005A60E0" w:rsidP="0050192E">
            <w:pPr>
              <w:pStyle w:val="Textkrper"/>
              <w:rPr>
                <w:rFonts w:asciiTheme="minorHAnsi" w:hAnsiTheme="minorHAnsi" w:cstheme="minorHAnsi"/>
                <w:b/>
              </w:rPr>
            </w:pPr>
            <w:r w:rsidRPr="003578F7">
              <w:rPr>
                <w:rFonts w:asciiTheme="minorHAnsi" w:hAnsiTheme="minorHAnsi" w:cstheme="minorHAnsi"/>
              </w:rPr>
              <w:t xml:space="preserve">Where national FPIC laws exist, the site shall abide by those laws. Where a State has established a legislative framework that requires or enables agreements between companies and indigenous communities, it may not be necessary for a site </w:t>
            </w:r>
            <w:r w:rsidRPr="003578F7">
              <w:rPr>
                <w:rFonts w:asciiTheme="minorHAnsi" w:hAnsiTheme="minorHAnsi" w:cstheme="minorHAnsi"/>
              </w:rPr>
              <w:lastRenderedPageBreak/>
              <w:t xml:space="preserve">to run a parallel FPIC </w:t>
            </w:r>
            <w:r w:rsidRPr="003578F7">
              <w:rPr>
                <w:rFonts w:asciiTheme="minorHAnsi" w:hAnsiTheme="minorHAnsi" w:cstheme="minorHAnsi"/>
                <w:u w:val="dash"/>
              </w:rPr>
              <w:t>process</w:t>
            </w:r>
            <w:r w:rsidRPr="003578F7">
              <w:rPr>
                <w:rFonts w:asciiTheme="minorHAnsi" w:hAnsiTheme="minorHAnsi" w:cstheme="minorHAnsi"/>
              </w:rPr>
              <w:t xml:space="preserve"> based on this </w:t>
            </w:r>
            <w:r w:rsidR="004E52DE" w:rsidRPr="003578F7">
              <w:rPr>
                <w:rFonts w:asciiTheme="minorHAnsi" w:hAnsiTheme="minorHAnsi" w:cstheme="minorHAnsi"/>
              </w:rPr>
              <w:t>Criterion</w:t>
            </w:r>
            <w:r w:rsidRPr="003578F7">
              <w:rPr>
                <w:rFonts w:asciiTheme="minorHAnsi" w:hAnsiTheme="minorHAnsi" w:cstheme="minorHAnsi"/>
              </w:rPr>
              <w:t xml:space="preserve">. It would, however, be necessary for a site to demonstrate to ResponsibleSteel auditors that the </w:t>
            </w:r>
            <w:r w:rsidRPr="003578F7">
              <w:rPr>
                <w:rFonts w:asciiTheme="minorHAnsi" w:hAnsiTheme="minorHAnsi" w:cstheme="minorHAnsi"/>
                <w:u w:val="dash"/>
              </w:rPr>
              <w:t>process</w:t>
            </w:r>
            <w:r w:rsidRPr="003578F7">
              <w:rPr>
                <w:rFonts w:asciiTheme="minorHAnsi" w:hAnsiTheme="minorHAnsi" w:cstheme="minorHAnsi"/>
              </w:rPr>
              <w:t xml:space="preserve"> whereby the agreement was reached conformed with the ResponsibleSteel FPIC requirements and met the general intent of the FPIC </w:t>
            </w:r>
            <w:r w:rsidR="004E52DE" w:rsidRPr="003578F7">
              <w:rPr>
                <w:rFonts w:asciiTheme="minorHAnsi" w:hAnsiTheme="minorHAnsi" w:cstheme="minorHAnsi"/>
              </w:rPr>
              <w:t>Criterion</w:t>
            </w:r>
            <w:r w:rsidRPr="003578F7">
              <w:rPr>
                <w:rFonts w:asciiTheme="minorHAnsi" w:hAnsiTheme="minorHAnsi" w:cstheme="minorHAnsi"/>
              </w:rPr>
              <w:t>.</w:t>
            </w:r>
          </w:p>
        </w:tc>
      </w:tr>
    </w:tbl>
    <w:p w14:paraId="129A1F40" w14:textId="556F4E64" w:rsidR="00B81BB3" w:rsidRPr="003578F7" w:rsidRDefault="00B81BB3">
      <w:pPr>
        <w:rPr>
          <w:rFonts w:asciiTheme="minorHAnsi" w:hAnsiTheme="minorHAnsi" w:cstheme="minorHAnsi"/>
          <w:lang w:val="en-GB"/>
        </w:rPr>
      </w:pPr>
      <w:bookmarkStart w:id="368" w:name="_Toc741094"/>
    </w:p>
    <w:tbl>
      <w:tblPr>
        <w:tblW w:w="10162" w:type="dxa"/>
        <w:tblInd w:w="-542"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162"/>
      </w:tblGrid>
      <w:tr w:rsidR="005A60E0" w:rsidRPr="000E7926" w14:paraId="3DC65C2E" w14:textId="77777777" w:rsidTr="00377B18">
        <w:tc>
          <w:tcPr>
            <w:tcW w:w="10162" w:type="dxa"/>
            <w:shd w:val="clear" w:color="auto" w:fill="D9D9D9"/>
          </w:tcPr>
          <w:p w14:paraId="3061052F" w14:textId="2DC25095" w:rsidR="005A60E0" w:rsidRPr="003578F7" w:rsidRDefault="005A60E0" w:rsidP="009419FA">
            <w:pPr>
              <w:pStyle w:val="berschrift3"/>
              <w:ind w:left="114" w:right="119"/>
              <w:rPr>
                <w:rFonts w:asciiTheme="minorHAnsi" w:hAnsiTheme="minorHAnsi" w:cstheme="minorHAnsi"/>
                <w:w w:val="105"/>
              </w:rPr>
            </w:pPr>
            <w:bookmarkStart w:id="369" w:name="_Toc20494803"/>
            <w:bookmarkStart w:id="370" w:name="_Toc75350750"/>
            <w:r w:rsidRPr="003578F7">
              <w:rPr>
                <w:rFonts w:asciiTheme="minorHAnsi" w:hAnsiTheme="minorHAnsi" w:cstheme="minorHAnsi"/>
                <w:w w:val="105"/>
              </w:rPr>
              <w:t>Criterion 7.3: Cultural heritage</w:t>
            </w:r>
            <w:bookmarkEnd w:id="368"/>
            <w:bookmarkEnd w:id="369"/>
            <w:bookmarkEnd w:id="370"/>
          </w:p>
          <w:p w14:paraId="1510BA43" w14:textId="77777777" w:rsidR="005A60E0" w:rsidRPr="003578F7" w:rsidRDefault="005A60E0" w:rsidP="009F4D7E">
            <w:pPr>
              <w:pStyle w:val="Textkrper"/>
              <w:rPr>
                <w:rFonts w:asciiTheme="minorHAnsi" w:hAnsiTheme="minorHAnsi" w:cstheme="minorHAnsi"/>
                <w:w w:val="105"/>
              </w:rPr>
            </w:pPr>
            <w:r w:rsidRPr="003578F7">
              <w:rPr>
                <w:rFonts w:asciiTheme="minorHAnsi" w:hAnsiTheme="minorHAnsi" w:cstheme="minorHAnsi"/>
              </w:rPr>
              <w:t>The site respects and safeguards cultural heritage within its area of influence.</w:t>
            </w:r>
          </w:p>
        </w:tc>
      </w:tr>
      <w:tr w:rsidR="005A60E0" w:rsidRPr="000E7926" w14:paraId="464CF376" w14:textId="77777777" w:rsidTr="00377B18">
        <w:tc>
          <w:tcPr>
            <w:tcW w:w="10162" w:type="dxa"/>
          </w:tcPr>
          <w:p w14:paraId="7DCB2141" w14:textId="150C0CC0" w:rsidR="005A60E0" w:rsidRPr="003578F7" w:rsidRDefault="005A60E0" w:rsidP="005A60E0">
            <w:pPr>
              <w:pStyle w:val="TableParagraph"/>
              <w:spacing w:after="120" w:line="360" w:lineRule="auto"/>
              <w:ind w:right="119"/>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7.3.1. The site has a documented </w:t>
            </w:r>
            <w:r w:rsidRPr="003578F7">
              <w:rPr>
                <w:rFonts w:asciiTheme="minorHAnsi" w:hAnsiTheme="minorHAnsi" w:cstheme="minorHAnsi"/>
                <w:color w:val="000000" w:themeColor="text1"/>
                <w:sz w:val="20"/>
                <w:szCs w:val="20"/>
                <w:u w:val="dash"/>
              </w:rPr>
              <w:t>procedure</w:t>
            </w:r>
            <w:r w:rsidRPr="003578F7">
              <w:rPr>
                <w:rFonts w:asciiTheme="minorHAnsi" w:hAnsiTheme="minorHAnsi" w:cstheme="minorHAnsi"/>
                <w:color w:val="000000" w:themeColor="text1"/>
                <w:sz w:val="20"/>
                <w:szCs w:val="20"/>
              </w:rPr>
              <w:t xml:space="preserve"> for identifying and dealing with cultural heritage sites and values in its </w:t>
            </w:r>
            <w:r w:rsidRPr="003578F7">
              <w:rPr>
                <w:rFonts w:asciiTheme="minorHAnsi" w:hAnsiTheme="minorHAnsi" w:cstheme="minorHAnsi"/>
                <w:color w:val="000000" w:themeColor="text1"/>
                <w:sz w:val="20"/>
                <w:szCs w:val="20"/>
                <w:u w:val="dash"/>
              </w:rPr>
              <w:t>area of influence</w:t>
            </w:r>
            <w:r w:rsidRPr="003578F7">
              <w:rPr>
                <w:rFonts w:asciiTheme="minorHAnsi" w:hAnsiTheme="minorHAnsi" w:cstheme="minorHAnsi"/>
                <w:color w:val="000000" w:themeColor="text1"/>
                <w:sz w:val="20"/>
                <w:szCs w:val="20"/>
              </w:rPr>
              <w:t xml:space="preserve"> that:</w:t>
            </w:r>
          </w:p>
          <w:p w14:paraId="74C7C4EE" w14:textId="77777777" w:rsidR="005A60E0" w:rsidRPr="003578F7" w:rsidRDefault="005A60E0" w:rsidP="0016705F">
            <w:pPr>
              <w:pStyle w:val="TableParagraph"/>
              <w:numPr>
                <w:ilvl w:val="0"/>
                <w:numId w:val="82"/>
              </w:numPr>
              <w:spacing w:after="120" w:line="360" w:lineRule="auto"/>
              <w:ind w:right="119"/>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Has been developed in consultation with affected communities;</w:t>
            </w:r>
          </w:p>
          <w:p w14:paraId="2EDAC44A" w14:textId="77777777" w:rsidR="005A60E0" w:rsidRPr="003578F7" w:rsidRDefault="005A60E0" w:rsidP="0016705F">
            <w:pPr>
              <w:pStyle w:val="TableParagraph"/>
              <w:numPr>
                <w:ilvl w:val="0"/>
                <w:numId w:val="82"/>
              </w:numPr>
              <w:spacing w:after="120" w:line="360" w:lineRule="auto"/>
              <w:ind w:right="119"/>
              <w:rPr>
                <w:rFonts w:asciiTheme="minorHAnsi" w:hAnsiTheme="minorHAnsi" w:cstheme="minorHAnsi"/>
                <w:color w:val="000000" w:themeColor="text1"/>
                <w:sz w:val="20"/>
                <w:szCs w:val="20"/>
              </w:rPr>
            </w:pPr>
            <w:r w:rsidRPr="003578F7">
              <w:rPr>
                <w:rFonts w:asciiTheme="minorHAnsi" w:eastAsiaTheme="minorHAnsi" w:hAnsiTheme="minorHAnsi" w:cstheme="minorHAnsi"/>
                <w:color w:val="000000"/>
                <w:sz w:val="20"/>
                <w:szCs w:val="20"/>
                <w:lang w:eastAsia="en-US" w:bidi="ar-SA"/>
              </w:rPr>
              <w:t xml:space="preserve">Follows the mitigation hierarchy of avoiding, minimising, restoring and offsetting </w:t>
            </w:r>
            <w:r w:rsidRPr="003578F7">
              <w:rPr>
                <w:rFonts w:asciiTheme="minorHAnsi" w:eastAsiaTheme="minorHAnsi" w:hAnsiTheme="minorHAnsi" w:cstheme="minorHAnsi"/>
                <w:color w:val="000000"/>
                <w:sz w:val="20"/>
                <w:szCs w:val="20"/>
                <w:u w:val="dash"/>
                <w:lang w:eastAsia="en-US" w:bidi="ar-SA"/>
              </w:rPr>
              <w:t>adverse impacts</w:t>
            </w:r>
            <w:r w:rsidRPr="003578F7">
              <w:rPr>
                <w:rFonts w:asciiTheme="minorHAnsi" w:eastAsiaTheme="minorHAnsi" w:hAnsiTheme="minorHAnsi" w:cstheme="minorHAnsi"/>
                <w:color w:val="000000"/>
                <w:sz w:val="20"/>
                <w:szCs w:val="20"/>
                <w:lang w:eastAsia="en-US" w:bidi="ar-SA"/>
              </w:rPr>
              <w:t xml:space="preserve"> from the site's activities;</w:t>
            </w:r>
          </w:p>
          <w:p w14:paraId="19A91F08" w14:textId="77777777" w:rsidR="005A60E0" w:rsidRPr="003578F7" w:rsidRDefault="005A60E0" w:rsidP="0016705F">
            <w:pPr>
              <w:pStyle w:val="TableParagraph"/>
              <w:numPr>
                <w:ilvl w:val="0"/>
                <w:numId w:val="82"/>
              </w:numPr>
              <w:spacing w:after="120" w:line="360" w:lineRule="auto"/>
              <w:ind w:right="119"/>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Ensures continued access rights for affected communities to cultural sites or values. </w:t>
            </w:r>
          </w:p>
          <w:p w14:paraId="081828B6" w14:textId="7FC44B5E" w:rsidR="005A60E0" w:rsidRPr="003578F7" w:rsidRDefault="005A60E0" w:rsidP="005A60E0">
            <w:pPr>
              <w:pStyle w:val="TableParagraph"/>
              <w:spacing w:after="120" w:line="360" w:lineRule="auto"/>
              <w:ind w:right="119"/>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7.3.2. The </w:t>
            </w:r>
            <w:r w:rsidRPr="003578F7">
              <w:rPr>
                <w:rFonts w:asciiTheme="minorHAnsi" w:hAnsiTheme="minorHAnsi" w:cstheme="minorHAnsi"/>
                <w:color w:val="000000" w:themeColor="text1"/>
                <w:sz w:val="20"/>
                <w:szCs w:val="20"/>
                <w:u w:val="dash"/>
              </w:rPr>
              <w:t>procedure</w:t>
            </w:r>
            <w:r w:rsidRPr="003578F7">
              <w:rPr>
                <w:rFonts w:asciiTheme="minorHAnsi" w:hAnsiTheme="minorHAnsi" w:cstheme="minorHAnsi"/>
                <w:color w:val="000000" w:themeColor="text1"/>
                <w:sz w:val="20"/>
                <w:szCs w:val="20"/>
              </w:rPr>
              <w:t xml:space="preserve"> is implemented in a collaborative effort by the site and affected communities.</w:t>
            </w:r>
          </w:p>
          <w:p w14:paraId="21DE8771" w14:textId="2C9339EC" w:rsidR="005A60E0" w:rsidRPr="003578F7" w:rsidRDefault="005A60E0" w:rsidP="005A60E0">
            <w:pPr>
              <w:pStyle w:val="TableParagraph"/>
              <w:spacing w:after="120" w:line="360" w:lineRule="auto"/>
              <w:ind w:right="119"/>
              <w:rPr>
                <w:rFonts w:asciiTheme="minorHAnsi" w:eastAsiaTheme="minorHAnsi" w:hAnsiTheme="minorHAnsi" w:cstheme="minorHAnsi"/>
                <w:color w:val="141413"/>
                <w:sz w:val="20"/>
                <w:szCs w:val="20"/>
                <w:lang w:eastAsia="en-US" w:bidi="ar-SA"/>
              </w:rPr>
            </w:pPr>
            <w:r w:rsidRPr="003578F7">
              <w:rPr>
                <w:rFonts w:asciiTheme="minorHAnsi" w:hAnsiTheme="minorHAnsi" w:cstheme="minorHAnsi"/>
                <w:color w:val="000000" w:themeColor="text1"/>
                <w:sz w:val="20"/>
                <w:szCs w:val="20"/>
              </w:rPr>
              <w:t>7.3.</w:t>
            </w:r>
            <w:r w:rsidRPr="003578F7">
              <w:rPr>
                <w:rFonts w:asciiTheme="minorHAnsi" w:eastAsiaTheme="minorHAnsi" w:hAnsiTheme="minorHAnsi" w:cstheme="minorHAnsi"/>
                <w:color w:val="141413"/>
                <w:sz w:val="20"/>
                <w:szCs w:val="20"/>
                <w:lang w:eastAsia="en-US" w:bidi="ar-SA"/>
              </w:rPr>
              <w:t>3. Where critical cultural heritage exists</w:t>
            </w:r>
            <w:r w:rsidRPr="003578F7">
              <w:rPr>
                <w:rFonts w:asciiTheme="minorHAnsi" w:hAnsiTheme="minorHAnsi" w:cstheme="minorHAnsi"/>
                <w:color w:val="000000" w:themeColor="text1"/>
                <w:sz w:val="20"/>
                <w:szCs w:val="20"/>
              </w:rPr>
              <w:t xml:space="preserve"> in the site's </w:t>
            </w:r>
            <w:r w:rsidRPr="003578F7">
              <w:rPr>
                <w:rFonts w:asciiTheme="minorHAnsi" w:hAnsiTheme="minorHAnsi" w:cstheme="minorHAnsi"/>
                <w:color w:val="000000" w:themeColor="text1"/>
                <w:sz w:val="20"/>
                <w:szCs w:val="20"/>
                <w:u w:val="dash"/>
              </w:rPr>
              <w:t>area of influence</w:t>
            </w:r>
            <w:r w:rsidRPr="003578F7">
              <w:rPr>
                <w:rFonts w:asciiTheme="minorHAnsi" w:eastAsiaTheme="minorHAnsi" w:hAnsiTheme="minorHAnsi" w:cstheme="minorHAnsi"/>
                <w:color w:val="141413"/>
                <w:sz w:val="20"/>
                <w:szCs w:val="20"/>
                <w:lang w:eastAsia="en-US" w:bidi="ar-SA"/>
              </w:rPr>
              <w:t>, the site does not remove, significantly alter or damage it or instruct another party to do so, unless the affected communities</w:t>
            </w:r>
            <w:r w:rsidRPr="003578F7">
              <w:rPr>
                <w:rFonts w:asciiTheme="minorHAnsi" w:hAnsiTheme="minorHAnsi" w:cstheme="minorHAnsi"/>
              </w:rPr>
              <w:t xml:space="preserve"> </w:t>
            </w:r>
            <w:r w:rsidRPr="003578F7">
              <w:rPr>
                <w:rFonts w:asciiTheme="minorHAnsi" w:eastAsiaTheme="minorHAnsi" w:hAnsiTheme="minorHAnsi" w:cstheme="minorHAnsi"/>
                <w:color w:val="141413"/>
                <w:sz w:val="20"/>
                <w:szCs w:val="20"/>
                <w:lang w:eastAsia="en-US" w:bidi="ar-SA"/>
              </w:rPr>
              <w:t>request its removal for the purpose of protection and preservation.</w:t>
            </w:r>
          </w:p>
          <w:p w14:paraId="70FEABCD" w14:textId="75007B39" w:rsidR="005A60E0" w:rsidRPr="003578F7" w:rsidRDefault="005A60E0" w:rsidP="005A60E0">
            <w:pPr>
              <w:pStyle w:val="TableParagraph"/>
              <w:spacing w:after="120" w:line="360" w:lineRule="auto"/>
              <w:ind w:right="119"/>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7.3.4. Where cultural heritage sites or values of </w:t>
            </w:r>
            <w:r w:rsidRPr="003578F7">
              <w:rPr>
                <w:rFonts w:asciiTheme="minorHAnsi" w:hAnsiTheme="minorHAnsi" w:cstheme="minorHAnsi"/>
                <w:color w:val="000000" w:themeColor="text1"/>
                <w:sz w:val="20"/>
                <w:szCs w:val="20"/>
                <w:u w:val="dash"/>
              </w:rPr>
              <w:t>indigenous peoples</w:t>
            </w:r>
            <w:r w:rsidRPr="003578F7">
              <w:rPr>
                <w:rFonts w:asciiTheme="minorHAnsi" w:hAnsiTheme="minorHAnsi" w:cstheme="minorHAnsi"/>
                <w:color w:val="000000" w:themeColor="text1"/>
                <w:sz w:val="20"/>
                <w:szCs w:val="20"/>
              </w:rPr>
              <w:t xml:space="preserve"> may be impacted, the site applies the FPIC </w:t>
            </w:r>
            <w:r w:rsidRPr="003578F7">
              <w:rPr>
                <w:rFonts w:asciiTheme="minorHAnsi" w:hAnsiTheme="minorHAnsi" w:cstheme="minorHAnsi"/>
                <w:color w:val="000000" w:themeColor="text1"/>
                <w:sz w:val="20"/>
                <w:szCs w:val="20"/>
                <w:u w:val="dash"/>
              </w:rPr>
              <w:t>process</w:t>
            </w:r>
            <w:r w:rsidRPr="003578F7">
              <w:rPr>
                <w:rFonts w:asciiTheme="minorHAnsi" w:hAnsiTheme="minorHAnsi" w:cstheme="minorHAnsi"/>
                <w:color w:val="000000" w:themeColor="text1"/>
                <w:sz w:val="20"/>
                <w:szCs w:val="20"/>
              </w:rPr>
              <w:t xml:space="preserve"> (see </w:t>
            </w:r>
            <w:r w:rsidR="004E52DE" w:rsidRPr="003578F7">
              <w:rPr>
                <w:rFonts w:asciiTheme="minorHAnsi" w:hAnsiTheme="minorHAnsi" w:cstheme="minorHAnsi"/>
                <w:color w:val="000000" w:themeColor="text1"/>
                <w:sz w:val="20"/>
                <w:szCs w:val="20"/>
              </w:rPr>
              <w:t>Criterion</w:t>
            </w:r>
            <w:r w:rsidRPr="003578F7">
              <w:rPr>
                <w:rFonts w:asciiTheme="minorHAnsi" w:hAnsiTheme="minorHAnsi" w:cstheme="minorHAnsi"/>
                <w:color w:val="000000" w:themeColor="text1"/>
                <w:sz w:val="20"/>
                <w:szCs w:val="20"/>
              </w:rPr>
              <w:t xml:space="preserve"> 7.2).</w:t>
            </w:r>
          </w:p>
          <w:p w14:paraId="7511C8B0" w14:textId="10DD721E" w:rsidR="005A60E0" w:rsidRPr="003578F7" w:rsidRDefault="005A60E0" w:rsidP="005A60E0">
            <w:pPr>
              <w:pStyle w:val="TableParagraph"/>
              <w:spacing w:after="120" w:line="360" w:lineRule="auto"/>
              <w:ind w:right="119"/>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7.3.5. Where impact on cultural heritage occurs, the </w:t>
            </w:r>
            <w:r w:rsidRPr="003578F7">
              <w:rPr>
                <w:rFonts w:asciiTheme="minorHAnsi" w:hAnsiTheme="minorHAnsi" w:cstheme="minorHAnsi"/>
                <w:color w:val="000000" w:themeColor="text1"/>
                <w:sz w:val="20"/>
                <w:szCs w:val="20"/>
                <w:u w:val="dash"/>
              </w:rPr>
              <w:t>effectiveness</w:t>
            </w:r>
            <w:r w:rsidRPr="003578F7">
              <w:rPr>
                <w:rFonts w:asciiTheme="minorHAnsi" w:hAnsiTheme="minorHAnsi" w:cstheme="minorHAnsi"/>
                <w:color w:val="000000" w:themeColor="text1"/>
                <w:sz w:val="20"/>
                <w:szCs w:val="20"/>
              </w:rPr>
              <w:t xml:space="preserve"> of mitigation measures is monitored and actions to address any issues are defined and implemented by the site in cooperation with affected communities.</w:t>
            </w:r>
          </w:p>
        </w:tc>
      </w:tr>
      <w:tr w:rsidR="005A60E0" w:rsidRPr="000E7926" w14:paraId="42D5A462" w14:textId="77777777" w:rsidTr="00377B18">
        <w:tc>
          <w:tcPr>
            <w:tcW w:w="10162" w:type="dxa"/>
          </w:tcPr>
          <w:p w14:paraId="1124C286" w14:textId="77777777" w:rsidR="005A60E0" w:rsidRPr="003578F7" w:rsidRDefault="005A60E0" w:rsidP="009F4D7E">
            <w:pPr>
              <w:pStyle w:val="Textkrper"/>
              <w:rPr>
                <w:rFonts w:asciiTheme="minorHAnsi" w:hAnsiTheme="minorHAnsi" w:cstheme="minorHAnsi"/>
                <w:b/>
                <w:color w:val="000000" w:themeColor="text1"/>
              </w:rPr>
            </w:pPr>
            <w:r w:rsidRPr="003578F7">
              <w:rPr>
                <w:rFonts w:asciiTheme="minorHAnsi" w:hAnsiTheme="minorHAnsi" w:cstheme="minorHAnsi"/>
                <w:b/>
              </w:rPr>
              <w:t>Guidance</w:t>
            </w:r>
            <w:r w:rsidRPr="003578F7">
              <w:rPr>
                <w:rFonts w:asciiTheme="minorHAnsi" w:hAnsiTheme="minorHAnsi" w:cstheme="minorHAnsi"/>
                <w:b/>
                <w:color w:val="000000" w:themeColor="text1"/>
              </w:rPr>
              <w:t>:</w:t>
            </w:r>
          </w:p>
          <w:p w14:paraId="2E260EE2" w14:textId="77777777" w:rsidR="00695146" w:rsidRPr="003578F7" w:rsidRDefault="00695146" w:rsidP="009F4D7E">
            <w:pPr>
              <w:pStyle w:val="Textkrper"/>
              <w:rPr>
                <w:ins w:id="371" w:author="Marnie Bammert" w:date="2021-06-23T12:37:00Z"/>
                <w:rFonts w:asciiTheme="minorHAnsi" w:hAnsiTheme="minorHAnsi" w:cstheme="minorHAnsi"/>
                <w:bCs/>
              </w:rPr>
            </w:pPr>
            <w:ins w:id="372" w:author="Marnie Bammert" w:date="2021-06-23T12:37:00Z">
              <w:r w:rsidRPr="003578F7">
                <w:rPr>
                  <w:rFonts w:asciiTheme="minorHAnsi" w:hAnsiTheme="minorHAnsi" w:cstheme="minorHAnsi"/>
                  <w:bCs/>
                </w:rPr>
                <w:t>'Cultural heritage' should be understood as defined by the Environmental and Social Performance Standards of the International Finance Corporation (IFC).</w:t>
              </w:r>
            </w:ins>
          </w:p>
          <w:p w14:paraId="47F345BD" w14:textId="71B7AAF3" w:rsidR="005A60E0" w:rsidRPr="003578F7" w:rsidRDefault="005A60E0" w:rsidP="009F4D7E">
            <w:pPr>
              <w:pStyle w:val="Textkrper"/>
              <w:rPr>
                <w:rFonts w:asciiTheme="minorHAnsi" w:hAnsiTheme="minorHAnsi" w:cstheme="minorHAnsi"/>
              </w:rPr>
            </w:pPr>
            <w:r w:rsidRPr="003578F7">
              <w:rPr>
                <w:rFonts w:asciiTheme="minorHAnsi" w:hAnsiTheme="minorHAnsi" w:cstheme="minorHAnsi"/>
                <w:b/>
              </w:rPr>
              <w:t>Cultural heritage</w:t>
            </w:r>
            <w:r w:rsidRPr="003578F7">
              <w:rPr>
                <w:rFonts w:asciiTheme="minorHAnsi" w:hAnsiTheme="minorHAnsi" w:cstheme="minorHAnsi"/>
              </w:rPr>
              <w:t xml:space="preserve"> refers to (</w:t>
            </w:r>
            <w:proofErr w:type="spellStart"/>
            <w:r w:rsidRPr="003578F7">
              <w:rPr>
                <w:rFonts w:asciiTheme="minorHAnsi" w:hAnsiTheme="minorHAnsi" w:cstheme="minorHAnsi"/>
              </w:rPr>
              <w:t>i</w:t>
            </w:r>
            <w:proofErr w:type="spellEnd"/>
            <w:r w:rsidRPr="003578F7">
              <w:rPr>
                <w:rFonts w:asciiTheme="minorHAnsi" w:hAnsiTheme="minorHAnsi" w:cstheme="minorHAnsi"/>
              </w:rPr>
              <w:t>) tangible forms of cultural heritage, such as tangible moveable or immovable objects, property, sites, structures, or groups of structures, having archaeological (prehistoric), paleontological, historical, cultural, artistic, and religious values; (ii) unique natural features or tangible objects that embody cultural values, such as sacred groves, rocks, lakes, and waterfalls; and (iii) certain instances of intangible forms of culture that are proposed to be used for commercial purposes, such as cultural knowledge, innovations, and practices of communities embodying traditional lifestyles.</w:t>
            </w:r>
          </w:p>
          <w:p w14:paraId="5AC72FC9" w14:textId="77777777" w:rsidR="005A60E0" w:rsidRPr="003578F7" w:rsidRDefault="005A60E0" w:rsidP="009F4D7E">
            <w:pPr>
              <w:pStyle w:val="Textkrper"/>
              <w:rPr>
                <w:rFonts w:asciiTheme="minorHAnsi" w:hAnsiTheme="minorHAnsi" w:cstheme="minorHAnsi"/>
              </w:rPr>
            </w:pPr>
            <w:r w:rsidRPr="003578F7">
              <w:rPr>
                <w:rFonts w:asciiTheme="minorHAnsi" w:hAnsiTheme="minorHAnsi" w:cstheme="minorHAnsi"/>
                <w:b/>
              </w:rPr>
              <w:t>Critical cultural heritage</w:t>
            </w:r>
            <w:r w:rsidRPr="003578F7">
              <w:rPr>
                <w:rFonts w:asciiTheme="minorHAnsi" w:hAnsiTheme="minorHAnsi" w:cstheme="minorHAnsi"/>
              </w:rPr>
              <w:t xml:space="preserve"> consists of one or both of the following types of cultural heritage: (</w:t>
            </w:r>
            <w:proofErr w:type="spellStart"/>
            <w:r w:rsidRPr="003578F7">
              <w:rPr>
                <w:rFonts w:asciiTheme="minorHAnsi" w:hAnsiTheme="minorHAnsi" w:cstheme="minorHAnsi"/>
              </w:rPr>
              <w:t>i</w:t>
            </w:r>
            <w:proofErr w:type="spellEnd"/>
            <w:r w:rsidRPr="003578F7">
              <w:rPr>
                <w:rFonts w:asciiTheme="minorHAnsi" w:hAnsiTheme="minorHAnsi" w:cstheme="minorHAnsi"/>
              </w:rPr>
              <w:t xml:space="preserve">) the internationally recognised heritage of communities who use, or have used within living memory the cultural heritage for long-standing cultural purposes; or (ii) legally protected cultural heritage areas, including those proposed by host governments for such </w:t>
            </w:r>
            <w:r w:rsidRPr="003578F7">
              <w:rPr>
                <w:rFonts w:asciiTheme="minorHAnsi" w:hAnsiTheme="minorHAnsi" w:cstheme="minorHAnsi"/>
              </w:rPr>
              <w:lastRenderedPageBreak/>
              <w:t>designation.</w:t>
            </w:r>
          </w:p>
          <w:p w14:paraId="268120D7" w14:textId="1F5E4C09" w:rsidR="005A60E0" w:rsidRPr="003578F7" w:rsidRDefault="005A60E0" w:rsidP="009F4D7E">
            <w:pPr>
              <w:pStyle w:val="Textkrper"/>
              <w:rPr>
                <w:rFonts w:asciiTheme="minorHAnsi" w:hAnsiTheme="minorHAnsi" w:cstheme="minorHAnsi"/>
                <w:color w:val="000000" w:themeColor="text1"/>
                <w:szCs w:val="20"/>
              </w:rPr>
            </w:pPr>
            <w:r w:rsidRPr="003578F7">
              <w:rPr>
                <w:rFonts w:asciiTheme="minorHAnsi" w:hAnsiTheme="minorHAnsi" w:cstheme="minorHAnsi"/>
                <w:color w:val="000000" w:themeColor="text1"/>
                <w:szCs w:val="20"/>
              </w:rPr>
              <w:t xml:space="preserve">The </w:t>
            </w:r>
            <w:r w:rsidR="006F7255" w:rsidRPr="003578F7">
              <w:rPr>
                <w:rFonts w:asciiTheme="minorHAnsi" w:hAnsiTheme="minorHAnsi" w:cstheme="minorHAnsi"/>
                <w:color w:val="000000" w:themeColor="text1"/>
                <w:szCs w:val="20"/>
              </w:rPr>
              <w:t>Requirement</w:t>
            </w:r>
            <w:r w:rsidRPr="003578F7">
              <w:rPr>
                <w:rFonts w:asciiTheme="minorHAnsi" w:hAnsiTheme="minorHAnsi" w:cstheme="minorHAnsi"/>
                <w:color w:val="000000" w:themeColor="text1"/>
                <w:szCs w:val="20"/>
              </w:rPr>
              <w:t xml:space="preserve">s of this </w:t>
            </w:r>
            <w:r w:rsidR="004E52DE" w:rsidRPr="003578F7">
              <w:rPr>
                <w:rFonts w:asciiTheme="minorHAnsi" w:hAnsiTheme="minorHAnsi" w:cstheme="minorHAnsi"/>
                <w:color w:val="000000" w:themeColor="text1"/>
                <w:szCs w:val="20"/>
              </w:rPr>
              <w:t>Criterion</w:t>
            </w:r>
            <w:r w:rsidRPr="003578F7">
              <w:rPr>
                <w:rFonts w:asciiTheme="minorHAnsi" w:hAnsiTheme="minorHAnsi" w:cstheme="minorHAnsi"/>
                <w:color w:val="000000" w:themeColor="text1"/>
                <w:szCs w:val="20"/>
              </w:rPr>
              <w:t xml:space="preserve"> apply to cultural heritage regardless of whether or not it has been legally protected or previously disturbed. (Adopted from</w:t>
            </w:r>
            <w:r w:rsidRPr="003578F7">
              <w:rPr>
                <w:rFonts w:asciiTheme="minorHAnsi" w:hAnsiTheme="minorHAnsi" w:cstheme="minorHAnsi"/>
                <w:b/>
                <w:color w:val="000000" w:themeColor="text1"/>
                <w:szCs w:val="20"/>
              </w:rPr>
              <w:t xml:space="preserve"> </w:t>
            </w:r>
            <w:r w:rsidRPr="003578F7">
              <w:rPr>
                <w:rFonts w:asciiTheme="minorHAnsi" w:hAnsiTheme="minorHAnsi" w:cstheme="minorHAnsi"/>
                <w:szCs w:val="20"/>
              </w:rPr>
              <w:t>IFC Performance Standard 8, IFC Performance Standards on Environmental and Social Sustainability</w:t>
            </w:r>
            <w:r w:rsidRPr="003578F7">
              <w:rPr>
                <w:rFonts w:asciiTheme="minorHAnsi" w:hAnsiTheme="minorHAnsi" w:cstheme="minorHAnsi"/>
                <w:color w:val="000000" w:themeColor="text1"/>
                <w:szCs w:val="20"/>
              </w:rPr>
              <w:t>)</w:t>
            </w:r>
          </w:p>
        </w:tc>
      </w:tr>
    </w:tbl>
    <w:p w14:paraId="2648259C" w14:textId="77777777" w:rsidR="00A07C2E" w:rsidRPr="003578F7" w:rsidRDefault="00A07C2E">
      <w:pPr>
        <w:rPr>
          <w:rFonts w:asciiTheme="minorHAnsi" w:hAnsiTheme="minorHAnsi" w:cstheme="minorHAnsi"/>
          <w:lang w:val="en-GB"/>
        </w:rPr>
      </w:pPr>
    </w:p>
    <w:tbl>
      <w:tblPr>
        <w:tblW w:w="10162" w:type="dxa"/>
        <w:tblInd w:w="-542"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162"/>
      </w:tblGrid>
      <w:tr w:rsidR="005A60E0" w:rsidRPr="000E7926" w14:paraId="44E010A0" w14:textId="77777777" w:rsidTr="00377B18">
        <w:tc>
          <w:tcPr>
            <w:tcW w:w="10162" w:type="dxa"/>
            <w:shd w:val="clear" w:color="auto" w:fill="D9D9D9"/>
          </w:tcPr>
          <w:p w14:paraId="191019FF" w14:textId="46D4A04A" w:rsidR="005A60E0" w:rsidRPr="003578F7" w:rsidRDefault="005A60E0" w:rsidP="009419FA">
            <w:pPr>
              <w:pStyle w:val="berschrift3"/>
              <w:ind w:left="114" w:right="119"/>
              <w:rPr>
                <w:rFonts w:asciiTheme="minorHAnsi" w:hAnsiTheme="minorHAnsi" w:cstheme="minorHAnsi"/>
                <w:w w:val="105"/>
              </w:rPr>
            </w:pPr>
            <w:bookmarkStart w:id="373" w:name="_Toc741095"/>
            <w:bookmarkStart w:id="374" w:name="_Toc20494804"/>
            <w:bookmarkStart w:id="375" w:name="_Toc75350751"/>
            <w:r w:rsidRPr="003578F7">
              <w:rPr>
                <w:rFonts w:asciiTheme="minorHAnsi" w:hAnsiTheme="minorHAnsi" w:cstheme="minorHAnsi"/>
                <w:w w:val="105"/>
              </w:rPr>
              <w:t>Criterion 7.4: Displacement and Resettlement</w:t>
            </w:r>
            <w:bookmarkEnd w:id="373"/>
            <w:bookmarkEnd w:id="374"/>
            <w:bookmarkEnd w:id="375"/>
          </w:p>
          <w:p w14:paraId="19C20FAD" w14:textId="77777777" w:rsidR="005A60E0" w:rsidRPr="003578F7" w:rsidRDefault="005A60E0" w:rsidP="009F4D7E">
            <w:pPr>
              <w:pStyle w:val="Textkrper"/>
              <w:rPr>
                <w:rFonts w:asciiTheme="minorHAnsi" w:hAnsiTheme="minorHAnsi" w:cstheme="minorHAnsi"/>
                <w:w w:val="105"/>
              </w:rPr>
            </w:pPr>
            <w:r w:rsidRPr="003578F7">
              <w:rPr>
                <w:rFonts w:asciiTheme="minorHAnsi" w:hAnsiTheme="minorHAnsi" w:cstheme="minorHAnsi"/>
              </w:rPr>
              <w:t>The site strives to avoid the need for displacement or resettlement but, where unavoidable, minimises its scope and the resulting adverse impacts.</w:t>
            </w:r>
          </w:p>
        </w:tc>
      </w:tr>
      <w:tr w:rsidR="005A60E0" w:rsidRPr="000E7926" w14:paraId="1771ADBE" w14:textId="77777777" w:rsidTr="00377B18">
        <w:tc>
          <w:tcPr>
            <w:tcW w:w="10162" w:type="dxa"/>
          </w:tcPr>
          <w:p w14:paraId="62EAAD7A" w14:textId="763EE9E1" w:rsidR="005A60E0" w:rsidRPr="003578F7" w:rsidRDefault="005A60E0" w:rsidP="009F4D7E">
            <w:pPr>
              <w:pStyle w:val="Textkrper"/>
              <w:rPr>
                <w:rFonts w:asciiTheme="minorHAnsi" w:hAnsiTheme="minorHAnsi" w:cstheme="minorHAnsi"/>
              </w:rPr>
            </w:pPr>
            <w:r w:rsidRPr="003578F7">
              <w:rPr>
                <w:rFonts w:asciiTheme="minorHAnsi" w:hAnsiTheme="minorHAnsi" w:cstheme="minorHAnsi"/>
              </w:rPr>
              <w:t xml:space="preserve">7.4.1. Where physical and </w:t>
            </w:r>
            <w:r w:rsidRPr="003578F7">
              <w:rPr>
                <w:rFonts w:asciiTheme="minorHAnsi" w:hAnsiTheme="minorHAnsi" w:cstheme="minorHAnsi"/>
                <w:u w:val="dash"/>
              </w:rPr>
              <w:t>economic</w:t>
            </w:r>
            <w:r w:rsidRPr="003578F7">
              <w:rPr>
                <w:rFonts w:asciiTheme="minorHAnsi" w:hAnsiTheme="minorHAnsi" w:cstheme="minorHAnsi"/>
              </w:rPr>
              <w:t xml:space="preserve"> </w:t>
            </w:r>
            <w:r w:rsidRPr="003578F7">
              <w:rPr>
                <w:rFonts w:asciiTheme="minorHAnsi" w:hAnsiTheme="minorHAnsi" w:cstheme="minorHAnsi"/>
                <w:u w:val="dash"/>
              </w:rPr>
              <w:t>displacement</w:t>
            </w:r>
            <w:r w:rsidRPr="003578F7">
              <w:rPr>
                <w:rFonts w:asciiTheme="minorHAnsi" w:hAnsiTheme="minorHAnsi" w:cstheme="minorHAnsi"/>
              </w:rPr>
              <w:t xml:space="preserve"> of communities is being considered, the site develops a </w:t>
            </w:r>
            <w:r w:rsidRPr="003578F7">
              <w:rPr>
                <w:rFonts w:asciiTheme="minorHAnsi" w:hAnsiTheme="minorHAnsi" w:cstheme="minorHAnsi"/>
                <w:u w:val="dash"/>
              </w:rPr>
              <w:t>procedure</w:t>
            </w:r>
            <w:r w:rsidRPr="003578F7">
              <w:rPr>
                <w:rFonts w:asciiTheme="minorHAnsi" w:hAnsiTheme="minorHAnsi" w:cstheme="minorHAnsi"/>
              </w:rPr>
              <w:t xml:space="preserve"> to:</w:t>
            </w:r>
          </w:p>
          <w:p w14:paraId="600E1BFA" w14:textId="0792BFC5" w:rsidR="005A60E0" w:rsidRPr="003578F7" w:rsidRDefault="005A60E0" w:rsidP="0016705F">
            <w:pPr>
              <w:pStyle w:val="Textkrper"/>
              <w:numPr>
                <w:ilvl w:val="0"/>
                <w:numId w:val="83"/>
              </w:numPr>
              <w:rPr>
                <w:rFonts w:asciiTheme="minorHAnsi" w:hAnsiTheme="minorHAnsi" w:cstheme="minorHAnsi"/>
              </w:rPr>
            </w:pPr>
            <w:r w:rsidRPr="003578F7">
              <w:rPr>
                <w:rFonts w:asciiTheme="minorHAnsi" w:hAnsiTheme="minorHAnsi" w:cstheme="minorHAnsi"/>
              </w:rPr>
              <w:t xml:space="preserve">Identify and assess the risks and potential </w:t>
            </w:r>
            <w:r w:rsidRPr="003578F7">
              <w:rPr>
                <w:rFonts w:asciiTheme="minorHAnsi" w:hAnsiTheme="minorHAnsi" w:cstheme="minorHAnsi"/>
                <w:u w:val="dash"/>
              </w:rPr>
              <w:t>adverse impacts</w:t>
            </w:r>
            <w:r w:rsidRPr="003578F7">
              <w:rPr>
                <w:rFonts w:asciiTheme="minorHAnsi" w:hAnsiTheme="minorHAnsi" w:cstheme="minorHAnsi"/>
              </w:rPr>
              <w:t xml:space="preserve"> of that </w:t>
            </w:r>
            <w:r w:rsidRPr="003578F7">
              <w:rPr>
                <w:rFonts w:asciiTheme="minorHAnsi" w:hAnsiTheme="minorHAnsi" w:cstheme="minorHAnsi"/>
                <w:u w:val="dash"/>
              </w:rPr>
              <w:t>displacement</w:t>
            </w:r>
            <w:r w:rsidRPr="003578F7">
              <w:rPr>
                <w:rFonts w:asciiTheme="minorHAnsi" w:hAnsiTheme="minorHAnsi" w:cstheme="minorHAnsi"/>
              </w:rPr>
              <w:t xml:space="preserve"> on affected community members;</w:t>
            </w:r>
          </w:p>
          <w:p w14:paraId="18542CED" w14:textId="4F2C7C77" w:rsidR="005A60E0" w:rsidRPr="003578F7" w:rsidRDefault="005A60E0" w:rsidP="0016705F">
            <w:pPr>
              <w:pStyle w:val="Textkrper"/>
              <w:numPr>
                <w:ilvl w:val="0"/>
                <w:numId w:val="83"/>
              </w:numPr>
              <w:rPr>
                <w:rFonts w:asciiTheme="minorHAnsi" w:hAnsiTheme="minorHAnsi" w:cstheme="minorHAnsi"/>
              </w:rPr>
            </w:pPr>
            <w:r w:rsidRPr="003578F7">
              <w:rPr>
                <w:rFonts w:asciiTheme="minorHAnsi" w:hAnsiTheme="minorHAnsi" w:cstheme="minorHAnsi"/>
              </w:rPr>
              <w:t xml:space="preserve">Consider alternative operational set-ups to avoid or minimise physical and </w:t>
            </w:r>
            <w:r w:rsidRPr="003578F7">
              <w:rPr>
                <w:rFonts w:asciiTheme="minorHAnsi" w:hAnsiTheme="minorHAnsi" w:cstheme="minorHAnsi"/>
                <w:u w:val="dash"/>
              </w:rPr>
              <w:t>economic</w:t>
            </w:r>
            <w:r w:rsidRPr="003578F7">
              <w:rPr>
                <w:rFonts w:asciiTheme="minorHAnsi" w:hAnsiTheme="minorHAnsi" w:cstheme="minorHAnsi"/>
              </w:rPr>
              <w:t xml:space="preserve"> </w:t>
            </w:r>
            <w:r w:rsidRPr="003578F7">
              <w:rPr>
                <w:rFonts w:asciiTheme="minorHAnsi" w:hAnsiTheme="minorHAnsi" w:cstheme="minorHAnsi"/>
                <w:u w:val="dash"/>
              </w:rPr>
              <w:t>displacement</w:t>
            </w:r>
            <w:r w:rsidR="00642BED" w:rsidRPr="003578F7">
              <w:rPr>
                <w:rFonts w:asciiTheme="minorHAnsi" w:hAnsiTheme="minorHAnsi" w:cstheme="minorHAnsi"/>
                <w:u w:val="dash"/>
              </w:rPr>
              <w:t>;</w:t>
            </w:r>
          </w:p>
          <w:p w14:paraId="704C312C" w14:textId="35A68335" w:rsidR="005A60E0" w:rsidRPr="003578F7" w:rsidRDefault="005A60E0" w:rsidP="0016705F">
            <w:pPr>
              <w:pStyle w:val="Textkrper"/>
              <w:numPr>
                <w:ilvl w:val="0"/>
                <w:numId w:val="83"/>
              </w:numPr>
              <w:rPr>
                <w:rFonts w:asciiTheme="minorHAnsi" w:hAnsiTheme="minorHAnsi" w:cstheme="minorHAnsi"/>
              </w:rPr>
            </w:pPr>
            <w:r w:rsidRPr="003578F7">
              <w:rPr>
                <w:rFonts w:asciiTheme="minorHAnsi" w:hAnsiTheme="minorHAnsi" w:cstheme="minorHAnsi"/>
              </w:rPr>
              <w:t xml:space="preserve">Include affected communities in the </w:t>
            </w:r>
            <w:r w:rsidRPr="003578F7">
              <w:rPr>
                <w:rFonts w:asciiTheme="minorHAnsi" w:hAnsiTheme="minorHAnsi" w:cstheme="minorHAnsi"/>
                <w:u w:val="dash"/>
              </w:rPr>
              <w:t>process</w:t>
            </w:r>
            <w:r w:rsidRPr="003578F7">
              <w:rPr>
                <w:rFonts w:asciiTheme="minorHAnsi" w:hAnsiTheme="minorHAnsi" w:cstheme="minorHAnsi"/>
              </w:rPr>
              <w:t>, paying particular attention to marginalised community members.</w:t>
            </w:r>
          </w:p>
          <w:p w14:paraId="36076437" w14:textId="507983D1" w:rsidR="005A60E0" w:rsidRPr="003578F7" w:rsidRDefault="005A60E0" w:rsidP="009F4D7E">
            <w:pPr>
              <w:pStyle w:val="Textkrper"/>
              <w:rPr>
                <w:rFonts w:asciiTheme="minorHAnsi" w:hAnsiTheme="minorHAnsi" w:cstheme="minorHAnsi"/>
              </w:rPr>
            </w:pPr>
            <w:r w:rsidRPr="003578F7">
              <w:rPr>
                <w:rFonts w:asciiTheme="minorHAnsi" w:hAnsiTheme="minorHAnsi" w:cstheme="minorHAnsi"/>
              </w:rPr>
              <w:t xml:space="preserve">7.4.2. When </w:t>
            </w:r>
            <w:r w:rsidRPr="003578F7">
              <w:rPr>
                <w:rFonts w:asciiTheme="minorHAnsi" w:hAnsiTheme="minorHAnsi" w:cstheme="minorHAnsi"/>
                <w:u w:val="dash"/>
              </w:rPr>
              <w:t>physical</w:t>
            </w:r>
            <w:r w:rsidRPr="003578F7">
              <w:rPr>
                <w:rFonts w:asciiTheme="minorHAnsi" w:hAnsiTheme="minorHAnsi" w:cstheme="minorHAnsi"/>
              </w:rPr>
              <w:t xml:space="preserve"> </w:t>
            </w:r>
            <w:r w:rsidRPr="003578F7">
              <w:rPr>
                <w:rFonts w:asciiTheme="minorHAnsi" w:hAnsiTheme="minorHAnsi" w:cstheme="minorHAnsi"/>
                <w:u w:val="dash"/>
              </w:rPr>
              <w:t>displacement</w:t>
            </w:r>
            <w:r w:rsidRPr="003578F7">
              <w:rPr>
                <w:rFonts w:asciiTheme="minorHAnsi" w:hAnsiTheme="minorHAnsi" w:cstheme="minorHAnsi"/>
              </w:rPr>
              <w:t xml:space="preserve"> is unavoidable, the site develops a Resettlement and Compensation Action Plan in consultation with the affected communities.</w:t>
            </w:r>
          </w:p>
          <w:p w14:paraId="549C55F1" w14:textId="2B3DC4CC" w:rsidR="005A60E0" w:rsidRPr="003578F7" w:rsidRDefault="005A60E0" w:rsidP="009F4D7E">
            <w:pPr>
              <w:pStyle w:val="Textkrper"/>
              <w:rPr>
                <w:rFonts w:asciiTheme="minorHAnsi" w:hAnsiTheme="minorHAnsi" w:cstheme="minorHAnsi"/>
              </w:rPr>
            </w:pPr>
            <w:r w:rsidRPr="003578F7">
              <w:rPr>
                <w:rFonts w:asciiTheme="minorHAnsi" w:hAnsiTheme="minorHAnsi" w:cstheme="minorHAnsi"/>
              </w:rPr>
              <w:t xml:space="preserve">7.4.3. When </w:t>
            </w:r>
            <w:r w:rsidRPr="003578F7">
              <w:rPr>
                <w:rFonts w:asciiTheme="minorHAnsi" w:hAnsiTheme="minorHAnsi" w:cstheme="minorHAnsi"/>
                <w:u w:val="dash"/>
              </w:rPr>
              <w:t>economic</w:t>
            </w:r>
            <w:r w:rsidRPr="003578F7">
              <w:rPr>
                <w:rFonts w:asciiTheme="minorHAnsi" w:hAnsiTheme="minorHAnsi" w:cstheme="minorHAnsi"/>
              </w:rPr>
              <w:t xml:space="preserve"> </w:t>
            </w:r>
            <w:r w:rsidRPr="003578F7">
              <w:rPr>
                <w:rFonts w:asciiTheme="minorHAnsi" w:hAnsiTheme="minorHAnsi" w:cstheme="minorHAnsi"/>
                <w:u w:val="dash"/>
              </w:rPr>
              <w:t>displacement</w:t>
            </w:r>
            <w:r w:rsidRPr="003578F7">
              <w:rPr>
                <w:rFonts w:asciiTheme="minorHAnsi" w:hAnsiTheme="minorHAnsi" w:cstheme="minorHAnsi"/>
              </w:rPr>
              <w:t xml:space="preserve"> is unavoidable, the site </w:t>
            </w:r>
            <w:r w:rsidRPr="003578F7">
              <w:rPr>
                <w:rFonts w:asciiTheme="minorHAnsi" w:eastAsiaTheme="minorHAnsi" w:hAnsiTheme="minorHAnsi" w:cstheme="minorHAnsi"/>
                <w:color w:val="141413"/>
                <w:lang w:eastAsia="en-US" w:bidi="ar-SA"/>
              </w:rPr>
              <w:t xml:space="preserve">develops a Livelihood Restoration Plan in consultation with the affected </w:t>
            </w:r>
            <w:r w:rsidRPr="003578F7">
              <w:rPr>
                <w:rFonts w:asciiTheme="minorHAnsi" w:hAnsiTheme="minorHAnsi" w:cstheme="minorHAnsi"/>
              </w:rPr>
              <w:t>communities</w:t>
            </w:r>
            <w:r w:rsidRPr="003578F7">
              <w:rPr>
                <w:rFonts w:asciiTheme="minorHAnsi" w:eastAsiaTheme="minorHAnsi" w:hAnsiTheme="minorHAnsi" w:cstheme="minorHAnsi"/>
                <w:color w:val="141413"/>
                <w:lang w:eastAsia="en-US" w:bidi="ar-SA"/>
              </w:rPr>
              <w:t>.</w:t>
            </w:r>
          </w:p>
          <w:p w14:paraId="0C99CEBA" w14:textId="34B2E2F6" w:rsidR="005A60E0" w:rsidRPr="003578F7" w:rsidRDefault="005A60E0" w:rsidP="009F4D7E">
            <w:pPr>
              <w:pStyle w:val="Textkrper"/>
              <w:rPr>
                <w:rFonts w:asciiTheme="minorHAnsi" w:hAnsiTheme="minorHAnsi" w:cstheme="minorHAnsi"/>
              </w:rPr>
            </w:pPr>
            <w:r w:rsidRPr="003578F7">
              <w:rPr>
                <w:rFonts w:asciiTheme="minorHAnsi" w:hAnsiTheme="minorHAnsi" w:cstheme="minorHAnsi"/>
              </w:rPr>
              <w:t xml:space="preserve">7.4.4. The site applies the compensation standards outlined in the Resettlement and Compensation Action Plan and in the </w:t>
            </w:r>
            <w:r w:rsidRPr="003578F7">
              <w:rPr>
                <w:rFonts w:asciiTheme="minorHAnsi" w:eastAsiaTheme="minorHAnsi" w:hAnsiTheme="minorHAnsi" w:cstheme="minorHAnsi"/>
                <w:color w:val="141413"/>
                <w:lang w:eastAsia="en-US" w:bidi="ar-SA"/>
              </w:rPr>
              <w:t>Livelihood Restoration Plan</w:t>
            </w:r>
            <w:r w:rsidRPr="003578F7">
              <w:rPr>
                <w:rFonts w:asciiTheme="minorHAnsi" w:hAnsiTheme="minorHAnsi" w:cstheme="minorHAnsi"/>
              </w:rPr>
              <w:t xml:space="preserve"> consistently to all affected community members and ensures that compensation is completed by the time of the </w:t>
            </w:r>
            <w:r w:rsidRPr="003578F7">
              <w:rPr>
                <w:rFonts w:asciiTheme="minorHAnsi" w:hAnsiTheme="minorHAnsi" w:cstheme="minorHAnsi"/>
                <w:u w:val="dash"/>
              </w:rPr>
              <w:t>displacement</w:t>
            </w:r>
            <w:r w:rsidRPr="003578F7">
              <w:rPr>
                <w:rFonts w:asciiTheme="minorHAnsi" w:hAnsiTheme="minorHAnsi" w:cstheme="minorHAnsi"/>
              </w:rPr>
              <w:t>.</w:t>
            </w:r>
          </w:p>
          <w:p w14:paraId="039C76B0" w14:textId="79E94545" w:rsidR="005A60E0" w:rsidRPr="003578F7" w:rsidRDefault="005A60E0" w:rsidP="009F4D7E">
            <w:pPr>
              <w:pStyle w:val="Textkrper"/>
              <w:rPr>
                <w:rFonts w:asciiTheme="minorHAnsi" w:hAnsiTheme="minorHAnsi" w:cstheme="minorHAnsi"/>
              </w:rPr>
            </w:pPr>
            <w:r w:rsidRPr="003578F7">
              <w:rPr>
                <w:rFonts w:asciiTheme="minorHAnsi" w:hAnsiTheme="minorHAnsi" w:cstheme="minorHAnsi"/>
              </w:rPr>
              <w:t xml:space="preserve">7.4.5. When </w:t>
            </w:r>
            <w:r w:rsidRPr="003578F7">
              <w:rPr>
                <w:rFonts w:asciiTheme="minorHAnsi" w:hAnsiTheme="minorHAnsi" w:cstheme="minorHAnsi"/>
                <w:u w:val="dash"/>
              </w:rPr>
              <w:t>indigenous peoples</w:t>
            </w:r>
            <w:r w:rsidRPr="003578F7">
              <w:rPr>
                <w:rFonts w:asciiTheme="minorHAnsi" w:hAnsiTheme="minorHAnsi" w:cstheme="minorHAnsi"/>
              </w:rPr>
              <w:t xml:space="preserve"> are involved, the site applies the FPIC </w:t>
            </w:r>
            <w:r w:rsidRPr="003578F7">
              <w:rPr>
                <w:rFonts w:asciiTheme="minorHAnsi" w:hAnsiTheme="minorHAnsi" w:cstheme="minorHAnsi"/>
                <w:u w:val="dash"/>
              </w:rPr>
              <w:t>process</w:t>
            </w:r>
            <w:r w:rsidRPr="003578F7">
              <w:rPr>
                <w:rFonts w:asciiTheme="minorHAnsi" w:hAnsiTheme="minorHAnsi" w:cstheme="minorHAnsi"/>
              </w:rPr>
              <w:t xml:space="preserve"> (see </w:t>
            </w:r>
            <w:r w:rsidR="004E52DE" w:rsidRPr="003578F7">
              <w:rPr>
                <w:rFonts w:asciiTheme="minorHAnsi" w:hAnsiTheme="minorHAnsi" w:cstheme="minorHAnsi"/>
              </w:rPr>
              <w:t>Criterion</w:t>
            </w:r>
            <w:r w:rsidRPr="003578F7">
              <w:rPr>
                <w:rFonts w:asciiTheme="minorHAnsi" w:hAnsiTheme="minorHAnsi" w:cstheme="minorHAnsi"/>
              </w:rPr>
              <w:t xml:space="preserve"> 7.2).</w:t>
            </w:r>
          </w:p>
          <w:p w14:paraId="2481EB7F" w14:textId="0EAFA98F" w:rsidR="005A60E0" w:rsidRPr="003578F7" w:rsidRDefault="005A60E0" w:rsidP="009F4D7E">
            <w:pPr>
              <w:pStyle w:val="Textkrper"/>
              <w:rPr>
                <w:rFonts w:asciiTheme="minorHAnsi" w:hAnsiTheme="minorHAnsi" w:cstheme="minorHAnsi"/>
              </w:rPr>
            </w:pPr>
            <w:r w:rsidRPr="003578F7">
              <w:rPr>
                <w:rFonts w:asciiTheme="minorHAnsi" w:hAnsiTheme="minorHAnsi" w:cstheme="minorHAnsi"/>
              </w:rPr>
              <w:t xml:space="preserve">7.4.6. The site monitors implementation of the Resettlement and Compensation Action Plan and the </w:t>
            </w:r>
            <w:r w:rsidRPr="003578F7">
              <w:rPr>
                <w:rFonts w:asciiTheme="minorHAnsi" w:eastAsiaTheme="minorHAnsi" w:hAnsiTheme="minorHAnsi" w:cstheme="minorHAnsi"/>
                <w:color w:val="141413"/>
                <w:lang w:eastAsia="en-US" w:bidi="ar-SA"/>
              </w:rPr>
              <w:t>Livelihood Restoration Plan</w:t>
            </w:r>
            <w:r w:rsidRPr="003578F7">
              <w:rPr>
                <w:rFonts w:asciiTheme="minorHAnsi" w:hAnsiTheme="minorHAnsi" w:cstheme="minorHAnsi"/>
              </w:rPr>
              <w:t xml:space="preserve"> together with affected communities. Where necessary, the site modifies Plan implementation to ensure that livelihoods, livelihood security and living standards are improved or restored.</w:t>
            </w:r>
          </w:p>
          <w:p w14:paraId="27342B66" w14:textId="594A308A" w:rsidR="005A60E0" w:rsidRPr="003578F7" w:rsidRDefault="005A60E0" w:rsidP="009F4D7E">
            <w:pPr>
              <w:pStyle w:val="Textkrper"/>
              <w:rPr>
                <w:rFonts w:asciiTheme="minorHAnsi" w:hAnsiTheme="minorHAnsi" w:cstheme="minorHAnsi"/>
              </w:rPr>
            </w:pPr>
            <w:r w:rsidRPr="003578F7">
              <w:rPr>
                <w:rFonts w:asciiTheme="minorHAnsi" w:hAnsiTheme="minorHAnsi" w:cstheme="minorHAnsi"/>
              </w:rPr>
              <w:t xml:space="preserve">7.4.7. The site commissions a </w:t>
            </w:r>
            <w:r w:rsidRPr="003578F7">
              <w:rPr>
                <w:rFonts w:asciiTheme="minorHAnsi" w:hAnsiTheme="minorHAnsi" w:cstheme="minorHAnsi"/>
                <w:u w:val="dash"/>
              </w:rPr>
              <w:t>competent third party</w:t>
            </w:r>
            <w:r w:rsidRPr="003578F7">
              <w:rPr>
                <w:rFonts w:asciiTheme="minorHAnsi" w:hAnsiTheme="minorHAnsi" w:cstheme="minorHAnsi"/>
              </w:rPr>
              <w:t xml:space="preserve"> to conduct a completion audit of the Resettlement Action Plan and</w:t>
            </w:r>
            <w:r w:rsidRPr="003578F7">
              <w:rPr>
                <w:rFonts w:asciiTheme="minorHAnsi" w:eastAsiaTheme="minorHAnsi" w:hAnsiTheme="minorHAnsi" w:cstheme="minorHAnsi"/>
                <w:color w:val="141413"/>
                <w:lang w:eastAsia="en-US" w:bidi="ar-SA"/>
              </w:rPr>
              <w:t xml:space="preserve"> Livelihood Restoration Plan</w:t>
            </w:r>
            <w:r w:rsidRPr="003578F7">
              <w:rPr>
                <w:rFonts w:asciiTheme="minorHAnsi" w:hAnsiTheme="minorHAnsi" w:cstheme="minorHAnsi"/>
              </w:rPr>
              <w:t xml:space="preserve"> to verify that mitigation measures have been adequately implemented and communicates the audit results to the public.</w:t>
            </w:r>
          </w:p>
        </w:tc>
      </w:tr>
    </w:tbl>
    <w:p w14:paraId="3AC37F68" w14:textId="77777777" w:rsidR="0077457F" w:rsidRPr="003578F7" w:rsidRDefault="0077457F">
      <w:pPr>
        <w:rPr>
          <w:rFonts w:asciiTheme="minorHAnsi" w:hAnsiTheme="minorHAnsi" w:cstheme="minorHAnsi"/>
          <w:lang w:val="en-GB"/>
        </w:rPr>
      </w:pPr>
      <w:r w:rsidRPr="003578F7">
        <w:rPr>
          <w:rFonts w:asciiTheme="minorHAnsi" w:hAnsiTheme="minorHAnsi" w:cstheme="minorHAnsi"/>
          <w:lang w:val="en-GB"/>
        </w:rPr>
        <w:br w:type="page"/>
      </w:r>
    </w:p>
    <w:tbl>
      <w:tblPr>
        <w:tblW w:w="10162" w:type="dxa"/>
        <w:tblInd w:w="-542"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162"/>
      </w:tblGrid>
      <w:tr w:rsidR="005A60E0" w:rsidRPr="000E7926" w14:paraId="7217CA67" w14:textId="77777777" w:rsidTr="00377B18">
        <w:tc>
          <w:tcPr>
            <w:tcW w:w="10162" w:type="dxa"/>
          </w:tcPr>
          <w:p w14:paraId="7F2302A6" w14:textId="5F9D90A9" w:rsidR="005A60E0" w:rsidRPr="003578F7" w:rsidRDefault="005A60E0" w:rsidP="005A60E0">
            <w:pPr>
              <w:pStyle w:val="TableParagraph"/>
              <w:spacing w:after="120" w:line="360" w:lineRule="auto"/>
              <w:ind w:left="204" w:right="119"/>
              <w:rPr>
                <w:rFonts w:asciiTheme="minorHAnsi" w:hAnsiTheme="minorHAnsi" w:cstheme="minorHAnsi"/>
                <w:b/>
                <w:color w:val="000000" w:themeColor="text1"/>
                <w:sz w:val="20"/>
                <w:szCs w:val="20"/>
              </w:rPr>
            </w:pPr>
            <w:r w:rsidRPr="003578F7">
              <w:rPr>
                <w:rFonts w:asciiTheme="minorHAnsi" w:hAnsiTheme="minorHAnsi" w:cstheme="minorHAnsi"/>
                <w:b/>
                <w:sz w:val="20"/>
                <w:szCs w:val="20"/>
              </w:rPr>
              <w:lastRenderedPageBreak/>
              <w:t>Guidance</w:t>
            </w:r>
            <w:r w:rsidRPr="003578F7">
              <w:rPr>
                <w:rFonts w:asciiTheme="minorHAnsi" w:hAnsiTheme="minorHAnsi" w:cstheme="minorHAnsi"/>
                <w:b/>
                <w:color w:val="000000" w:themeColor="text1"/>
                <w:sz w:val="20"/>
                <w:szCs w:val="20"/>
              </w:rPr>
              <w:t>:</w:t>
            </w:r>
          </w:p>
          <w:p w14:paraId="34EA87F4" w14:textId="42406E8D" w:rsidR="005A60E0" w:rsidRPr="003578F7" w:rsidRDefault="005A60E0" w:rsidP="005A60E0">
            <w:pPr>
              <w:pStyle w:val="TableParagraph"/>
              <w:spacing w:after="120" w:line="360" w:lineRule="auto"/>
              <w:ind w:left="204" w:right="119"/>
              <w:rPr>
                <w:rFonts w:asciiTheme="minorHAnsi" w:hAnsiTheme="minorHAnsi" w:cstheme="minorHAnsi"/>
                <w:sz w:val="20"/>
                <w:szCs w:val="20"/>
              </w:rPr>
            </w:pPr>
            <w:r w:rsidRPr="003578F7">
              <w:rPr>
                <w:rFonts w:asciiTheme="minorHAnsi" w:hAnsiTheme="minorHAnsi" w:cstheme="minorHAnsi"/>
                <w:b/>
                <w:color w:val="000000" w:themeColor="text1"/>
                <w:sz w:val="20"/>
                <w:szCs w:val="20"/>
              </w:rPr>
              <w:t xml:space="preserve">Resettlement and Compensation Action Plan and </w:t>
            </w:r>
            <w:r w:rsidRPr="003578F7">
              <w:rPr>
                <w:rFonts w:asciiTheme="minorHAnsi" w:eastAsiaTheme="minorHAnsi" w:hAnsiTheme="minorHAnsi" w:cstheme="minorHAnsi"/>
                <w:b/>
                <w:color w:val="141413"/>
                <w:sz w:val="20"/>
                <w:szCs w:val="20"/>
                <w:lang w:eastAsia="en-US" w:bidi="ar-SA"/>
              </w:rPr>
              <w:t>Livelihood Restoration Plan</w:t>
            </w:r>
            <w:r w:rsidRPr="003578F7">
              <w:rPr>
                <w:rFonts w:asciiTheme="minorHAnsi" w:eastAsiaTheme="minorHAnsi" w:hAnsiTheme="minorHAnsi" w:cstheme="minorHAnsi"/>
                <w:color w:val="141413"/>
                <w:sz w:val="20"/>
                <w:szCs w:val="20"/>
                <w:lang w:eastAsia="en-US" w:bidi="ar-SA"/>
              </w:rPr>
              <w:t xml:space="preserve">: These are to be developed in line with the </w:t>
            </w:r>
            <w:r w:rsidRPr="003578F7">
              <w:rPr>
                <w:rFonts w:asciiTheme="minorHAnsi" w:eastAsiaTheme="minorHAnsi" w:hAnsiTheme="minorHAnsi" w:cstheme="minorHAnsi"/>
                <w:sz w:val="20"/>
                <w:szCs w:val="20"/>
                <w:lang w:eastAsia="en-US" w:bidi="ar-SA"/>
              </w:rPr>
              <w:t>IFC Performance Standard 5</w:t>
            </w:r>
            <w:r w:rsidRPr="003578F7">
              <w:rPr>
                <w:rFonts w:asciiTheme="minorHAnsi" w:eastAsiaTheme="minorHAnsi" w:hAnsiTheme="minorHAnsi" w:cstheme="minorHAnsi"/>
                <w:color w:val="141413"/>
                <w:sz w:val="20"/>
                <w:szCs w:val="20"/>
                <w:lang w:eastAsia="en-US" w:bidi="ar-SA"/>
              </w:rPr>
              <w:t>.</w:t>
            </w:r>
          </w:p>
          <w:p w14:paraId="246E5C28" w14:textId="435763A9" w:rsidR="005A60E0" w:rsidRPr="003578F7" w:rsidRDefault="005A60E0" w:rsidP="005A60E0">
            <w:pPr>
              <w:pStyle w:val="TableParagraph"/>
              <w:spacing w:after="120" w:line="360" w:lineRule="auto"/>
              <w:ind w:right="119"/>
              <w:rPr>
                <w:rFonts w:asciiTheme="minorHAnsi" w:hAnsiTheme="minorHAnsi" w:cstheme="minorHAnsi"/>
                <w:sz w:val="20"/>
                <w:szCs w:val="20"/>
              </w:rPr>
            </w:pPr>
            <w:r w:rsidRPr="003578F7">
              <w:rPr>
                <w:rFonts w:asciiTheme="minorHAnsi" w:hAnsiTheme="minorHAnsi" w:cstheme="minorHAnsi"/>
                <w:sz w:val="20"/>
                <w:szCs w:val="20"/>
              </w:rPr>
              <w:t xml:space="preserve">Note that the </w:t>
            </w:r>
            <w:r w:rsidR="006F7255" w:rsidRPr="003578F7">
              <w:rPr>
                <w:rFonts w:asciiTheme="minorHAnsi" w:hAnsiTheme="minorHAnsi" w:cstheme="minorHAnsi"/>
                <w:sz w:val="20"/>
                <w:szCs w:val="20"/>
              </w:rPr>
              <w:t>Requirement</w:t>
            </w:r>
            <w:r w:rsidRPr="003578F7">
              <w:rPr>
                <w:rFonts w:asciiTheme="minorHAnsi" w:hAnsiTheme="minorHAnsi" w:cstheme="minorHAnsi"/>
                <w:sz w:val="20"/>
                <w:szCs w:val="20"/>
              </w:rPr>
              <w:t xml:space="preserve">s of </w:t>
            </w:r>
            <w:r w:rsidR="004E52DE" w:rsidRPr="003578F7">
              <w:rPr>
                <w:rFonts w:asciiTheme="minorHAnsi" w:hAnsiTheme="minorHAnsi" w:cstheme="minorHAnsi"/>
                <w:sz w:val="20"/>
                <w:szCs w:val="20"/>
              </w:rPr>
              <w:t>Criterion</w:t>
            </w:r>
            <w:r w:rsidR="00882D09" w:rsidRPr="003578F7">
              <w:rPr>
                <w:rFonts w:asciiTheme="minorHAnsi" w:hAnsiTheme="minorHAnsi" w:cstheme="minorHAnsi"/>
                <w:sz w:val="20"/>
                <w:szCs w:val="20"/>
              </w:rPr>
              <w:t xml:space="preserve"> 7.4</w:t>
            </w:r>
            <w:r w:rsidRPr="003578F7">
              <w:rPr>
                <w:rFonts w:asciiTheme="minorHAnsi" w:hAnsiTheme="minorHAnsi" w:cstheme="minorHAnsi"/>
                <w:sz w:val="20"/>
                <w:szCs w:val="20"/>
              </w:rPr>
              <w:t xml:space="preserve"> apply to </w:t>
            </w:r>
            <w:r w:rsidRPr="003578F7">
              <w:rPr>
                <w:rFonts w:asciiTheme="minorHAnsi" w:hAnsiTheme="minorHAnsi" w:cstheme="minorHAnsi"/>
                <w:sz w:val="20"/>
                <w:szCs w:val="20"/>
                <w:u w:val="dash"/>
              </w:rPr>
              <w:t>Displacement</w:t>
            </w:r>
            <w:r w:rsidRPr="003578F7">
              <w:rPr>
                <w:rFonts w:asciiTheme="minorHAnsi" w:hAnsiTheme="minorHAnsi" w:cstheme="minorHAnsi"/>
                <w:sz w:val="20"/>
                <w:szCs w:val="20"/>
              </w:rPr>
              <w:t xml:space="preserve"> and </w:t>
            </w:r>
            <w:r w:rsidRPr="003578F7">
              <w:rPr>
                <w:rFonts w:asciiTheme="minorHAnsi" w:hAnsiTheme="minorHAnsi" w:cstheme="minorHAnsi"/>
                <w:sz w:val="20"/>
                <w:szCs w:val="20"/>
                <w:u w:val="dash"/>
              </w:rPr>
              <w:t>Resettlement</w:t>
            </w:r>
            <w:r w:rsidRPr="003578F7">
              <w:rPr>
                <w:rFonts w:asciiTheme="minorHAnsi" w:hAnsiTheme="minorHAnsi" w:cstheme="minorHAnsi"/>
                <w:sz w:val="20"/>
                <w:szCs w:val="20"/>
              </w:rPr>
              <w:t xml:space="preserve"> being considered or taking place in the ten years prior to applying for ResponsibleSteel certification. Where </w:t>
            </w:r>
            <w:r w:rsidRPr="003578F7">
              <w:rPr>
                <w:rFonts w:asciiTheme="minorHAnsi" w:hAnsiTheme="minorHAnsi" w:cstheme="minorHAnsi"/>
                <w:sz w:val="20"/>
                <w:szCs w:val="20"/>
                <w:u w:val="dash"/>
              </w:rPr>
              <w:t>displacement</w:t>
            </w:r>
            <w:r w:rsidRPr="003578F7">
              <w:rPr>
                <w:rFonts w:asciiTheme="minorHAnsi" w:hAnsiTheme="minorHAnsi" w:cstheme="minorHAnsi"/>
                <w:sz w:val="20"/>
                <w:szCs w:val="20"/>
              </w:rPr>
              <w:t xml:space="preserve"> and/or resettlement occurred earlier than that, the site is not expected to meet all the </w:t>
            </w:r>
            <w:r w:rsidR="006F7255" w:rsidRPr="003578F7">
              <w:rPr>
                <w:rFonts w:asciiTheme="minorHAnsi" w:hAnsiTheme="minorHAnsi" w:cstheme="minorHAnsi"/>
                <w:sz w:val="20"/>
                <w:szCs w:val="20"/>
              </w:rPr>
              <w:t>Requirement</w:t>
            </w:r>
            <w:r w:rsidRPr="003578F7">
              <w:rPr>
                <w:rFonts w:asciiTheme="minorHAnsi" w:hAnsiTheme="minorHAnsi" w:cstheme="minorHAnsi"/>
                <w:sz w:val="20"/>
                <w:szCs w:val="20"/>
              </w:rPr>
              <w:t xml:space="preserve">s of this </w:t>
            </w:r>
            <w:r w:rsidR="004E52DE" w:rsidRPr="003578F7">
              <w:rPr>
                <w:rFonts w:asciiTheme="minorHAnsi" w:hAnsiTheme="minorHAnsi" w:cstheme="minorHAnsi"/>
                <w:sz w:val="20"/>
                <w:szCs w:val="20"/>
              </w:rPr>
              <w:t>Criterion</w:t>
            </w:r>
            <w:r w:rsidRPr="003578F7">
              <w:rPr>
                <w:rFonts w:asciiTheme="minorHAnsi" w:hAnsiTheme="minorHAnsi" w:cstheme="minorHAnsi"/>
                <w:sz w:val="20"/>
                <w:szCs w:val="20"/>
              </w:rPr>
              <w:t xml:space="preserve">. However, where this is the case, the site must have undertaken an evaluation of the outcomes of </w:t>
            </w:r>
            <w:r w:rsidRPr="003578F7">
              <w:rPr>
                <w:rFonts w:asciiTheme="minorHAnsi" w:hAnsiTheme="minorHAnsi" w:cstheme="minorHAnsi"/>
                <w:sz w:val="20"/>
                <w:szCs w:val="20"/>
                <w:u w:val="dash"/>
              </w:rPr>
              <w:t>displacement</w:t>
            </w:r>
            <w:r w:rsidRPr="003578F7">
              <w:rPr>
                <w:rFonts w:asciiTheme="minorHAnsi" w:hAnsiTheme="minorHAnsi" w:cstheme="minorHAnsi"/>
                <w:sz w:val="20"/>
                <w:szCs w:val="20"/>
              </w:rPr>
              <w:t xml:space="preserve"> and resettlement activities and, if necessary, take steps to restore or improve the living conditions and livelihoods of those affected. </w:t>
            </w:r>
          </w:p>
          <w:p w14:paraId="38D22D11" w14:textId="5F291F16" w:rsidR="005A60E0" w:rsidRPr="003578F7" w:rsidRDefault="005A60E0" w:rsidP="006A63AE">
            <w:pPr>
              <w:pStyle w:val="TableParagraph"/>
              <w:spacing w:after="120" w:line="360" w:lineRule="auto"/>
              <w:ind w:left="204" w:right="119"/>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Existing sites will usually not lead to </w:t>
            </w:r>
            <w:r w:rsidRPr="003578F7">
              <w:rPr>
                <w:rFonts w:asciiTheme="minorHAnsi" w:hAnsiTheme="minorHAnsi" w:cstheme="minorHAnsi"/>
                <w:color w:val="000000" w:themeColor="text1"/>
                <w:sz w:val="20"/>
                <w:szCs w:val="20"/>
                <w:u w:val="dash"/>
              </w:rPr>
              <w:t>physical</w:t>
            </w:r>
            <w:r w:rsidRPr="003578F7">
              <w:rPr>
                <w:rFonts w:asciiTheme="minorHAnsi" w:hAnsiTheme="minorHAnsi" w:cstheme="minorHAnsi"/>
                <w:color w:val="000000" w:themeColor="text1"/>
                <w:sz w:val="20"/>
                <w:szCs w:val="20"/>
              </w:rPr>
              <w:t xml:space="preserve"> </w:t>
            </w:r>
            <w:r w:rsidRPr="003578F7">
              <w:rPr>
                <w:rFonts w:asciiTheme="minorHAnsi" w:hAnsiTheme="minorHAnsi" w:cstheme="minorHAnsi"/>
                <w:color w:val="000000" w:themeColor="text1"/>
                <w:sz w:val="20"/>
                <w:szCs w:val="20"/>
                <w:u w:val="dash"/>
              </w:rPr>
              <w:t>displacement</w:t>
            </w:r>
            <w:r w:rsidRPr="003578F7">
              <w:rPr>
                <w:rFonts w:asciiTheme="minorHAnsi" w:hAnsiTheme="minorHAnsi" w:cstheme="minorHAnsi"/>
                <w:color w:val="000000" w:themeColor="text1"/>
                <w:sz w:val="20"/>
                <w:szCs w:val="20"/>
              </w:rPr>
              <w:t xml:space="preserve">, so this </w:t>
            </w:r>
            <w:r w:rsidR="004E52DE" w:rsidRPr="003578F7">
              <w:rPr>
                <w:rFonts w:asciiTheme="minorHAnsi" w:hAnsiTheme="minorHAnsi" w:cstheme="minorHAnsi"/>
                <w:color w:val="000000" w:themeColor="text1"/>
                <w:sz w:val="20"/>
                <w:szCs w:val="20"/>
              </w:rPr>
              <w:t>Criterion</w:t>
            </w:r>
            <w:r w:rsidRPr="003578F7">
              <w:rPr>
                <w:rFonts w:asciiTheme="minorHAnsi" w:hAnsiTheme="minorHAnsi" w:cstheme="minorHAnsi"/>
                <w:color w:val="000000" w:themeColor="text1"/>
                <w:sz w:val="20"/>
                <w:szCs w:val="20"/>
              </w:rPr>
              <w:t xml:space="preserve"> may only be partially relevant or may not be relevant at all. Note that </w:t>
            </w:r>
            <w:r w:rsidR="004E52DE" w:rsidRPr="003578F7">
              <w:rPr>
                <w:rFonts w:asciiTheme="minorHAnsi" w:hAnsiTheme="minorHAnsi" w:cstheme="minorHAnsi"/>
                <w:color w:val="000000" w:themeColor="text1"/>
                <w:sz w:val="20"/>
                <w:szCs w:val="20"/>
              </w:rPr>
              <w:t>Principle</w:t>
            </w:r>
            <w:r w:rsidR="006A63AE" w:rsidRPr="003578F7">
              <w:rPr>
                <w:rFonts w:asciiTheme="minorHAnsi" w:hAnsiTheme="minorHAnsi" w:cstheme="minorHAnsi"/>
                <w:color w:val="000000" w:themeColor="text1"/>
                <w:sz w:val="20"/>
                <w:szCs w:val="20"/>
              </w:rPr>
              <w:t xml:space="preserve"> 12 covers</w:t>
            </w:r>
            <w:r w:rsidRPr="003578F7">
              <w:rPr>
                <w:rFonts w:asciiTheme="minorHAnsi" w:hAnsiTheme="minorHAnsi" w:cstheme="minorHAnsi"/>
                <w:color w:val="000000" w:themeColor="text1"/>
                <w:sz w:val="20"/>
                <w:szCs w:val="20"/>
              </w:rPr>
              <w:t xml:space="preserve"> site Closure and </w:t>
            </w:r>
            <w:r w:rsidRPr="003578F7">
              <w:rPr>
                <w:rFonts w:asciiTheme="minorHAnsi" w:hAnsiTheme="minorHAnsi" w:cstheme="minorHAnsi"/>
                <w:color w:val="000000" w:themeColor="text1"/>
                <w:sz w:val="20"/>
                <w:szCs w:val="20"/>
                <w:u w:val="dash"/>
              </w:rPr>
              <w:t>Decommissioning</w:t>
            </w:r>
            <w:r w:rsidRPr="003578F7">
              <w:rPr>
                <w:rFonts w:asciiTheme="minorHAnsi" w:hAnsiTheme="minorHAnsi" w:cstheme="minorHAnsi"/>
                <w:color w:val="000000" w:themeColor="text1"/>
                <w:sz w:val="20"/>
                <w:szCs w:val="20"/>
              </w:rPr>
              <w:t xml:space="preserve">, which may be related to </w:t>
            </w:r>
            <w:r w:rsidRPr="003578F7">
              <w:rPr>
                <w:rFonts w:asciiTheme="minorHAnsi" w:hAnsiTheme="minorHAnsi" w:cstheme="minorHAnsi"/>
                <w:color w:val="000000" w:themeColor="text1"/>
                <w:sz w:val="20"/>
                <w:szCs w:val="20"/>
                <w:u w:val="dash"/>
              </w:rPr>
              <w:t>economic</w:t>
            </w:r>
            <w:r w:rsidRPr="003578F7">
              <w:rPr>
                <w:rFonts w:asciiTheme="minorHAnsi" w:hAnsiTheme="minorHAnsi" w:cstheme="minorHAnsi"/>
                <w:color w:val="000000" w:themeColor="text1"/>
                <w:sz w:val="20"/>
                <w:szCs w:val="20"/>
              </w:rPr>
              <w:t xml:space="preserve"> </w:t>
            </w:r>
            <w:r w:rsidRPr="003578F7">
              <w:rPr>
                <w:rFonts w:asciiTheme="minorHAnsi" w:hAnsiTheme="minorHAnsi" w:cstheme="minorHAnsi"/>
                <w:color w:val="000000" w:themeColor="text1"/>
                <w:sz w:val="20"/>
                <w:szCs w:val="20"/>
                <w:u w:val="dash"/>
              </w:rPr>
              <w:t>displacement</w:t>
            </w:r>
            <w:r w:rsidRPr="003578F7">
              <w:rPr>
                <w:rFonts w:asciiTheme="minorHAnsi" w:hAnsiTheme="minorHAnsi" w:cstheme="minorHAnsi"/>
                <w:color w:val="000000" w:themeColor="text1"/>
                <w:sz w:val="20"/>
                <w:szCs w:val="20"/>
              </w:rPr>
              <w:t xml:space="preserve"> covered here under </w:t>
            </w:r>
            <w:r w:rsidR="004E52DE" w:rsidRPr="003578F7">
              <w:rPr>
                <w:rFonts w:asciiTheme="minorHAnsi" w:hAnsiTheme="minorHAnsi" w:cstheme="minorHAnsi"/>
                <w:color w:val="000000" w:themeColor="text1"/>
                <w:sz w:val="20"/>
                <w:szCs w:val="20"/>
              </w:rPr>
              <w:t>Principle</w:t>
            </w:r>
            <w:r w:rsidRPr="003578F7">
              <w:rPr>
                <w:rFonts w:asciiTheme="minorHAnsi" w:hAnsiTheme="minorHAnsi" w:cstheme="minorHAnsi"/>
                <w:color w:val="000000" w:themeColor="text1"/>
                <w:sz w:val="20"/>
                <w:szCs w:val="20"/>
              </w:rPr>
              <w:t xml:space="preserve"> 7. </w:t>
            </w:r>
          </w:p>
        </w:tc>
      </w:tr>
    </w:tbl>
    <w:p w14:paraId="15BCBA78" w14:textId="77777777" w:rsidR="005A60E0" w:rsidRPr="003578F7" w:rsidRDefault="005A60E0" w:rsidP="005A60E0">
      <w:pPr>
        <w:rPr>
          <w:rFonts w:asciiTheme="minorHAnsi" w:hAnsiTheme="minorHAnsi" w:cstheme="minorHAnsi"/>
          <w:lang w:val="en-GB"/>
        </w:rPr>
      </w:pPr>
      <w:bookmarkStart w:id="376" w:name="_Toc741096"/>
    </w:p>
    <w:bookmarkEnd w:id="367"/>
    <w:bookmarkEnd w:id="376"/>
    <w:p w14:paraId="044A5A8D" w14:textId="77777777" w:rsidR="005A60E0" w:rsidRPr="003578F7" w:rsidRDefault="005A60E0" w:rsidP="005A60E0">
      <w:pPr>
        <w:rPr>
          <w:rFonts w:asciiTheme="minorHAnsi" w:hAnsiTheme="minorHAnsi" w:cstheme="minorHAnsi"/>
          <w:lang w:val="en-GB"/>
        </w:rPr>
      </w:pPr>
    </w:p>
    <w:p w14:paraId="0080C0D7" w14:textId="4DD861E8" w:rsidR="001D49A6" w:rsidRPr="003578F7" w:rsidRDefault="0094788D" w:rsidP="001D49A6">
      <w:pPr>
        <w:pStyle w:val="berschrift2"/>
        <w:ind w:left="-567"/>
        <w:rPr>
          <w:rFonts w:asciiTheme="minorHAnsi" w:hAnsiTheme="minorHAnsi" w:cstheme="minorHAnsi"/>
          <w:b w:val="0"/>
          <w:color w:val="4CB3FF"/>
          <w:w w:val="105"/>
        </w:rPr>
      </w:pPr>
      <w:bookmarkStart w:id="377" w:name="_Toc741066"/>
      <w:r w:rsidRPr="003578F7">
        <w:rPr>
          <w:rFonts w:asciiTheme="minorHAnsi" w:hAnsiTheme="minorHAnsi" w:cstheme="minorHAnsi"/>
          <w:color w:val="4CB3FF"/>
          <w:w w:val="105"/>
        </w:rPr>
        <w:br w:type="column"/>
      </w:r>
      <w:bookmarkStart w:id="378" w:name="_Toc20494805"/>
      <w:bookmarkStart w:id="379" w:name="_Toc75350752"/>
      <w:r w:rsidR="001D49A6" w:rsidRPr="003578F7">
        <w:rPr>
          <w:rFonts w:asciiTheme="minorHAnsi" w:hAnsiTheme="minorHAnsi" w:cstheme="minorHAnsi"/>
          <w:color w:val="4CB3FF"/>
          <w:w w:val="105"/>
        </w:rPr>
        <w:lastRenderedPageBreak/>
        <w:t>Principle 8. Climate Change and Greenhouse Gas Emissions</w:t>
      </w:r>
      <w:bookmarkEnd w:id="378"/>
      <w:bookmarkEnd w:id="379"/>
      <w:r w:rsidR="001D49A6" w:rsidRPr="003578F7">
        <w:rPr>
          <w:rFonts w:asciiTheme="minorHAnsi" w:hAnsiTheme="minorHAnsi" w:cstheme="minorHAnsi"/>
          <w:color w:val="4CB3FF"/>
          <w:w w:val="105"/>
        </w:rPr>
        <w:t xml:space="preserve"> </w:t>
      </w:r>
      <w:bookmarkEnd w:id="377"/>
    </w:p>
    <w:p w14:paraId="6672AECD" w14:textId="77777777" w:rsidR="001D49A6" w:rsidRPr="003578F7" w:rsidRDefault="001D49A6" w:rsidP="003578F7">
      <w:pPr>
        <w:pStyle w:val="berschrift2"/>
        <w:spacing w:before="0" w:after="120" w:line="360" w:lineRule="auto"/>
        <w:ind w:left="-567"/>
        <w:rPr>
          <w:rFonts w:asciiTheme="minorHAnsi" w:hAnsiTheme="minorHAnsi" w:cstheme="minorHAnsi"/>
          <w:sz w:val="20"/>
          <w:szCs w:val="20"/>
        </w:rPr>
      </w:pPr>
    </w:p>
    <w:p w14:paraId="58A8DF3D" w14:textId="77777777" w:rsidR="001D49A6" w:rsidRPr="003578F7" w:rsidRDefault="001D49A6" w:rsidP="003578F7">
      <w:pPr>
        <w:spacing w:line="360" w:lineRule="auto"/>
        <w:ind w:left="-567"/>
        <w:rPr>
          <w:rFonts w:asciiTheme="minorHAnsi" w:hAnsiTheme="minorHAnsi" w:cstheme="minorHAnsi"/>
          <w:b/>
          <w:sz w:val="20"/>
          <w:szCs w:val="20"/>
          <w:lang w:val="en-GB"/>
        </w:rPr>
      </w:pPr>
      <w:bookmarkStart w:id="380" w:name="_Toc514169"/>
      <w:bookmarkStart w:id="381" w:name="_Toc740770"/>
      <w:bookmarkStart w:id="382" w:name="_Toc741067"/>
      <w:r w:rsidRPr="003578F7">
        <w:rPr>
          <w:rFonts w:asciiTheme="minorHAnsi" w:hAnsiTheme="minorHAnsi" w:cstheme="minorHAnsi"/>
          <w:b/>
          <w:sz w:val="20"/>
          <w:szCs w:val="20"/>
          <w:lang w:val="en-GB"/>
        </w:rPr>
        <w:t>Objective:</w:t>
      </w:r>
    </w:p>
    <w:bookmarkEnd w:id="380"/>
    <w:bookmarkEnd w:id="381"/>
    <w:bookmarkEnd w:id="382"/>
    <w:p w14:paraId="61891A9F" w14:textId="41086D40" w:rsidR="001D49A6" w:rsidRPr="003578F7" w:rsidRDefault="001D49A6" w:rsidP="003578F7">
      <w:pPr>
        <w:spacing w:line="360" w:lineRule="auto"/>
        <w:ind w:left="-567"/>
        <w:rPr>
          <w:rFonts w:asciiTheme="minorHAnsi" w:eastAsia="Times New Roman" w:hAnsiTheme="minorHAnsi" w:cstheme="minorHAnsi"/>
          <w:sz w:val="20"/>
          <w:szCs w:val="20"/>
          <w:lang w:val="en-GB" w:eastAsia="en-US"/>
        </w:rPr>
      </w:pPr>
      <w:r w:rsidRPr="003578F7">
        <w:rPr>
          <w:rFonts w:asciiTheme="minorHAnsi" w:eastAsia="Times New Roman" w:hAnsiTheme="minorHAnsi" w:cstheme="minorHAnsi"/>
          <w:sz w:val="20"/>
          <w:szCs w:val="20"/>
          <w:lang w:val="en-GB" w:eastAsia="en-US"/>
        </w:rPr>
        <w:t>The corporate owners of ResponsibleSteel certified sites are committed to the global goals of the Paris Agreement, and both certified sites and their corporate owners are taking the actions needed to demonstrate this commitment.</w:t>
      </w:r>
    </w:p>
    <w:p w14:paraId="14D23443" w14:textId="77777777" w:rsidR="00A46315" w:rsidRPr="003578F7" w:rsidRDefault="00A46315" w:rsidP="003578F7">
      <w:pPr>
        <w:spacing w:line="360" w:lineRule="auto"/>
        <w:ind w:left="-567"/>
        <w:rPr>
          <w:rFonts w:asciiTheme="minorHAnsi" w:hAnsiTheme="minorHAnsi" w:cstheme="minorHAnsi"/>
          <w:sz w:val="20"/>
          <w:szCs w:val="20"/>
          <w:lang w:val="en-GB"/>
        </w:rPr>
      </w:pPr>
    </w:p>
    <w:p w14:paraId="63CF4271" w14:textId="77777777" w:rsidR="001D49A6" w:rsidRPr="003578F7" w:rsidRDefault="001D49A6" w:rsidP="003578F7">
      <w:pPr>
        <w:spacing w:line="360" w:lineRule="auto"/>
        <w:ind w:left="-567"/>
        <w:rPr>
          <w:rFonts w:asciiTheme="minorHAnsi" w:hAnsiTheme="minorHAnsi" w:cstheme="minorHAnsi"/>
          <w:b/>
          <w:sz w:val="20"/>
          <w:szCs w:val="20"/>
          <w:lang w:val="en-GB"/>
        </w:rPr>
      </w:pPr>
      <w:r w:rsidRPr="003578F7">
        <w:rPr>
          <w:rFonts w:asciiTheme="minorHAnsi" w:hAnsiTheme="minorHAnsi" w:cstheme="minorHAnsi"/>
          <w:b/>
          <w:sz w:val="20"/>
          <w:szCs w:val="20"/>
          <w:lang w:val="en-GB"/>
        </w:rPr>
        <w:t>Background:</w:t>
      </w:r>
    </w:p>
    <w:p w14:paraId="5540BC0D" w14:textId="1E4DC8FA" w:rsidR="001D49A6" w:rsidRPr="003578F7" w:rsidRDefault="001D49A6" w:rsidP="003578F7">
      <w:pPr>
        <w:spacing w:after="120" w:line="360" w:lineRule="auto"/>
        <w:ind w:left="-567"/>
        <w:rPr>
          <w:rFonts w:asciiTheme="minorHAnsi" w:eastAsia="Times New Roman" w:hAnsiTheme="minorHAnsi" w:cstheme="minorHAnsi"/>
          <w:sz w:val="20"/>
          <w:szCs w:val="20"/>
          <w:lang w:val="en-GB" w:eastAsia="en-US"/>
        </w:rPr>
      </w:pPr>
      <w:r w:rsidRPr="003578F7">
        <w:rPr>
          <w:rFonts w:asciiTheme="minorHAnsi" w:eastAsia="Times New Roman" w:hAnsiTheme="minorHAnsi" w:cstheme="minorHAnsi"/>
          <w:sz w:val="20"/>
          <w:szCs w:val="20"/>
          <w:lang w:val="en-GB" w:eastAsia="en-US"/>
        </w:rPr>
        <w:t>The United Nations refers to climate change caused by man-made emissions of greenhouse gases as the defining issue of our time, and its Sustainable Development Goal 13 urges countries to take urgent action to combat climate change and its impacts.</w:t>
      </w:r>
    </w:p>
    <w:p w14:paraId="68FACC3D" w14:textId="660A273B" w:rsidR="001D49A6" w:rsidRPr="003578F7" w:rsidRDefault="001D49A6" w:rsidP="003578F7">
      <w:pPr>
        <w:spacing w:after="120" w:line="360" w:lineRule="auto"/>
        <w:ind w:left="-567"/>
        <w:rPr>
          <w:rFonts w:asciiTheme="minorHAnsi" w:eastAsia="Times New Roman" w:hAnsiTheme="minorHAnsi" w:cstheme="minorHAnsi"/>
          <w:sz w:val="20"/>
          <w:szCs w:val="20"/>
          <w:lang w:val="en-GB" w:eastAsia="en-US"/>
        </w:rPr>
      </w:pPr>
      <w:r w:rsidRPr="003578F7">
        <w:rPr>
          <w:rFonts w:asciiTheme="minorHAnsi" w:eastAsia="Times New Roman" w:hAnsiTheme="minorHAnsi" w:cstheme="minorHAnsi"/>
          <w:sz w:val="20"/>
          <w:szCs w:val="20"/>
          <w:lang w:val="en-GB" w:eastAsia="en-US"/>
        </w:rPr>
        <w:t>Tackling climate change requires an unprecedented effo</w:t>
      </w:r>
      <w:r w:rsidR="009F5D87" w:rsidRPr="003578F7">
        <w:rPr>
          <w:rFonts w:asciiTheme="minorHAnsi" w:eastAsia="Times New Roman" w:hAnsiTheme="minorHAnsi" w:cstheme="minorHAnsi"/>
          <w:sz w:val="20"/>
          <w:szCs w:val="20"/>
          <w:lang w:val="en-GB" w:eastAsia="en-US"/>
        </w:rPr>
        <w:t>rt from all sectors of society.</w:t>
      </w:r>
      <w:r w:rsidRPr="003578F7">
        <w:rPr>
          <w:rFonts w:asciiTheme="minorHAnsi" w:eastAsia="Times New Roman" w:hAnsiTheme="minorHAnsi" w:cstheme="minorHAnsi"/>
          <w:sz w:val="20"/>
          <w:szCs w:val="20"/>
          <w:lang w:val="en-GB" w:eastAsia="en-US"/>
        </w:rPr>
        <w:t xml:space="preserve"> The steel industry, responsible for between 7% and 9% of direct greenhouse gas emissions from the global use of fossil fuel</w:t>
      </w:r>
      <w:r w:rsidRPr="003578F7">
        <w:rPr>
          <w:rFonts w:asciiTheme="minorHAnsi" w:hAnsiTheme="minorHAnsi" w:cstheme="minorHAnsi"/>
          <w:sz w:val="20"/>
          <w:vertAlign w:val="superscript"/>
          <w:lang w:val="en-GB"/>
        </w:rPr>
        <w:footnoteReference w:id="3"/>
      </w:r>
      <w:r w:rsidRPr="003578F7">
        <w:rPr>
          <w:rFonts w:asciiTheme="minorHAnsi" w:eastAsia="Times New Roman" w:hAnsiTheme="minorHAnsi" w:cstheme="minorHAnsi"/>
          <w:sz w:val="20"/>
          <w:szCs w:val="20"/>
          <w:lang w:val="en-GB" w:eastAsia="en-US"/>
        </w:rPr>
        <w:t>, has a critical role and responsibility both in relation to the reduction of emissions associated with steelmaking, and in the supply of the materials that will be needed to achieve the transition to a zero carbon economy.</w:t>
      </w:r>
    </w:p>
    <w:p w14:paraId="65C99B8A" w14:textId="6B14D40A" w:rsidR="001D49A6" w:rsidRPr="003578F7" w:rsidRDefault="001D49A6" w:rsidP="003578F7">
      <w:pPr>
        <w:spacing w:after="120" w:line="360" w:lineRule="auto"/>
        <w:ind w:left="-567"/>
        <w:rPr>
          <w:rFonts w:asciiTheme="minorHAnsi" w:eastAsia="Times New Roman" w:hAnsiTheme="minorHAnsi" w:cstheme="minorHAnsi"/>
          <w:sz w:val="20"/>
          <w:szCs w:val="20"/>
          <w:lang w:val="en-GB" w:eastAsia="en-US"/>
        </w:rPr>
      </w:pPr>
      <w:r w:rsidRPr="003578F7">
        <w:rPr>
          <w:rFonts w:asciiTheme="minorHAnsi" w:eastAsia="Times New Roman" w:hAnsiTheme="minorHAnsi" w:cstheme="minorHAnsi"/>
          <w:sz w:val="20"/>
          <w:szCs w:val="20"/>
          <w:lang w:val="en-GB" w:eastAsia="en-US"/>
        </w:rPr>
        <w:t xml:space="preserve">The ResponsibleSteel </w:t>
      </w:r>
      <w:r w:rsidR="006F7255" w:rsidRPr="003578F7">
        <w:rPr>
          <w:rFonts w:asciiTheme="minorHAnsi" w:eastAsia="Times New Roman" w:hAnsiTheme="minorHAnsi" w:cstheme="minorHAnsi"/>
          <w:sz w:val="20"/>
          <w:szCs w:val="20"/>
          <w:lang w:val="en-GB" w:eastAsia="en-US"/>
        </w:rPr>
        <w:t>Standard</w:t>
      </w:r>
      <w:r w:rsidRPr="003578F7">
        <w:rPr>
          <w:rFonts w:asciiTheme="minorHAnsi" w:eastAsia="Times New Roman" w:hAnsiTheme="minorHAnsi" w:cstheme="minorHAnsi"/>
          <w:sz w:val="20"/>
          <w:szCs w:val="20"/>
          <w:lang w:val="en-GB" w:eastAsia="en-US"/>
        </w:rPr>
        <w:t xml:space="preserve">’s </w:t>
      </w:r>
      <w:r w:rsidR="006F7255" w:rsidRPr="003578F7">
        <w:rPr>
          <w:rFonts w:asciiTheme="minorHAnsi" w:eastAsia="Times New Roman" w:hAnsiTheme="minorHAnsi" w:cstheme="minorHAnsi"/>
          <w:sz w:val="20"/>
          <w:szCs w:val="20"/>
          <w:lang w:val="en-GB" w:eastAsia="en-US"/>
        </w:rPr>
        <w:t>Requirement</w:t>
      </w:r>
      <w:r w:rsidRPr="003578F7">
        <w:rPr>
          <w:rFonts w:asciiTheme="minorHAnsi" w:eastAsia="Times New Roman" w:hAnsiTheme="minorHAnsi" w:cstheme="minorHAnsi"/>
          <w:sz w:val="20"/>
          <w:szCs w:val="20"/>
          <w:lang w:val="en-GB" w:eastAsia="en-US"/>
        </w:rPr>
        <w:t xml:space="preserve">s are written to support the Paris Agreement of the parties </w:t>
      </w:r>
      <w:r w:rsidR="009F5D87" w:rsidRPr="003578F7">
        <w:rPr>
          <w:rFonts w:asciiTheme="minorHAnsi" w:eastAsia="Times New Roman" w:hAnsiTheme="minorHAnsi" w:cstheme="minorHAnsi"/>
          <w:sz w:val="20"/>
          <w:szCs w:val="20"/>
          <w:lang w:val="en-GB" w:eastAsia="en-US"/>
        </w:rPr>
        <w:t>to</w:t>
      </w:r>
      <w:r w:rsidRPr="003578F7">
        <w:rPr>
          <w:rFonts w:asciiTheme="minorHAnsi" w:eastAsia="Times New Roman" w:hAnsiTheme="minorHAnsi" w:cstheme="minorHAnsi"/>
          <w:sz w:val="20"/>
          <w:szCs w:val="20"/>
          <w:lang w:val="en-GB" w:eastAsia="en-US"/>
        </w:rPr>
        <w:t xml:space="preserve"> the United Nations Framework Convention on Climate Change, which recognises the need for an effective and progressive response to the urgent threat of climate change on the basis of the best available scientific knowledge, and aims to strengthen the global response to the threat of climate change, in the context of sustainable development and efforts to eradicate poverty, including by:</w:t>
      </w:r>
    </w:p>
    <w:p w14:paraId="24C91F54" w14:textId="1956C90F" w:rsidR="001D49A6" w:rsidRPr="003578F7" w:rsidRDefault="001D49A6" w:rsidP="003578F7">
      <w:pPr>
        <w:pStyle w:val="Listenabsatz"/>
        <w:numPr>
          <w:ilvl w:val="0"/>
          <w:numId w:val="114"/>
        </w:numPr>
        <w:spacing w:after="120" w:line="360" w:lineRule="auto"/>
        <w:ind w:left="284" w:hanging="426"/>
        <w:rPr>
          <w:rFonts w:asciiTheme="minorHAnsi" w:eastAsia="Times New Roman" w:hAnsiTheme="minorHAnsi" w:cstheme="minorHAnsi"/>
          <w:sz w:val="20"/>
          <w:szCs w:val="20"/>
          <w:lang w:eastAsia="en-US"/>
        </w:rPr>
      </w:pPr>
      <w:r w:rsidRPr="003578F7">
        <w:rPr>
          <w:rFonts w:asciiTheme="minorHAnsi" w:eastAsia="Times New Roman" w:hAnsiTheme="minorHAnsi" w:cstheme="minorHAnsi"/>
          <w:sz w:val="20"/>
          <w:szCs w:val="20"/>
          <w:lang w:eastAsia="en-US"/>
        </w:rPr>
        <w:t>Holding the increase in the global average temperature to well below 2°C above pre-industrial levels and pursuing efforts to limit the temperature increase to 1.5°C above pre-industrial levels, recognising that this would significantly reduce the risks and impacts of climate change;</w:t>
      </w:r>
    </w:p>
    <w:p w14:paraId="52C3A1BF" w14:textId="294699F7" w:rsidR="001D49A6" w:rsidRPr="003578F7" w:rsidRDefault="001D49A6" w:rsidP="003578F7">
      <w:pPr>
        <w:pStyle w:val="Listenabsatz"/>
        <w:numPr>
          <w:ilvl w:val="0"/>
          <w:numId w:val="114"/>
        </w:numPr>
        <w:spacing w:after="120" w:line="360" w:lineRule="auto"/>
        <w:ind w:left="284" w:hanging="426"/>
        <w:rPr>
          <w:rFonts w:asciiTheme="minorHAnsi" w:eastAsia="Times New Roman" w:hAnsiTheme="minorHAnsi" w:cstheme="minorHAnsi"/>
          <w:sz w:val="20"/>
          <w:szCs w:val="20"/>
          <w:lang w:eastAsia="en-US"/>
        </w:rPr>
      </w:pPr>
      <w:r w:rsidRPr="003578F7">
        <w:rPr>
          <w:rFonts w:asciiTheme="minorHAnsi" w:eastAsia="Times New Roman" w:hAnsiTheme="minorHAnsi" w:cstheme="minorHAnsi"/>
          <w:sz w:val="20"/>
          <w:szCs w:val="20"/>
          <w:lang w:eastAsia="en-US"/>
        </w:rPr>
        <w:t xml:space="preserve">Increasing the ability to adapt to the </w:t>
      </w:r>
      <w:r w:rsidRPr="003578F7">
        <w:rPr>
          <w:rFonts w:asciiTheme="minorHAnsi" w:eastAsia="Times New Roman" w:hAnsiTheme="minorHAnsi" w:cstheme="minorHAnsi"/>
          <w:sz w:val="20"/>
          <w:szCs w:val="20"/>
          <w:u w:val="dash"/>
          <w:lang w:eastAsia="en-US"/>
        </w:rPr>
        <w:t>adverse impacts</w:t>
      </w:r>
      <w:r w:rsidRPr="003578F7">
        <w:rPr>
          <w:rFonts w:asciiTheme="minorHAnsi" w:eastAsia="Times New Roman" w:hAnsiTheme="minorHAnsi" w:cstheme="minorHAnsi"/>
          <w:sz w:val="20"/>
          <w:szCs w:val="20"/>
          <w:lang w:eastAsia="en-US"/>
        </w:rPr>
        <w:t xml:space="preserve"> of climate change and foster climate resilience and low greenhouse gas emissions development, in a manner that does not threaten food production; and</w:t>
      </w:r>
    </w:p>
    <w:p w14:paraId="0260FB51" w14:textId="652AB573" w:rsidR="001D49A6" w:rsidRPr="003578F7" w:rsidRDefault="001D49A6" w:rsidP="003578F7">
      <w:pPr>
        <w:pStyle w:val="Listenabsatz"/>
        <w:numPr>
          <w:ilvl w:val="0"/>
          <w:numId w:val="114"/>
        </w:numPr>
        <w:spacing w:after="120" w:line="360" w:lineRule="auto"/>
        <w:ind w:left="284" w:hanging="426"/>
        <w:rPr>
          <w:rFonts w:asciiTheme="minorHAnsi" w:eastAsia="Times New Roman" w:hAnsiTheme="minorHAnsi" w:cstheme="minorHAnsi"/>
          <w:sz w:val="20"/>
          <w:szCs w:val="20"/>
          <w:lang w:eastAsia="en-US"/>
        </w:rPr>
      </w:pPr>
      <w:r w:rsidRPr="003578F7">
        <w:rPr>
          <w:rFonts w:asciiTheme="minorHAnsi" w:eastAsia="Times New Roman" w:hAnsiTheme="minorHAnsi" w:cstheme="minorHAnsi"/>
          <w:sz w:val="20"/>
          <w:szCs w:val="20"/>
          <w:lang w:eastAsia="en-US"/>
        </w:rPr>
        <w:t>Making finance flows consistent with a pathway towards low greenhouse gas emissions and climate-resilient development.</w:t>
      </w:r>
    </w:p>
    <w:p w14:paraId="2134CC7C" w14:textId="0118315F" w:rsidR="001D49A6" w:rsidRPr="003578F7" w:rsidRDefault="001D49A6" w:rsidP="003578F7">
      <w:pPr>
        <w:spacing w:after="120" w:line="360" w:lineRule="auto"/>
        <w:ind w:left="-567"/>
        <w:rPr>
          <w:rFonts w:asciiTheme="minorHAnsi" w:eastAsia="Times New Roman" w:hAnsiTheme="minorHAnsi" w:cstheme="minorHAnsi"/>
          <w:sz w:val="20"/>
          <w:szCs w:val="20"/>
          <w:lang w:val="en-GB" w:eastAsia="en-US"/>
        </w:rPr>
      </w:pPr>
      <w:r w:rsidRPr="003578F7">
        <w:rPr>
          <w:rFonts w:asciiTheme="minorHAnsi" w:eastAsia="Times New Roman" w:hAnsiTheme="minorHAnsi" w:cstheme="minorHAnsi"/>
          <w:sz w:val="20"/>
          <w:szCs w:val="20"/>
          <w:lang w:val="en-GB" w:eastAsia="en-US"/>
        </w:rPr>
        <w:t xml:space="preserve">The </w:t>
      </w:r>
      <w:r w:rsidR="006F7255" w:rsidRPr="003578F7">
        <w:rPr>
          <w:rFonts w:asciiTheme="minorHAnsi" w:eastAsia="Times New Roman" w:hAnsiTheme="minorHAnsi" w:cstheme="minorHAnsi"/>
          <w:sz w:val="20"/>
          <w:szCs w:val="20"/>
          <w:lang w:val="en-GB" w:eastAsia="en-US"/>
        </w:rPr>
        <w:t>Standard</w:t>
      </w:r>
      <w:r w:rsidRPr="003578F7">
        <w:rPr>
          <w:rFonts w:asciiTheme="minorHAnsi" w:eastAsia="Times New Roman" w:hAnsiTheme="minorHAnsi" w:cstheme="minorHAnsi"/>
          <w:sz w:val="20"/>
          <w:szCs w:val="20"/>
          <w:lang w:val="en-GB" w:eastAsia="en-US"/>
        </w:rPr>
        <w:t xml:space="preserve"> requires that companies that wish to benefit from ResponsibleSteel certification of their sites must be able to demonstrate, at the corporate owner level, that they are committed to the </w:t>
      </w:r>
      <w:r w:rsidR="00D33DCD" w:rsidRPr="003578F7">
        <w:rPr>
          <w:rFonts w:asciiTheme="minorHAnsi" w:eastAsia="Times New Roman" w:hAnsiTheme="minorHAnsi" w:cstheme="minorHAnsi"/>
          <w:sz w:val="20"/>
          <w:szCs w:val="20"/>
          <w:lang w:val="en-GB" w:eastAsia="en-US"/>
        </w:rPr>
        <w:t xml:space="preserve">goals of the Paris </w:t>
      </w:r>
      <w:r w:rsidR="0077457F" w:rsidRPr="003578F7">
        <w:rPr>
          <w:rFonts w:asciiTheme="minorHAnsi" w:eastAsia="Times New Roman" w:hAnsiTheme="minorHAnsi" w:cstheme="minorHAnsi"/>
          <w:sz w:val="20"/>
          <w:szCs w:val="20"/>
          <w:lang w:val="en-GB" w:eastAsia="en-US"/>
        </w:rPr>
        <w:br/>
      </w:r>
      <w:r w:rsidR="0077457F" w:rsidRPr="003578F7">
        <w:rPr>
          <w:rFonts w:asciiTheme="minorHAnsi" w:eastAsia="Times New Roman" w:hAnsiTheme="minorHAnsi" w:cstheme="minorHAnsi"/>
          <w:sz w:val="20"/>
          <w:szCs w:val="20"/>
          <w:lang w:val="en-GB" w:eastAsia="en-US"/>
        </w:rPr>
        <w:br/>
      </w:r>
      <w:r w:rsidR="00D33DCD" w:rsidRPr="003578F7">
        <w:rPr>
          <w:rFonts w:asciiTheme="minorHAnsi" w:eastAsia="Times New Roman" w:hAnsiTheme="minorHAnsi" w:cstheme="minorHAnsi"/>
          <w:sz w:val="20"/>
          <w:szCs w:val="20"/>
          <w:lang w:val="en-GB" w:eastAsia="en-US"/>
        </w:rPr>
        <w:t xml:space="preserve">Agreement. </w:t>
      </w:r>
      <w:r w:rsidRPr="003578F7">
        <w:rPr>
          <w:rFonts w:asciiTheme="minorHAnsi" w:eastAsia="Times New Roman" w:hAnsiTheme="minorHAnsi" w:cstheme="minorHAnsi"/>
          <w:sz w:val="20"/>
          <w:szCs w:val="20"/>
          <w:lang w:val="en-GB" w:eastAsia="en-US"/>
        </w:rPr>
        <w:t xml:space="preserve">The </w:t>
      </w:r>
      <w:r w:rsidR="006F7255" w:rsidRPr="003578F7">
        <w:rPr>
          <w:rFonts w:asciiTheme="minorHAnsi" w:eastAsia="Times New Roman" w:hAnsiTheme="minorHAnsi" w:cstheme="minorHAnsi"/>
          <w:sz w:val="20"/>
          <w:szCs w:val="20"/>
          <w:lang w:val="en-GB" w:eastAsia="en-US"/>
        </w:rPr>
        <w:t>Standard</w:t>
      </w:r>
      <w:r w:rsidRPr="003578F7">
        <w:rPr>
          <w:rFonts w:asciiTheme="minorHAnsi" w:eastAsia="Times New Roman" w:hAnsiTheme="minorHAnsi" w:cstheme="minorHAnsi"/>
          <w:sz w:val="20"/>
          <w:szCs w:val="20"/>
          <w:lang w:val="en-GB" w:eastAsia="en-US"/>
        </w:rPr>
        <w:t xml:space="preserve"> recognises that the public policy environment is critically important to steelmakers’ ability to implement change, and requires that companies identify and then engage to achieve </w:t>
      </w:r>
      <w:r w:rsidR="00D33DCD" w:rsidRPr="003578F7">
        <w:rPr>
          <w:rFonts w:asciiTheme="minorHAnsi" w:eastAsia="Times New Roman" w:hAnsiTheme="minorHAnsi" w:cstheme="minorHAnsi"/>
          <w:sz w:val="20"/>
          <w:szCs w:val="20"/>
          <w:lang w:val="en-GB" w:eastAsia="en-US"/>
        </w:rPr>
        <w:t xml:space="preserve">the necessary policy changes. </w:t>
      </w:r>
      <w:r w:rsidRPr="003578F7">
        <w:rPr>
          <w:rFonts w:asciiTheme="minorHAnsi" w:eastAsia="Times New Roman" w:hAnsiTheme="minorHAnsi" w:cstheme="minorHAnsi"/>
          <w:sz w:val="20"/>
          <w:szCs w:val="20"/>
          <w:lang w:val="en-GB" w:eastAsia="en-US"/>
        </w:rPr>
        <w:t xml:space="preserve">In line </w:t>
      </w:r>
      <w:r w:rsidRPr="003578F7">
        <w:rPr>
          <w:rFonts w:asciiTheme="minorHAnsi" w:eastAsia="Times New Roman" w:hAnsiTheme="minorHAnsi" w:cstheme="minorHAnsi"/>
          <w:sz w:val="20"/>
          <w:szCs w:val="20"/>
          <w:lang w:val="en-GB" w:eastAsia="en-US"/>
        </w:rPr>
        <w:lastRenderedPageBreak/>
        <w:t xml:space="preserve">with the </w:t>
      </w:r>
      <w:r w:rsidR="001048CF" w:rsidRPr="003578F7">
        <w:rPr>
          <w:rFonts w:asciiTheme="minorHAnsi" w:eastAsia="Times New Roman" w:hAnsiTheme="minorHAnsi" w:cstheme="minorHAnsi"/>
          <w:sz w:val="20"/>
          <w:szCs w:val="20"/>
          <w:lang w:val="en-GB" w:eastAsia="en-US"/>
        </w:rPr>
        <w:t>Paris A</w:t>
      </w:r>
      <w:r w:rsidRPr="003578F7">
        <w:rPr>
          <w:rFonts w:asciiTheme="minorHAnsi" w:eastAsia="Times New Roman" w:hAnsiTheme="minorHAnsi" w:cstheme="minorHAnsi"/>
          <w:sz w:val="20"/>
          <w:szCs w:val="20"/>
          <w:lang w:val="en-GB" w:eastAsia="en-US"/>
        </w:rPr>
        <w:t xml:space="preserve">greement’s reference to financial flows and climate-resilient development, the </w:t>
      </w:r>
      <w:r w:rsidR="006F7255" w:rsidRPr="003578F7">
        <w:rPr>
          <w:rFonts w:asciiTheme="minorHAnsi" w:eastAsia="Times New Roman" w:hAnsiTheme="minorHAnsi" w:cstheme="minorHAnsi"/>
          <w:sz w:val="20"/>
          <w:szCs w:val="20"/>
          <w:lang w:val="en-GB" w:eastAsia="en-US"/>
        </w:rPr>
        <w:t>Standard</w:t>
      </w:r>
      <w:r w:rsidRPr="003578F7">
        <w:rPr>
          <w:rFonts w:asciiTheme="minorHAnsi" w:eastAsia="Times New Roman" w:hAnsiTheme="minorHAnsi" w:cstheme="minorHAnsi"/>
          <w:sz w:val="20"/>
          <w:szCs w:val="20"/>
          <w:lang w:val="en-GB" w:eastAsia="en-US"/>
        </w:rPr>
        <w:t xml:space="preserve"> requires that such companies implement the recommendations of the Task Force on Climate-Related Financial Disclosures (TCFD).  </w:t>
      </w:r>
    </w:p>
    <w:p w14:paraId="61761BCF" w14:textId="41DFF551" w:rsidR="001D49A6" w:rsidRPr="003578F7" w:rsidRDefault="001D49A6" w:rsidP="003578F7">
      <w:pPr>
        <w:spacing w:after="120" w:line="360" w:lineRule="auto"/>
        <w:ind w:left="-567"/>
        <w:rPr>
          <w:rFonts w:asciiTheme="minorHAnsi" w:hAnsiTheme="minorHAnsi" w:cstheme="minorHAnsi"/>
          <w:sz w:val="20"/>
          <w:szCs w:val="20"/>
          <w:lang w:val="en-GB"/>
        </w:rPr>
      </w:pPr>
      <w:r w:rsidRPr="003578F7">
        <w:rPr>
          <w:rFonts w:asciiTheme="minorHAnsi" w:eastAsia="Times New Roman" w:hAnsiTheme="minorHAnsi" w:cstheme="minorHAnsi"/>
          <w:sz w:val="20"/>
          <w:szCs w:val="20"/>
          <w:lang w:val="en-GB" w:eastAsia="en-US"/>
        </w:rPr>
        <w:t xml:space="preserve">At the site level, the </w:t>
      </w:r>
      <w:r w:rsidR="006F7255" w:rsidRPr="003578F7">
        <w:rPr>
          <w:rFonts w:asciiTheme="minorHAnsi" w:eastAsia="Times New Roman" w:hAnsiTheme="minorHAnsi" w:cstheme="minorHAnsi"/>
          <w:sz w:val="20"/>
          <w:szCs w:val="20"/>
          <w:lang w:val="en-GB" w:eastAsia="en-US"/>
        </w:rPr>
        <w:t>Standard</w:t>
      </w:r>
      <w:r w:rsidRPr="003578F7">
        <w:rPr>
          <w:rFonts w:asciiTheme="minorHAnsi" w:eastAsia="Times New Roman" w:hAnsiTheme="minorHAnsi" w:cstheme="minorHAnsi"/>
          <w:sz w:val="20"/>
          <w:szCs w:val="20"/>
          <w:lang w:val="en-GB" w:eastAsia="en-US"/>
        </w:rPr>
        <w:t xml:space="preserve"> requires that greenhouse gas emissions a</w:t>
      </w:r>
      <w:r w:rsidR="00D33DCD" w:rsidRPr="003578F7">
        <w:rPr>
          <w:rFonts w:asciiTheme="minorHAnsi" w:eastAsia="Times New Roman" w:hAnsiTheme="minorHAnsi" w:cstheme="minorHAnsi"/>
          <w:sz w:val="20"/>
          <w:szCs w:val="20"/>
          <w:lang w:val="en-GB" w:eastAsia="en-US"/>
        </w:rPr>
        <w:t>re measured, reported</w:t>
      </w:r>
      <w:r w:rsidRPr="003578F7">
        <w:rPr>
          <w:rFonts w:asciiTheme="minorHAnsi" w:eastAsia="Times New Roman" w:hAnsiTheme="minorHAnsi" w:cstheme="minorHAnsi"/>
          <w:sz w:val="20"/>
          <w:szCs w:val="20"/>
          <w:lang w:val="en-GB" w:eastAsia="en-US"/>
        </w:rPr>
        <w:t xml:space="preserve"> and disclosed, and that site-level targets for greenhouse gas emissions have been developed and are in line with corporate owner level goals.</w:t>
      </w:r>
    </w:p>
    <w:p w14:paraId="2A285A05" w14:textId="4F64B286" w:rsidR="001D49A6" w:rsidRPr="003578F7" w:rsidRDefault="001D49A6" w:rsidP="003578F7">
      <w:pPr>
        <w:spacing w:after="120" w:line="360" w:lineRule="auto"/>
        <w:ind w:left="-567"/>
        <w:rPr>
          <w:rFonts w:asciiTheme="minorHAnsi" w:hAnsiTheme="minorHAnsi" w:cstheme="minorHAnsi"/>
          <w:sz w:val="20"/>
          <w:szCs w:val="20"/>
          <w:lang w:val="en-GB"/>
        </w:rPr>
      </w:pPr>
      <w:r w:rsidRPr="003578F7">
        <w:rPr>
          <w:rFonts w:asciiTheme="minorHAnsi" w:eastAsia="Times New Roman" w:hAnsiTheme="minorHAnsi" w:cstheme="minorHAnsi"/>
          <w:sz w:val="20"/>
          <w:szCs w:val="20"/>
          <w:lang w:val="en-GB" w:eastAsia="en-US"/>
        </w:rPr>
        <w:t xml:space="preserve">This ResponsibleSteel </w:t>
      </w:r>
      <w:r w:rsidR="006F7255" w:rsidRPr="003578F7">
        <w:rPr>
          <w:rFonts w:asciiTheme="minorHAnsi" w:eastAsia="Times New Roman" w:hAnsiTheme="minorHAnsi" w:cstheme="minorHAnsi"/>
          <w:sz w:val="20"/>
          <w:szCs w:val="20"/>
          <w:lang w:val="en-GB" w:eastAsia="en-US"/>
        </w:rPr>
        <w:t>Standard</w:t>
      </w:r>
      <w:r w:rsidRPr="003578F7">
        <w:rPr>
          <w:rFonts w:asciiTheme="minorHAnsi" w:eastAsia="Times New Roman" w:hAnsiTheme="minorHAnsi" w:cstheme="minorHAnsi"/>
          <w:sz w:val="20"/>
          <w:szCs w:val="20"/>
          <w:lang w:val="en-GB" w:eastAsia="en-US"/>
        </w:rPr>
        <w:t xml:space="preserve"> does not attempt to ap</w:t>
      </w:r>
      <w:r w:rsidR="00D33DCD" w:rsidRPr="003578F7">
        <w:rPr>
          <w:rFonts w:asciiTheme="minorHAnsi" w:eastAsia="Times New Roman" w:hAnsiTheme="minorHAnsi" w:cstheme="minorHAnsi"/>
          <w:sz w:val="20"/>
          <w:szCs w:val="20"/>
          <w:lang w:val="en-GB" w:eastAsia="en-US"/>
        </w:rPr>
        <w:t>ply a full life cycle approach.</w:t>
      </w:r>
      <w:r w:rsidRPr="003578F7">
        <w:rPr>
          <w:rFonts w:asciiTheme="minorHAnsi" w:eastAsia="Times New Roman" w:hAnsiTheme="minorHAnsi" w:cstheme="minorHAnsi"/>
          <w:sz w:val="20"/>
          <w:szCs w:val="20"/>
          <w:lang w:val="en-GB" w:eastAsia="en-US"/>
        </w:rPr>
        <w:t xml:space="preserve"> It does not, for example, consider the implications of the use of alloys or coatings that would limit or extend the lifetime of a steel product, or design aspects that would make it harder or easier to re-use or recycle steel products. Nor does the </w:t>
      </w:r>
      <w:r w:rsidR="006F7255" w:rsidRPr="003578F7">
        <w:rPr>
          <w:rFonts w:asciiTheme="minorHAnsi" w:eastAsia="Times New Roman" w:hAnsiTheme="minorHAnsi" w:cstheme="minorHAnsi"/>
          <w:sz w:val="20"/>
          <w:szCs w:val="20"/>
          <w:lang w:val="en-GB" w:eastAsia="en-US"/>
        </w:rPr>
        <w:t>Standard</w:t>
      </w:r>
      <w:r w:rsidRPr="003578F7">
        <w:rPr>
          <w:rFonts w:asciiTheme="minorHAnsi" w:eastAsia="Times New Roman" w:hAnsiTheme="minorHAnsi" w:cstheme="minorHAnsi"/>
          <w:sz w:val="20"/>
          <w:szCs w:val="20"/>
          <w:lang w:val="en-GB" w:eastAsia="en-US"/>
        </w:rPr>
        <w:t xml:space="preserve"> consider downstream ‘in use’ greenhouse gas emissions. ResponsibleSteel acknowledges the importance of these aspects, but considers that they should be addressed through complementary standards and tools. ResponsibleSteel is committed to supporting the development and use of complementary standards and tools in the future, in line with its mission to enhance the responsible sourcing, production, use and recycling of steel.</w:t>
      </w:r>
    </w:p>
    <w:p w14:paraId="33C9CEC2" w14:textId="3DE6C0E5" w:rsidR="0077457F" w:rsidRPr="003578F7" w:rsidRDefault="0077457F">
      <w:pPr>
        <w:rPr>
          <w:rFonts w:asciiTheme="minorHAnsi" w:hAnsiTheme="minorHAnsi" w:cstheme="minorHAnsi"/>
          <w:lang w:val="en-GB"/>
        </w:rPr>
      </w:pPr>
      <w:bookmarkStart w:id="383" w:name="_Toc741069"/>
    </w:p>
    <w:tbl>
      <w:tblPr>
        <w:tblW w:w="10237" w:type="dxa"/>
        <w:tblInd w:w="-568"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237"/>
      </w:tblGrid>
      <w:tr w:rsidR="001D49A6" w:rsidRPr="000E7926" w14:paraId="2C8B4403" w14:textId="77777777" w:rsidTr="001D49A6">
        <w:tc>
          <w:tcPr>
            <w:tcW w:w="10237" w:type="dxa"/>
            <w:tcBorders>
              <w:top w:val="single" w:sz="2" w:space="0" w:color="334C69"/>
              <w:left w:val="single" w:sz="2" w:space="0" w:color="334C69"/>
              <w:bottom w:val="single" w:sz="2" w:space="0" w:color="334C69"/>
              <w:right w:val="single" w:sz="2" w:space="0" w:color="334C69"/>
            </w:tcBorders>
            <w:shd w:val="clear" w:color="auto" w:fill="D9D9D9"/>
          </w:tcPr>
          <w:p w14:paraId="019565F3" w14:textId="2C1B70F9" w:rsidR="001D49A6" w:rsidRPr="003578F7" w:rsidRDefault="001D49A6" w:rsidP="009419FA">
            <w:pPr>
              <w:pStyle w:val="berschrift3"/>
              <w:ind w:left="140"/>
              <w:rPr>
                <w:rFonts w:asciiTheme="minorHAnsi" w:hAnsiTheme="minorHAnsi" w:cstheme="minorHAnsi"/>
                <w:w w:val="105"/>
              </w:rPr>
            </w:pPr>
            <w:bookmarkStart w:id="384" w:name="_Toc20494806"/>
            <w:bookmarkStart w:id="385" w:name="_Toc75350753"/>
            <w:r w:rsidRPr="003578F7">
              <w:rPr>
                <w:rFonts w:asciiTheme="minorHAnsi" w:hAnsiTheme="minorHAnsi" w:cstheme="minorHAnsi"/>
                <w:w w:val="105"/>
              </w:rPr>
              <w:t xml:space="preserve">Criterion </w:t>
            </w:r>
            <w:bookmarkEnd w:id="383"/>
            <w:r w:rsidRPr="003578F7">
              <w:rPr>
                <w:rFonts w:asciiTheme="minorHAnsi" w:hAnsiTheme="minorHAnsi" w:cstheme="minorHAnsi"/>
                <w:w w:val="105"/>
              </w:rPr>
              <w:t>8.1: Corporate commitment to achieve the goals of the Paris Agreement</w:t>
            </w:r>
            <w:bookmarkEnd w:id="384"/>
            <w:bookmarkEnd w:id="385"/>
          </w:p>
          <w:p w14:paraId="5B74D7E5" w14:textId="41840D83" w:rsidR="001D49A6" w:rsidRPr="003578F7" w:rsidRDefault="001D49A6" w:rsidP="00461758">
            <w:pPr>
              <w:pStyle w:val="Textkrper"/>
              <w:rPr>
                <w:rFonts w:asciiTheme="minorHAnsi" w:hAnsiTheme="minorHAnsi" w:cstheme="minorHAnsi"/>
                <w:w w:val="105"/>
              </w:rPr>
            </w:pPr>
            <w:r w:rsidRPr="003578F7">
              <w:rPr>
                <w:rFonts w:asciiTheme="minorHAnsi" w:hAnsiTheme="minorHAnsi" w:cstheme="minorHAnsi"/>
                <w:w w:val="105"/>
              </w:rPr>
              <w:t>The site’s corporate owner has defined and is implementing a long-</w:t>
            </w:r>
            <w:r w:rsidR="00426E61" w:rsidRPr="003578F7">
              <w:rPr>
                <w:rFonts w:asciiTheme="minorHAnsi" w:hAnsiTheme="minorHAnsi" w:cstheme="minorHAnsi"/>
                <w:w w:val="105"/>
              </w:rPr>
              <w:t xml:space="preserve"> and medium-</w:t>
            </w:r>
            <w:r w:rsidRPr="003578F7">
              <w:rPr>
                <w:rFonts w:asciiTheme="minorHAnsi" w:hAnsiTheme="minorHAnsi" w:cstheme="minorHAnsi"/>
                <w:w w:val="105"/>
              </w:rPr>
              <w:t xml:space="preserve">term strategy to reduce its </w:t>
            </w:r>
            <w:r w:rsidR="00426E61" w:rsidRPr="003578F7">
              <w:rPr>
                <w:rFonts w:asciiTheme="minorHAnsi" w:hAnsiTheme="minorHAnsi" w:cstheme="minorHAnsi"/>
                <w:w w:val="105"/>
              </w:rPr>
              <w:t>greenhouse gas</w:t>
            </w:r>
            <w:r w:rsidRPr="003578F7">
              <w:rPr>
                <w:rFonts w:asciiTheme="minorHAnsi" w:hAnsiTheme="minorHAnsi" w:cstheme="minorHAnsi"/>
                <w:w w:val="105"/>
              </w:rPr>
              <w:t xml:space="preserve"> </w:t>
            </w:r>
            <w:r w:rsidR="000B7E69" w:rsidRPr="003578F7">
              <w:rPr>
                <w:rFonts w:asciiTheme="minorHAnsi" w:hAnsiTheme="minorHAnsi" w:cstheme="minorHAnsi"/>
                <w:w w:val="105"/>
              </w:rPr>
              <w:t xml:space="preserve">(GHG) </w:t>
            </w:r>
            <w:r w:rsidRPr="003578F7">
              <w:rPr>
                <w:rFonts w:asciiTheme="minorHAnsi" w:hAnsiTheme="minorHAnsi" w:cstheme="minorHAnsi"/>
                <w:w w:val="105"/>
              </w:rPr>
              <w:t>emissions to levels that are compatible with the achievement of the goals of the Paris Agreement</w:t>
            </w:r>
            <w:r w:rsidR="00426E61" w:rsidRPr="003578F7">
              <w:rPr>
                <w:rFonts w:asciiTheme="minorHAnsi" w:hAnsiTheme="minorHAnsi" w:cstheme="minorHAnsi"/>
                <w:w w:val="105"/>
              </w:rPr>
              <w:t>, with an aspiration to achieve net-zero GHG emissions through work with policy makers and others</w:t>
            </w:r>
            <w:r w:rsidRPr="003578F7">
              <w:rPr>
                <w:rFonts w:asciiTheme="minorHAnsi" w:hAnsiTheme="minorHAnsi" w:cstheme="minorHAnsi"/>
                <w:w w:val="105"/>
              </w:rPr>
              <w:t>.</w:t>
            </w:r>
          </w:p>
        </w:tc>
      </w:tr>
      <w:tr w:rsidR="003261D9" w:rsidRPr="000E7926" w14:paraId="2B3CADA1" w14:textId="77777777" w:rsidTr="00AC27BD">
        <w:trPr>
          <w:trHeight w:val="316"/>
        </w:trPr>
        <w:tc>
          <w:tcPr>
            <w:tcW w:w="10237" w:type="dxa"/>
            <w:tcBorders>
              <w:top w:val="single" w:sz="2" w:space="0" w:color="334C69"/>
              <w:left w:val="single" w:sz="2" w:space="0" w:color="334C69"/>
              <w:right w:val="single" w:sz="2" w:space="0" w:color="334C69"/>
            </w:tcBorders>
            <w:shd w:val="clear" w:color="auto" w:fill="auto"/>
          </w:tcPr>
          <w:p w14:paraId="2123B38B" w14:textId="66821384" w:rsidR="003261D9" w:rsidRPr="003578F7" w:rsidRDefault="003261D9" w:rsidP="00461758">
            <w:pPr>
              <w:pStyle w:val="Textkrper"/>
              <w:rPr>
                <w:rFonts w:asciiTheme="minorHAnsi" w:hAnsiTheme="minorHAnsi" w:cstheme="minorHAnsi"/>
              </w:rPr>
            </w:pPr>
            <w:r w:rsidRPr="003578F7">
              <w:rPr>
                <w:rFonts w:asciiTheme="minorHAnsi" w:hAnsiTheme="minorHAnsi" w:cstheme="minorHAnsi"/>
              </w:rPr>
              <w:t xml:space="preserve">8.1.1. The site’s </w:t>
            </w:r>
            <w:r w:rsidRPr="003578F7">
              <w:rPr>
                <w:rFonts w:asciiTheme="minorHAnsi" w:hAnsiTheme="minorHAnsi" w:cstheme="minorHAnsi"/>
                <w:u w:val="dash"/>
              </w:rPr>
              <w:t>corporate owner</w:t>
            </w:r>
            <w:r w:rsidRPr="003578F7">
              <w:rPr>
                <w:rFonts w:asciiTheme="minorHAnsi" w:hAnsiTheme="minorHAnsi" w:cstheme="minorHAnsi"/>
              </w:rPr>
              <w:t xml:space="preserve"> ascribes </w:t>
            </w:r>
            <w:r w:rsidRPr="003578F7">
              <w:rPr>
                <w:rFonts w:asciiTheme="minorHAnsi" w:hAnsiTheme="minorHAnsi" w:cstheme="minorHAnsi"/>
                <w:u w:val="dash"/>
              </w:rPr>
              <w:t>publicly</w:t>
            </w:r>
            <w:r w:rsidRPr="003578F7">
              <w:rPr>
                <w:rFonts w:asciiTheme="minorHAnsi" w:hAnsiTheme="minorHAnsi" w:cstheme="minorHAnsi"/>
              </w:rPr>
              <w:t xml:space="preserve"> to a credible, long-term</w:t>
            </w:r>
            <w:r w:rsidR="00E22E1D" w:rsidRPr="003578F7">
              <w:rPr>
                <w:rFonts w:asciiTheme="minorHAnsi" w:hAnsiTheme="minorHAnsi" w:cstheme="minorHAnsi"/>
              </w:rPr>
              <w:t xml:space="preserve"> emissions reduction pathway </w:t>
            </w:r>
            <w:r w:rsidRPr="003578F7">
              <w:rPr>
                <w:rFonts w:asciiTheme="minorHAnsi" w:hAnsiTheme="minorHAnsi" w:cstheme="minorHAnsi"/>
              </w:rPr>
              <w:t>for the steel industry as a whole that is compatible with</w:t>
            </w:r>
            <w:r w:rsidR="00E22E1D" w:rsidRPr="003578F7">
              <w:rPr>
                <w:rFonts w:asciiTheme="minorHAnsi" w:hAnsiTheme="minorHAnsi" w:cstheme="minorHAnsi"/>
              </w:rPr>
              <w:t xml:space="preserve"> the achievement of the goals of the Paris Agreement</w:t>
            </w:r>
            <w:r w:rsidR="00476429" w:rsidRPr="003578F7">
              <w:rPr>
                <w:rFonts w:asciiTheme="minorHAnsi" w:hAnsiTheme="minorHAnsi" w:cstheme="minorHAnsi"/>
              </w:rPr>
              <w:t>, and which includes</w:t>
            </w:r>
            <w:r w:rsidRPr="003578F7">
              <w:rPr>
                <w:rFonts w:asciiTheme="minorHAnsi" w:hAnsiTheme="minorHAnsi" w:cstheme="minorHAnsi"/>
              </w:rPr>
              <w:t>:</w:t>
            </w:r>
          </w:p>
          <w:p w14:paraId="5ECC4A4A" w14:textId="3E0DD580" w:rsidR="003261D9" w:rsidRPr="003578F7" w:rsidRDefault="003261D9" w:rsidP="0016705F">
            <w:pPr>
              <w:pStyle w:val="Textkrper"/>
              <w:numPr>
                <w:ilvl w:val="0"/>
                <w:numId w:val="27"/>
              </w:numPr>
              <w:rPr>
                <w:rFonts w:asciiTheme="minorHAnsi" w:hAnsiTheme="minorHAnsi" w:cstheme="minorHAnsi"/>
              </w:rPr>
            </w:pPr>
            <w:r w:rsidRPr="003578F7">
              <w:rPr>
                <w:rFonts w:asciiTheme="minorHAnsi" w:hAnsiTheme="minorHAnsi" w:cstheme="minorHAnsi"/>
              </w:rPr>
              <w:t>Explicit projections of long-term steel consumption;</w:t>
            </w:r>
          </w:p>
          <w:p w14:paraId="6401B8E3" w14:textId="0FB99C48" w:rsidR="003261D9" w:rsidRPr="003578F7" w:rsidRDefault="003261D9" w:rsidP="0016705F">
            <w:pPr>
              <w:pStyle w:val="Textkrper"/>
              <w:numPr>
                <w:ilvl w:val="0"/>
                <w:numId w:val="27"/>
              </w:numPr>
              <w:rPr>
                <w:rFonts w:asciiTheme="minorHAnsi" w:hAnsiTheme="minorHAnsi" w:cstheme="minorHAnsi"/>
              </w:rPr>
            </w:pPr>
            <w:r w:rsidRPr="003578F7">
              <w:rPr>
                <w:rFonts w:asciiTheme="minorHAnsi" w:hAnsiTheme="minorHAnsi" w:cstheme="minorHAnsi"/>
              </w:rPr>
              <w:t xml:space="preserve">Explicit projections for the production and use of primary as well as recycled steel, and the associated </w:t>
            </w:r>
            <w:r w:rsidRPr="003578F7">
              <w:rPr>
                <w:rFonts w:asciiTheme="minorHAnsi" w:hAnsiTheme="minorHAnsi" w:cstheme="minorHAnsi"/>
                <w:u w:val="dash"/>
              </w:rPr>
              <w:t>GHG</w:t>
            </w:r>
            <w:r w:rsidRPr="003578F7">
              <w:rPr>
                <w:rFonts w:asciiTheme="minorHAnsi" w:hAnsiTheme="minorHAnsi" w:cstheme="minorHAnsi"/>
              </w:rPr>
              <w:t xml:space="preserve"> emissions; and</w:t>
            </w:r>
          </w:p>
          <w:p w14:paraId="0A000992" w14:textId="27338DE4" w:rsidR="003261D9" w:rsidRPr="003578F7" w:rsidRDefault="00651EA8" w:rsidP="0016705F">
            <w:pPr>
              <w:pStyle w:val="Textkrper"/>
              <w:numPr>
                <w:ilvl w:val="0"/>
                <w:numId w:val="27"/>
              </w:numPr>
              <w:rPr>
                <w:rFonts w:asciiTheme="minorHAnsi" w:hAnsiTheme="minorHAnsi" w:cstheme="minorHAnsi"/>
              </w:rPr>
            </w:pPr>
            <w:r w:rsidRPr="003578F7">
              <w:rPr>
                <w:rFonts w:asciiTheme="minorHAnsi" w:hAnsiTheme="minorHAnsi" w:cstheme="minorHAnsi"/>
              </w:rPr>
              <w:t>Explicit assumptions in relation to the public policy and other key conditions on which it is based.</w:t>
            </w:r>
          </w:p>
          <w:p w14:paraId="06E7E736" w14:textId="0A9BFA55" w:rsidR="003261D9" w:rsidRPr="003578F7" w:rsidRDefault="003261D9" w:rsidP="00461758">
            <w:pPr>
              <w:pStyle w:val="Textkrper"/>
              <w:rPr>
                <w:rFonts w:asciiTheme="minorHAnsi" w:hAnsiTheme="minorHAnsi" w:cstheme="minorHAnsi"/>
                <w:w w:val="105"/>
              </w:rPr>
            </w:pPr>
            <w:r w:rsidRPr="003578F7">
              <w:rPr>
                <w:rFonts w:asciiTheme="minorHAnsi" w:hAnsiTheme="minorHAnsi" w:cstheme="minorHAnsi"/>
              </w:rPr>
              <w:t xml:space="preserve">8.1.2. The site’s </w:t>
            </w:r>
            <w:r w:rsidRPr="003578F7">
              <w:rPr>
                <w:rFonts w:asciiTheme="minorHAnsi" w:hAnsiTheme="minorHAnsi" w:cstheme="minorHAnsi"/>
                <w:u w:val="dash"/>
              </w:rPr>
              <w:t>corporate owner</w:t>
            </w:r>
            <w:r w:rsidRPr="003578F7">
              <w:rPr>
                <w:rFonts w:asciiTheme="minorHAnsi" w:hAnsiTheme="minorHAnsi" w:cstheme="minorHAnsi"/>
              </w:rPr>
              <w:t xml:space="preserve"> has defined and made </w:t>
            </w:r>
            <w:r w:rsidRPr="003578F7">
              <w:rPr>
                <w:rFonts w:asciiTheme="minorHAnsi" w:hAnsiTheme="minorHAnsi" w:cstheme="minorHAnsi"/>
                <w:u w:val="dash"/>
              </w:rPr>
              <w:t>public</w:t>
            </w:r>
            <w:r w:rsidRPr="003578F7">
              <w:rPr>
                <w:rFonts w:asciiTheme="minorHAnsi" w:hAnsiTheme="minorHAnsi" w:cstheme="minorHAnsi"/>
              </w:rPr>
              <w:t xml:space="preserve"> </w:t>
            </w:r>
            <w:r w:rsidR="00F75640" w:rsidRPr="003578F7">
              <w:rPr>
                <w:rFonts w:asciiTheme="minorHAnsi" w:hAnsiTheme="minorHAnsi" w:cstheme="minorHAnsi"/>
              </w:rPr>
              <w:t xml:space="preserve">both </w:t>
            </w:r>
            <w:r w:rsidRPr="003578F7">
              <w:rPr>
                <w:rFonts w:asciiTheme="minorHAnsi" w:hAnsiTheme="minorHAnsi" w:cstheme="minorHAnsi"/>
              </w:rPr>
              <w:t xml:space="preserve">a </w:t>
            </w:r>
            <w:r w:rsidR="00F75640" w:rsidRPr="003578F7">
              <w:rPr>
                <w:rFonts w:asciiTheme="minorHAnsi" w:hAnsiTheme="minorHAnsi" w:cstheme="minorHAnsi"/>
              </w:rPr>
              <w:t xml:space="preserve">long-term emissions reduction pathway and a </w:t>
            </w:r>
            <w:r w:rsidRPr="003578F7">
              <w:rPr>
                <w:rFonts w:asciiTheme="minorHAnsi" w:hAnsiTheme="minorHAnsi" w:cstheme="minorHAnsi"/>
              </w:rPr>
              <w:t>m</w:t>
            </w:r>
            <w:r w:rsidR="00F75640" w:rsidRPr="003578F7">
              <w:rPr>
                <w:rFonts w:asciiTheme="minorHAnsi" w:hAnsiTheme="minorHAnsi" w:cstheme="minorHAnsi"/>
              </w:rPr>
              <w:t>edium</w:t>
            </w:r>
            <w:r w:rsidRPr="003578F7">
              <w:rPr>
                <w:rFonts w:asciiTheme="minorHAnsi" w:hAnsiTheme="minorHAnsi" w:cstheme="minorHAnsi"/>
              </w:rPr>
              <w:t xml:space="preserve">-term, quantitative, science-based </w:t>
            </w:r>
            <w:r w:rsidRPr="003578F7">
              <w:rPr>
                <w:rFonts w:asciiTheme="minorHAnsi" w:hAnsiTheme="minorHAnsi" w:cstheme="minorHAnsi"/>
                <w:u w:val="dash"/>
              </w:rPr>
              <w:t>GHG</w:t>
            </w:r>
            <w:r w:rsidRPr="003578F7">
              <w:rPr>
                <w:rFonts w:asciiTheme="minorHAnsi" w:hAnsiTheme="minorHAnsi" w:cstheme="minorHAnsi"/>
              </w:rPr>
              <w:t xml:space="preserve"> emissions target or set of targets for the corporation as a whole</w:t>
            </w:r>
            <w:r w:rsidR="00F75640" w:rsidRPr="003578F7">
              <w:rPr>
                <w:rFonts w:asciiTheme="minorHAnsi" w:hAnsiTheme="minorHAnsi" w:cstheme="minorHAnsi"/>
              </w:rPr>
              <w:t>. The corporation's emissions red</w:t>
            </w:r>
            <w:r w:rsidR="00120BFE" w:rsidRPr="003578F7">
              <w:rPr>
                <w:rFonts w:asciiTheme="minorHAnsi" w:hAnsiTheme="minorHAnsi" w:cstheme="minorHAnsi"/>
              </w:rPr>
              <w:t>uction pathway and medium-term t</w:t>
            </w:r>
            <w:r w:rsidR="00F75640" w:rsidRPr="003578F7">
              <w:rPr>
                <w:rFonts w:asciiTheme="minorHAnsi" w:hAnsiTheme="minorHAnsi" w:cstheme="minorHAnsi"/>
              </w:rPr>
              <w:t>arget(s) are</w:t>
            </w:r>
            <w:r w:rsidRPr="003578F7">
              <w:rPr>
                <w:rFonts w:asciiTheme="minorHAnsi" w:hAnsiTheme="minorHAnsi" w:cstheme="minorHAnsi"/>
              </w:rPr>
              <w:t xml:space="preserve"> compatible with the long-term </w:t>
            </w:r>
            <w:r w:rsidR="00F75640" w:rsidRPr="003578F7">
              <w:rPr>
                <w:rFonts w:asciiTheme="minorHAnsi" w:hAnsiTheme="minorHAnsi" w:cstheme="minorHAnsi"/>
              </w:rPr>
              <w:t xml:space="preserve">emissions reduction pathway </w:t>
            </w:r>
            <w:r w:rsidRPr="003578F7">
              <w:rPr>
                <w:rFonts w:asciiTheme="minorHAnsi" w:hAnsiTheme="minorHAnsi" w:cstheme="minorHAnsi"/>
              </w:rPr>
              <w:t>it ascribes to for the steel industry, and the projections for the production of primary as well as recycled steel as applicable to its own portfolio of sites.</w:t>
            </w:r>
          </w:p>
          <w:p w14:paraId="099DC3E2" w14:textId="1A273C6B" w:rsidR="003261D9" w:rsidRPr="003578F7" w:rsidRDefault="003261D9" w:rsidP="003261D9">
            <w:pPr>
              <w:pStyle w:val="Textkrper"/>
              <w:rPr>
                <w:rFonts w:asciiTheme="minorHAnsi" w:hAnsiTheme="minorHAnsi" w:cstheme="minorHAnsi"/>
                <w:w w:val="105"/>
              </w:rPr>
            </w:pPr>
            <w:r w:rsidRPr="003578F7">
              <w:rPr>
                <w:rFonts w:asciiTheme="minorHAnsi" w:hAnsiTheme="minorHAnsi" w:cstheme="minorHAnsi"/>
              </w:rPr>
              <w:t xml:space="preserve">8.1.3. The site’s </w:t>
            </w:r>
            <w:r w:rsidRPr="003578F7">
              <w:rPr>
                <w:rFonts w:asciiTheme="minorHAnsi" w:hAnsiTheme="minorHAnsi" w:cstheme="minorHAnsi"/>
                <w:u w:val="dash"/>
              </w:rPr>
              <w:t>corporate owner</w:t>
            </w:r>
            <w:r w:rsidRPr="003578F7">
              <w:rPr>
                <w:rFonts w:asciiTheme="minorHAnsi" w:hAnsiTheme="minorHAnsi" w:cstheme="minorHAnsi"/>
              </w:rPr>
              <w:t xml:space="preserve"> has a credible, documented strategy for the achievement of its corporate level </w:t>
            </w:r>
            <w:r w:rsidRPr="003578F7">
              <w:rPr>
                <w:rFonts w:asciiTheme="minorHAnsi" w:hAnsiTheme="minorHAnsi" w:cstheme="minorHAnsi"/>
                <w:u w:val="dash"/>
              </w:rPr>
              <w:t>GHG</w:t>
            </w:r>
            <w:r w:rsidRPr="003578F7">
              <w:rPr>
                <w:rFonts w:asciiTheme="minorHAnsi" w:hAnsiTheme="minorHAnsi" w:cstheme="minorHAnsi"/>
              </w:rPr>
              <w:t xml:space="preserve"> emissions target(s), outlining the timeline for change across its portfolio of sites and identifying the conditions that would need to be in place for the successful implementation of the strategy, and the specific actions, including policy engagement, it is committed to take to help bring these conditions about.</w:t>
            </w:r>
          </w:p>
          <w:p w14:paraId="04707099" w14:textId="77777777" w:rsidR="003261D9" w:rsidRPr="003578F7" w:rsidRDefault="003261D9" w:rsidP="00572DE8">
            <w:pPr>
              <w:pStyle w:val="Textkrper"/>
              <w:rPr>
                <w:rFonts w:asciiTheme="minorHAnsi" w:hAnsiTheme="minorHAnsi" w:cstheme="minorHAnsi"/>
                <w:w w:val="105"/>
              </w:rPr>
            </w:pPr>
            <w:r w:rsidRPr="003578F7">
              <w:rPr>
                <w:rFonts w:asciiTheme="minorHAnsi" w:hAnsiTheme="minorHAnsi" w:cstheme="minorHAnsi"/>
              </w:rPr>
              <w:t xml:space="preserve">8.1.4 The </w:t>
            </w:r>
            <w:r w:rsidRPr="003578F7">
              <w:rPr>
                <w:rFonts w:asciiTheme="minorHAnsi" w:hAnsiTheme="minorHAnsi" w:cstheme="minorHAnsi"/>
                <w:u w:val="dash"/>
              </w:rPr>
              <w:t>corporate owner</w:t>
            </w:r>
            <w:r w:rsidRPr="003578F7">
              <w:rPr>
                <w:rFonts w:asciiTheme="minorHAnsi" w:hAnsiTheme="minorHAnsi" w:cstheme="minorHAnsi"/>
              </w:rPr>
              <w:t xml:space="preserve"> reviews the implementation of its strategy on a </w:t>
            </w:r>
            <w:r w:rsidRPr="003578F7">
              <w:rPr>
                <w:rFonts w:asciiTheme="minorHAnsi" w:hAnsiTheme="minorHAnsi" w:cstheme="minorHAnsi"/>
                <w:u w:val="dash"/>
              </w:rPr>
              <w:t>regular</w:t>
            </w:r>
            <w:r w:rsidRPr="003578F7">
              <w:rPr>
                <w:rFonts w:asciiTheme="minorHAnsi" w:hAnsiTheme="minorHAnsi" w:cstheme="minorHAnsi"/>
              </w:rPr>
              <w:t xml:space="preserve"> basis, documents the findings of the review, and updates the strategy to take account of the review’s findings.</w:t>
            </w:r>
          </w:p>
          <w:p w14:paraId="6A251251" w14:textId="689C5999" w:rsidR="003261D9" w:rsidRPr="003578F7" w:rsidRDefault="003261D9" w:rsidP="00572DE8">
            <w:pPr>
              <w:pStyle w:val="Textkrper"/>
              <w:rPr>
                <w:rFonts w:asciiTheme="minorHAnsi" w:hAnsiTheme="minorHAnsi" w:cstheme="minorHAnsi"/>
              </w:rPr>
            </w:pPr>
            <w:r w:rsidRPr="003578F7">
              <w:rPr>
                <w:rFonts w:asciiTheme="minorHAnsi" w:hAnsiTheme="minorHAnsi" w:cstheme="minorHAnsi"/>
              </w:rPr>
              <w:lastRenderedPageBreak/>
              <w:t xml:space="preserve">8.1.5 The review shows that the </w:t>
            </w:r>
            <w:r w:rsidRPr="003578F7">
              <w:rPr>
                <w:rFonts w:asciiTheme="minorHAnsi" w:hAnsiTheme="minorHAnsi" w:cstheme="minorHAnsi"/>
                <w:u w:val="dash"/>
              </w:rPr>
              <w:t>corporate owner</w:t>
            </w:r>
            <w:r w:rsidRPr="003578F7">
              <w:rPr>
                <w:rFonts w:asciiTheme="minorHAnsi" w:hAnsiTheme="minorHAnsi" w:cstheme="minorHAnsi"/>
              </w:rPr>
              <w:t xml:space="preserve"> is implementing its strategy </w:t>
            </w:r>
            <w:r w:rsidRPr="003578F7">
              <w:rPr>
                <w:rFonts w:asciiTheme="minorHAnsi" w:hAnsiTheme="minorHAnsi" w:cstheme="minorHAnsi"/>
                <w:u w:val="dash"/>
              </w:rPr>
              <w:t>effectively</w:t>
            </w:r>
            <w:r w:rsidRPr="003578F7">
              <w:rPr>
                <w:rFonts w:asciiTheme="minorHAnsi" w:hAnsiTheme="minorHAnsi" w:cstheme="minorHAnsi"/>
              </w:rPr>
              <w:t xml:space="preserve"> over time.</w:t>
            </w:r>
          </w:p>
        </w:tc>
      </w:tr>
      <w:tr w:rsidR="001D49A6" w:rsidRPr="000E7926" w14:paraId="3DB567BF" w14:textId="77777777" w:rsidTr="001D49A6">
        <w:tc>
          <w:tcPr>
            <w:tcW w:w="10237" w:type="dxa"/>
            <w:tcBorders>
              <w:top w:val="single" w:sz="2" w:space="0" w:color="334C69"/>
              <w:left w:val="single" w:sz="2" w:space="0" w:color="334C69"/>
              <w:bottom w:val="single" w:sz="2" w:space="0" w:color="334C69"/>
              <w:right w:val="single" w:sz="2" w:space="0" w:color="334C69"/>
            </w:tcBorders>
            <w:shd w:val="clear" w:color="auto" w:fill="auto"/>
          </w:tcPr>
          <w:p w14:paraId="51DDCB29" w14:textId="77777777" w:rsidR="001D49A6" w:rsidRPr="003578F7" w:rsidRDefault="001D49A6" w:rsidP="003261D9">
            <w:pPr>
              <w:pStyle w:val="Textkrper"/>
              <w:rPr>
                <w:rFonts w:asciiTheme="minorHAnsi" w:hAnsiTheme="minorHAnsi" w:cstheme="minorHAnsi"/>
                <w:b/>
                <w:w w:val="105"/>
                <w:szCs w:val="20"/>
              </w:rPr>
            </w:pPr>
            <w:r w:rsidRPr="003578F7">
              <w:rPr>
                <w:rFonts w:asciiTheme="minorHAnsi" w:hAnsiTheme="minorHAnsi" w:cstheme="minorHAnsi"/>
                <w:b/>
                <w:w w:val="105"/>
                <w:szCs w:val="20"/>
              </w:rPr>
              <w:lastRenderedPageBreak/>
              <w:t>Guidance:</w:t>
            </w:r>
          </w:p>
          <w:p w14:paraId="05636E14" w14:textId="1B8E0CD9" w:rsidR="001510FD" w:rsidRPr="003578F7" w:rsidRDefault="001510FD" w:rsidP="003261D9">
            <w:pPr>
              <w:pStyle w:val="Textkrper"/>
              <w:rPr>
                <w:rFonts w:asciiTheme="minorHAnsi" w:eastAsia="Times New Roman" w:hAnsiTheme="minorHAnsi" w:cstheme="minorHAnsi"/>
                <w:szCs w:val="20"/>
                <w:lang w:eastAsia="en-US"/>
              </w:rPr>
            </w:pPr>
            <w:r w:rsidRPr="003578F7">
              <w:rPr>
                <w:rFonts w:asciiTheme="minorHAnsi" w:eastAsia="Times New Roman" w:hAnsiTheme="minorHAnsi" w:cstheme="minorHAnsi"/>
                <w:szCs w:val="20"/>
                <w:lang w:eastAsia="en-US"/>
              </w:rPr>
              <w:t>(8.1.1) A</w:t>
            </w:r>
            <w:r w:rsidR="00014DFF" w:rsidRPr="003578F7">
              <w:rPr>
                <w:rFonts w:asciiTheme="minorHAnsi" w:eastAsia="Times New Roman" w:hAnsiTheme="minorHAnsi" w:cstheme="minorHAnsi"/>
                <w:szCs w:val="20"/>
                <w:lang w:eastAsia="en-US"/>
              </w:rPr>
              <w:t>n emissions reduction pathway for the steel industry that is</w:t>
            </w:r>
            <w:r w:rsidRPr="003578F7">
              <w:rPr>
                <w:rFonts w:asciiTheme="minorHAnsi" w:eastAsia="Times New Roman" w:hAnsiTheme="minorHAnsi" w:cstheme="minorHAnsi"/>
                <w:szCs w:val="20"/>
                <w:lang w:eastAsia="en-US"/>
              </w:rPr>
              <w:t xml:space="preserve"> compatible with the goals of the Paris Agreement is one which limits the global average temperature to well below 2°C above pre-industrial levels and supports efforts to limit the temperature increase to 1.5°C above pre-industrial levels.</w:t>
            </w:r>
          </w:p>
          <w:p w14:paraId="2D238D55" w14:textId="338F98BB" w:rsidR="00BA61CC" w:rsidRPr="003578F7" w:rsidRDefault="00BA61CC" w:rsidP="00BA61CC">
            <w:pPr>
              <w:pStyle w:val="Textkrper"/>
              <w:rPr>
                <w:rFonts w:asciiTheme="minorHAnsi" w:eastAsia="Times New Roman" w:hAnsiTheme="minorHAnsi" w:cstheme="minorHAnsi"/>
                <w:szCs w:val="20"/>
                <w:lang w:eastAsia="en-US"/>
              </w:rPr>
            </w:pPr>
            <w:r w:rsidRPr="003578F7">
              <w:rPr>
                <w:rFonts w:asciiTheme="minorHAnsi" w:eastAsia="Times New Roman" w:hAnsiTheme="minorHAnsi" w:cstheme="minorHAnsi"/>
                <w:szCs w:val="20"/>
                <w:lang w:eastAsia="en-US"/>
              </w:rPr>
              <w:t>(8.1.1) Long-term in this context means a time horizon of 15 to 35 years.</w:t>
            </w:r>
          </w:p>
          <w:p w14:paraId="58227C44" w14:textId="6E39B973" w:rsidR="001510FD" w:rsidRPr="003578F7" w:rsidRDefault="001510FD" w:rsidP="003261D9">
            <w:pPr>
              <w:pStyle w:val="Textkrper"/>
              <w:rPr>
                <w:rFonts w:asciiTheme="minorHAnsi" w:eastAsia="Times New Roman" w:hAnsiTheme="minorHAnsi" w:cstheme="minorHAnsi"/>
                <w:szCs w:val="20"/>
                <w:lang w:eastAsia="en-US"/>
              </w:rPr>
            </w:pPr>
            <w:r w:rsidRPr="003578F7">
              <w:rPr>
                <w:rFonts w:asciiTheme="minorHAnsi" w:eastAsia="Times New Roman" w:hAnsiTheme="minorHAnsi" w:cstheme="minorHAnsi"/>
                <w:szCs w:val="20"/>
                <w:lang w:eastAsia="en-US"/>
              </w:rPr>
              <w:t>(8.1.2) M</w:t>
            </w:r>
            <w:r w:rsidR="00BA61CC" w:rsidRPr="003578F7">
              <w:rPr>
                <w:rFonts w:asciiTheme="minorHAnsi" w:eastAsia="Times New Roman" w:hAnsiTheme="minorHAnsi" w:cstheme="minorHAnsi"/>
                <w:szCs w:val="20"/>
                <w:lang w:eastAsia="en-US"/>
              </w:rPr>
              <w:t>edium</w:t>
            </w:r>
            <w:r w:rsidRPr="003578F7">
              <w:rPr>
                <w:rFonts w:asciiTheme="minorHAnsi" w:eastAsia="Times New Roman" w:hAnsiTheme="minorHAnsi" w:cstheme="minorHAnsi"/>
                <w:szCs w:val="20"/>
                <w:lang w:eastAsia="en-US"/>
              </w:rPr>
              <w:t xml:space="preserve">-term in this context means a time horizon between </w:t>
            </w:r>
            <w:r w:rsidR="00BA61CC" w:rsidRPr="003578F7">
              <w:rPr>
                <w:rFonts w:asciiTheme="minorHAnsi" w:eastAsia="Times New Roman" w:hAnsiTheme="minorHAnsi" w:cstheme="minorHAnsi"/>
                <w:szCs w:val="20"/>
                <w:lang w:eastAsia="en-US"/>
              </w:rPr>
              <w:t>5</w:t>
            </w:r>
            <w:r w:rsidRPr="003578F7">
              <w:rPr>
                <w:rFonts w:asciiTheme="minorHAnsi" w:eastAsia="Times New Roman" w:hAnsiTheme="minorHAnsi" w:cstheme="minorHAnsi"/>
                <w:szCs w:val="20"/>
                <w:lang w:eastAsia="en-US"/>
              </w:rPr>
              <w:t xml:space="preserve"> and 15 years from the present time.</w:t>
            </w:r>
          </w:p>
          <w:p w14:paraId="1EFD089D" w14:textId="6B892FDB" w:rsidR="00BA61CC" w:rsidRPr="003578F7" w:rsidRDefault="00BA61CC" w:rsidP="003261D9">
            <w:pPr>
              <w:pStyle w:val="Textkrper"/>
              <w:rPr>
                <w:rFonts w:asciiTheme="minorHAnsi" w:eastAsia="Times New Roman" w:hAnsiTheme="minorHAnsi" w:cstheme="minorHAnsi"/>
                <w:szCs w:val="20"/>
                <w:lang w:eastAsia="en-US"/>
              </w:rPr>
            </w:pPr>
            <w:r w:rsidRPr="003578F7">
              <w:rPr>
                <w:rFonts w:asciiTheme="minorHAnsi" w:eastAsia="Times New Roman" w:hAnsiTheme="minorHAnsi" w:cstheme="minorHAnsi"/>
                <w:szCs w:val="20"/>
                <w:lang w:eastAsia="en-US"/>
              </w:rPr>
              <w:t xml:space="preserve">(8.1.1, 8.1.2) Medium- or long-term refers to the time measured from the start of the relevant implementation period. For example, a ten-year (medium-term) target set seven years ago is still valid even if it has only three years to run. However, if a medium-term target expires during the period of validity of a certificate, this would create a non-conformity with the </w:t>
            </w:r>
            <w:r w:rsidR="006F7255" w:rsidRPr="003578F7">
              <w:rPr>
                <w:rFonts w:asciiTheme="minorHAnsi" w:eastAsia="Times New Roman" w:hAnsiTheme="minorHAnsi" w:cstheme="minorHAnsi"/>
                <w:szCs w:val="20"/>
                <w:lang w:eastAsia="en-US"/>
              </w:rPr>
              <w:t>Requirement</w:t>
            </w:r>
            <w:r w:rsidRPr="003578F7">
              <w:rPr>
                <w:rFonts w:asciiTheme="minorHAnsi" w:eastAsia="Times New Roman" w:hAnsiTheme="minorHAnsi" w:cstheme="minorHAnsi"/>
                <w:szCs w:val="20"/>
                <w:lang w:eastAsia="en-US"/>
              </w:rPr>
              <w:t xml:space="preserve"> of the </w:t>
            </w:r>
            <w:r w:rsidR="006F7255" w:rsidRPr="003578F7">
              <w:rPr>
                <w:rFonts w:asciiTheme="minorHAnsi" w:eastAsia="Times New Roman" w:hAnsiTheme="minorHAnsi" w:cstheme="minorHAnsi"/>
                <w:szCs w:val="20"/>
                <w:lang w:eastAsia="en-US"/>
              </w:rPr>
              <w:t>Standard</w:t>
            </w:r>
            <w:r w:rsidRPr="003578F7">
              <w:rPr>
                <w:rFonts w:asciiTheme="minorHAnsi" w:eastAsia="Times New Roman" w:hAnsiTheme="minorHAnsi" w:cstheme="minorHAnsi"/>
                <w:szCs w:val="20"/>
                <w:lang w:eastAsia="en-US"/>
              </w:rPr>
              <w:t xml:space="preserve"> unless it is replaced by an updated medium-term target. </w:t>
            </w:r>
          </w:p>
          <w:p w14:paraId="0B72F37D" w14:textId="1D85656E" w:rsidR="001D49A6" w:rsidRPr="003578F7" w:rsidRDefault="001510FD" w:rsidP="003261D9">
            <w:pPr>
              <w:pStyle w:val="Textkrper"/>
              <w:rPr>
                <w:rFonts w:asciiTheme="minorHAnsi" w:eastAsia="Times New Roman" w:hAnsiTheme="minorHAnsi" w:cstheme="minorHAnsi"/>
                <w:szCs w:val="20"/>
                <w:lang w:eastAsia="en-US"/>
              </w:rPr>
            </w:pPr>
            <w:r w:rsidRPr="003578F7">
              <w:rPr>
                <w:rFonts w:asciiTheme="minorHAnsi" w:eastAsia="Times New Roman" w:hAnsiTheme="minorHAnsi" w:cstheme="minorHAnsi"/>
                <w:szCs w:val="20"/>
                <w:lang w:eastAsia="en-US"/>
              </w:rPr>
              <w:t xml:space="preserve">(8.1.2) A science-based target (SBT) validated by the SBTi </w:t>
            </w:r>
            <w:r w:rsidR="00BA61CC" w:rsidRPr="003578F7">
              <w:rPr>
                <w:rFonts w:asciiTheme="minorHAnsi" w:eastAsia="Times New Roman" w:hAnsiTheme="minorHAnsi" w:cstheme="minorHAnsi"/>
                <w:szCs w:val="20"/>
                <w:lang w:eastAsia="en-US"/>
              </w:rPr>
              <w:t xml:space="preserve">(Science Based Targets initiative) </w:t>
            </w:r>
            <w:r w:rsidRPr="003578F7">
              <w:rPr>
                <w:rFonts w:asciiTheme="minorHAnsi" w:eastAsia="Times New Roman" w:hAnsiTheme="minorHAnsi" w:cstheme="minorHAnsi"/>
                <w:szCs w:val="20"/>
                <w:lang w:eastAsia="en-US"/>
              </w:rPr>
              <w:t xml:space="preserve">would be sufficient to meet the </w:t>
            </w:r>
            <w:r w:rsidR="006F7255" w:rsidRPr="003578F7">
              <w:rPr>
                <w:rFonts w:asciiTheme="minorHAnsi" w:eastAsia="Times New Roman" w:hAnsiTheme="minorHAnsi" w:cstheme="minorHAnsi"/>
                <w:szCs w:val="20"/>
                <w:lang w:eastAsia="en-US"/>
              </w:rPr>
              <w:t>Requirement</w:t>
            </w:r>
            <w:r w:rsidRPr="003578F7">
              <w:rPr>
                <w:rFonts w:asciiTheme="minorHAnsi" w:eastAsia="Times New Roman" w:hAnsiTheme="minorHAnsi" w:cstheme="minorHAnsi"/>
                <w:szCs w:val="20"/>
                <w:lang w:eastAsia="en-US"/>
              </w:rPr>
              <w:t>s of 8.1.2</w:t>
            </w:r>
            <w:r w:rsidR="00BA61CC" w:rsidRPr="003578F7">
              <w:rPr>
                <w:rFonts w:asciiTheme="minorHAnsi" w:eastAsia="Times New Roman" w:hAnsiTheme="minorHAnsi" w:cstheme="minorHAnsi"/>
                <w:szCs w:val="20"/>
                <w:lang w:eastAsia="en-US"/>
              </w:rPr>
              <w:t>.</w:t>
            </w:r>
            <w:r w:rsidRPr="003578F7">
              <w:rPr>
                <w:rFonts w:asciiTheme="minorHAnsi" w:eastAsia="Times New Roman" w:hAnsiTheme="minorHAnsi" w:cstheme="minorHAnsi"/>
                <w:szCs w:val="20"/>
                <w:lang w:eastAsia="en-US"/>
              </w:rPr>
              <w:t xml:space="preserve"> </w:t>
            </w:r>
            <w:r w:rsidR="00BA61CC" w:rsidRPr="003578F7">
              <w:rPr>
                <w:rFonts w:asciiTheme="minorHAnsi" w:eastAsia="Times New Roman" w:hAnsiTheme="minorHAnsi" w:cstheme="minorHAnsi"/>
                <w:szCs w:val="20"/>
                <w:lang w:eastAsia="en-US"/>
              </w:rPr>
              <w:t>O</w:t>
            </w:r>
            <w:r w:rsidRPr="003578F7">
              <w:rPr>
                <w:rFonts w:asciiTheme="minorHAnsi" w:eastAsia="Times New Roman" w:hAnsiTheme="minorHAnsi" w:cstheme="minorHAnsi"/>
                <w:szCs w:val="20"/>
                <w:lang w:eastAsia="en-US"/>
              </w:rPr>
              <w:t xml:space="preserve">ther quantitative, scientifically justified targets (or sets of targets, for example for separate </w:t>
            </w:r>
            <w:r w:rsidRPr="003578F7">
              <w:rPr>
                <w:rFonts w:asciiTheme="minorHAnsi" w:eastAsia="Times New Roman" w:hAnsiTheme="minorHAnsi" w:cstheme="minorHAnsi"/>
                <w:szCs w:val="20"/>
                <w:u w:val="dash"/>
                <w:lang w:eastAsia="en-US"/>
              </w:rPr>
              <w:t>processes</w:t>
            </w:r>
            <w:r w:rsidRPr="003578F7">
              <w:rPr>
                <w:rFonts w:asciiTheme="minorHAnsi" w:eastAsia="Times New Roman" w:hAnsiTheme="minorHAnsi" w:cstheme="minorHAnsi"/>
                <w:szCs w:val="20"/>
                <w:lang w:eastAsia="en-US"/>
              </w:rPr>
              <w:t>) may also be recognised</w:t>
            </w:r>
            <w:r w:rsidR="00B04652" w:rsidRPr="003578F7">
              <w:rPr>
                <w:rFonts w:asciiTheme="minorHAnsi" w:eastAsia="Times New Roman" w:hAnsiTheme="minorHAnsi" w:cstheme="minorHAnsi"/>
                <w:szCs w:val="20"/>
                <w:lang w:eastAsia="en-US"/>
              </w:rPr>
              <w:t>,</w:t>
            </w:r>
            <w:r w:rsidR="00BA61CC" w:rsidRPr="003578F7">
              <w:rPr>
                <w:rFonts w:asciiTheme="minorHAnsi" w:eastAsia="Times New Roman" w:hAnsiTheme="minorHAnsi" w:cstheme="minorHAnsi"/>
                <w:szCs w:val="20"/>
                <w:lang w:eastAsia="en-US"/>
              </w:rPr>
              <w:t xml:space="preserve"> as long as the ambition, quality and coverage of the target is comparable</w:t>
            </w:r>
            <w:r w:rsidRPr="003578F7">
              <w:rPr>
                <w:rFonts w:asciiTheme="minorHAnsi" w:eastAsia="Times New Roman" w:hAnsiTheme="minorHAnsi" w:cstheme="minorHAnsi"/>
                <w:szCs w:val="20"/>
                <w:lang w:eastAsia="en-US"/>
              </w:rPr>
              <w:t>.</w:t>
            </w:r>
          </w:p>
          <w:p w14:paraId="44C7BD49" w14:textId="4AF2BF2C" w:rsidR="00BA61CC" w:rsidRPr="003578F7" w:rsidRDefault="00BA61CC" w:rsidP="00B2394C">
            <w:pPr>
              <w:pStyle w:val="Textkrper"/>
              <w:rPr>
                <w:rFonts w:asciiTheme="minorHAnsi" w:eastAsia="Times New Roman" w:hAnsiTheme="minorHAnsi" w:cstheme="minorHAnsi"/>
                <w:szCs w:val="20"/>
                <w:lang w:eastAsia="en-US"/>
              </w:rPr>
            </w:pPr>
            <w:r w:rsidRPr="003578F7">
              <w:rPr>
                <w:rFonts w:asciiTheme="minorHAnsi" w:eastAsia="Times New Roman" w:hAnsiTheme="minorHAnsi" w:cstheme="minorHAnsi"/>
                <w:szCs w:val="20"/>
                <w:lang w:eastAsia="en-US"/>
              </w:rPr>
              <w:t xml:space="preserve">(8.1.3) Specific actions may also include investments at the </w:t>
            </w:r>
            <w:r w:rsidR="00B2394C" w:rsidRPr="003578F7">
              <w:rPr>
                <w:rFonts w:asciiTheme="minorHAnsi" w:eastAsia="Times New Roman" w:hAnsiTheme="minorHAnsi" w:cstheme="minorHAnsi"/>
                <w:szCs w:val="20"/>
                <w:lang w:eastAsia="en-US"/>
              </w:rPr>
              <w:t>corporate</w:t>
            </w:r>
            <w:r w:rsidRPr="003578F7">
              <w:rPr>
                <w:rFonts w:asciiTheme="minorHAnsi" w:eastAsia="Times New Roman" w:hAnsiTheme="minorHAnsi" w:cstheme="minorHAnsi"/>
                <w:szCs w:val="20"/>
                <w:lang w:eastAsia="en-US"/>
              </w:rPr>
              <w:t xml:space="preserve"> or site levels, building of pilot facilities to develop, test and scale up new technologies, proposition to seek funding through ‘green bonds’, general commitments to upgrade sites over a period of time, etc. </w:t>
            </w:r>
          </w:p>
        </w:tc>
      </w:tr>
    </w:tbl>
    <w:p w14:paraId="22C939E1" w14:textId="77777777" w:rsidR="001D49A6" w:rsidRPr="003578F7" w:rsidRDefault="001D49A6" w:rsidP="0077457F">
      <w:pPr>
        <w:spacing w:line="360" w:lineRule="auto"/>
        <w:rPr>
          <w:rFonts w:asciiTheme="minorHAnsi" w:hAnsiTheme="minorHAnsi" w:cstheme="minorHAnsi"/>
          <w:sz w:val="20"/>
          <w:szCs w:val="20"/>
          <w:lang w:val="en-GB"/>
        </w:rPr>
      </w:pPr>
    </w:p>
    <w:tbl>
      <w:tblPr>
        <w:tblW w:w="10237" w:type="dxa"/>
        <w:tblInd w:w="-568"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237"/>
      </w:tblGrid>
      <w:tr w:rsidR="001D49A6" w:rsidRPr="000E7926" w14:paraId="29BAAF8F" w14:textId="77777777" w:rsidTr="001D49A6">
        <w:tc>
          <w:tcPr>
            <w:tcW w:w="10237" w:type="dxa"/>
            <w:tcBorders>
              <w:top w:val="single" w:sz="2" w:space="0" w:color="334C69"/>
              <w:left w:val="single" w:sz="2" w:space="0" w:color="334C69"/>
              <w:bottom w:val="single" w:sz="2" w:space="0" w:color="334C69"/>
              <w:right w:val="single" w:sz="2" w:space="0" w:color="334C69"/>
            </w:tcBorders>
            <w:shd w:val="clear" w:color="auto" w:fill="D9D9D9"/>
          </w:tcPr>
          <w:p w14:paraId="1CBE229D" w14:textId="58B4C8EA" w:rsidR="001D49A6" w:rsidRPr="003578F7" w:rsidRDefault="001D49A6" w:rsidP="009419FA">
            <w:pPr>
              <w:pStyle w:val="berschrift3"/>
              <w:ind w:left="140"/>
              <w:rPr>
                <w:rFonts w:asciiTheme="minorHAnsi" w:hAnsiTheme="minorHAnsi" w:cstheme="minorHAnsi"/>
                <w:w w:val="105"/>
                <w:szCs w:val="20"/>
              </w:rPr>
            </w:pPr>
            <w:bookmarkStart w:id="386" w:name="_Toc20494807"/>
            <w:bookmarkStart w:id="387" w:name="_Toc75350754"/>
            <w:r w:rsidRPr="003578F7">
              <w:rPr>
                <w:rFonts w:asciiTheme="minorHAnsi" w:hAnsiTheme="minorHAnsi" w:cstheme="minorHAnsi"/>
                <w:w w:val="105"/>
                <w:szCs w:val="20"/>
              </w:rPr>
              <w:t xml:space="preserve">Criterion 8.2: </w:t>
            </w:r>
            <w:r w:rsidR="006363A7" w:rsidRPr="003578F7">
              <w:rPr>
                <w:rFonts w:asciiTheme="minorHAnsi" w:eastAsia="Times New Roman" w:hAnsiTheme="minorHAnsi" w:cstheme="minorHAnsi"/>
                <w:bCs/>
                <w:szCs w:val="20"/>
                <w:lang w:eastAsia="en-US"/>
              </w:rPr>
              <w:t>Corporate Climate-Related Financial Disclosure</w:t>
            </w:r>
            <w:bookmarkEnd w:id="386"/>
            <w:bookmarkEnd w:id="387"/>
          </w:p>
          <w:p w14:paraId="4542AB84" w14:textId="112F0E90" w:rsidR="001D49A6" w:rsidRPr="003578F7" w:rsidRDefault="006363A7" w:rsidP="001D7FB8">
            <w:pPr>
              <w:pStyle w:val="Textkrper"/>
              <w:rPr>
                <w:rFonts w:asciiTheme="minorHAnsi" w:hAnsiTheme="minorHAnsi" w:cstheme="minorHAnsi"/>
                <w:w w:val="105"/>
              </w:rPr>
            </w:pPr>
            <w:bookmarkStart w:id="388" w:name="RANGE!A29"/>
            <w:r w:rsidRPr="003578F7">
              <w:rPr>
                <w:rFonts w:asciiTheme="minorHAnsi" w:hAnsiTheme="minorHAnsi" w:cstheme="minorHAnsi"/>
              </w:rPr>
              <w:t>The site’s corporate owner is implementing the recommendations of the Task Force on Climate-Related Financial Disclosures (TCFD).</w:t>
            </w:r>
            <w:bookmarkEnd w:id="388"/>
          </w:p>
        </w:tc>
      </w:tr>
      <w:tr w:rsidR="001D7FB8" w:rsidRPr="000E7926" w14:paraId="02328902" w14:textId="77777777" w:rsidTr="00AF5381">
        <w:trPr>
          <w:trHeight w:val="2906"/>
        </w:trPr>
        <w:tc>
          <w:tcPr>
            <w:tcW w:w="10237" w:type="dxa"/>
            <w:tcBorders>
              <w:top w:val="single" w:sz="2" w:space="0" w:color="334C69"/>
              <w:left w:val="single" w:sz="2" w:space="0" w:color="334C69"/>
              <w:right w:val="single" w:sz="2" w:space="0" w:color="334C69"/>
            </w:tcBorders>
            <w:shd w:val="clear" w:color="auto" w:fill="auto"/>
          </w:tcPr>
          <w:p w14:paraId="1FFC14BE" w14:textId="38F00FFF" w:rsidR="001D7FB8" w:rsidRPr="003578F7" w:rsidRDefault="001D7FB8" w:rsidP="001D7FB8">
            <w:pPr>
              <w:pStyle w:val="Textkrper"/>
              <w:rPr>
                <w:rFonts w:asciiTheme="minorHAnsi" w:hAnsiTheme="minorHAnsi" w:cstheme="minorHAnsi"/>
                <w:w w:val="105"/>
              </w:rPr>
            </w:pPr>
            <w:r w:rsidRPr="003578F7">
              <w:rPr>
                <w:rFonts w:asciiTheme="minorHAnsi" w:hAnsiTheme="minorHAnsi" w:cstheme="minorHAnsi"/>
              </w:rPr>
              <w:t xml:space="preserve">8.2.1. The site’s </w:t>
            </w:r>
            <w:r w:rsidRPr="003578F7">
              <w:rPr>
                <w:rFonts w:asciiTheme="minorHAnsi" w:hAnsiTheme="minorHAnsi" w:cstheme="minorHAnsi"/>
                <w:u w:val="dash"/>
              </w:rPr>
              <w:t>corporate owner</w:t>
            </w:r>
            <w:r w:rsidRPr="003578F7">
              <w:rPr>
                <w:rFonts w:asciiTheme="minorHAnsi" w:hAnsiTheme="minorHAnsi" w:cstheme="minorHAnsi"/>
              </w:rPr>
              <w:t xml:space="preserve"> has allocated responsibility for oversight of climate-related risk and opportunity </w:t>
            </w:r>
            <w:r w:rsidR="009419FA" w:rsidRPr="003578F7">
              <w:rPr>
                <w:rFonts w:asciiTheme="minorHAnsi" w:hAnsiTheme="minorHAnsi" w:cstheme="minorHAnsi"/>
              </w:rPr>
              <w:t>to</w:t>
            </w:r>
            <w:r w:rsidRPr="003578F7">
              <w:rPr>
                <w:rFonts w:asciiTheme="minorHAnsi" w:hAnsiTheme="minorHAnsi" w:cstheme="minorHAnsi"/>
              </w:rPr>
              <w:t xml:space="preserve"> at least one board committee, with an understanding that material climate-related risks and opportunities that impact business strategy will need to be discussed at the full board level.</w:t>
            </w:r>
          </w:p>
          <w:p w14:paraId="34FDA869" w14:textId="083922DB" w:rsidR="001D7FB8" w:rsidRPr="003578F7" w:rsidRDefault="001D7FB8" w:rsidP="001D7FB8">
            <w:pPr>
              <w:pStyle w:val="Textkrper"/>
              <w:rPr>
                <w:rFonts w:asciiTheme="minorHAnsi" w:hAnsiTheme="minorHAnsi" w:cstheme="minorHAnsi"/>
                <w:w w:val="105"/>
              </w:rPr>
            </w:pPr>
            <w:r w:rsidRPr="003578F7">
              <w:rPr>
                <w:rFonts w:asciiTheme="minorHAnsi" w:hAnsiTheme="minorHAnsi" w:cstheme="minorHAnsi"/>
              </w:rPr>
              <w:t xml:space="preserve">8.2.2. The site’s </w:t>
            </w:r>
            <w:r w:rsidRPr="003578F7">
              <w:rPr>
                <w:rFonts w:asciiTheme="minorHAnsi" w:hAnsiTheme="minorHAnsi" w:cstheme="minorHAnsi"/>
                <w:u w:val="dash"/>
              </w:rPr>
              <w:t>corporate owner</w:t>
            </w:r>
            <w:r w:rsidRPr="003578F7">
              <w:rPr>
                <w:rFonts w:asciiTheme="minorHAnsi" w:hAnsiTheme="minorHAnsi" w:cstheme="minorHAnsi"/>
              </w:rPr>
              <w:t xml:space="preserve"> has a documented commitment in place to implement the core recommendations of the Task Force on Climate-Related Financial Disclosures (TCFD)</w:t>
            </w:r>
            <w:r w:rsidR="00AF078F" w:rsidRPr="003578F7">
              <w:rPr>
                <w:rFonts w:asciiTheme="minorHAnsi" w:hAnsiTheme="minorHAnsi" w:cstheme="minorHAnsi"/>
              </w:rPr>
              <w:t xml:space="preserve"> according to its four pillars - Governance, Strategy, Risk Management,</w:t>
            </w:r>
            <w:r w:rsidRPr="003578F7">
              <w:rPr>
                <w:rFonts w:asciiTheme="minorHAnsi" w:hAnsiTheme="minorHAnsi" w:cstheme="minorHAnsi"/>
              </w:rPr>
              <w:t xml:space="preserve"> and Metrics and Targets - in accordance with applicable TCFD guidance, within three years of the date of application for the site’s certification.</w:t>
            </w:r>
          </w:p>
        </w:tc>
      </w:tr>
      <w:tr w:rsidR="001D49A6" w:rsidRPr="000E7926" w14:paraId="57D38FC0" w14:textId="77777777" w:rsidTr="001D49A6">
        <w:tc>
          <w:tcPr>
            <w:tcW w:w="10237" w:type="dxa"/>
            <w:tcBorders>
              <w:top w:val="single" w:sz="2" w:space="0" w:color="334C69"/>
              <w:left w:val="single" w:sz="2" w:space="0" w:color="334C69"/>
              <w:bottom w:val="single" w:sz="2" w:space="0" w:color="334C69"/>
              <w:right w:val="single" w:sz="2" w:space="0" w:color="334C69"/>
            </w:tcBorders>
            <w:shd w:val="clear" w:color="auto" w:fill="auto"/>
          </w:tcPr>
          <w:p w14:paraId="67BEC26E" w14:textId="77777777" w:rsidR="001D49A6" w:rsidRPr="003578F7" w:rsidRDefault="001D49A6" w:rsidP="001D7FB8">
            <w:pPr>
              <w:pStyle w:val="Textkrper"/>
              <w:rPr>
                <w:rFonts w:asciiTheme="minorHAnsi" w:hAnsiTheme="minorHAnsi" w:cstheme="minorHAnsi"/>
                <w:b/>
                <w:w w:val="105"/>
              </w:rPr>
            </w:pPr>
            <w:r w:rsidRPr="003578F7">
              <w:rPr>
                <w:rFonts w:asciiTheme="minorHAnsi" w:hAnsiTheme="minorHAnsi" w:cstheme="minorHAnsi"/>
                <w:b/>
                <w:w w:val="105"/>
              </w:rPr>
              <w:t>Guidance:</w:t>
            </w:r>
          </w:p>
          <w:p w14:paraId="2275D406" w14:textId="12FAEDCC" w:rsidR="006363A7" w:rsidRPr="003578F7" w:rsidRDefault="006363A7" w:rsidP="001D7FB8">
            <w:pPr>
              <w:pStyle w:val="Textkrper"/>
              <w:rPr>
                <w:rFonts w:asciiTheme="minorHAnsi" w:eastAsia="Times New Roman" w:hAnsiTheme="minorHAnsi" w:cstheme="minorHAnsi"/>
                <w:lang w:eastAsia="en-US"/>
              </w:rPr>
            </w:pPr>
            <w:r w:rsidRPr="003578F7">
              <w:rPr>
                <w:rFonts w:asciiTheme="minorHAnsi" w:eastAsia="Times New Roman" w:hAnsiTheme="minorHAnsi" w:cstheme="minorHAnsi"/>
                <w:lang w:eastAsia="en-US"/>
              </w:rPr>
              <w:t xml:space="preserve">Task Force on Climate-Related Financial Disclosures (TCFD): </w:t>
            </w:r>
            <w:hyperlink r:id="rId18" w:history="1">
              <w:r w:rsidRPr="003578F7">
                <w:rPr>
                  <w:rFonts w:asciiTheme="minorHAnsi" w:eastAsia="Times New Roman" w:hAnsiTheme="minorHAnsi" w:cstheme="minorHAnsi"/>
                  <w:lang w:eastAsia="en-US"/>
                </w:rPr>
                <w:t>Final Report: Recommendations of the Task Force on Climate-Related Financial Disclosures, June 2017</w:t>
              </w:r>
            </w:hyperlink>
            <w:r w:rsidR="00AF078F" w:rsidRPr="003578F7">
              <w:rPr>
                <w:rFonts w:asciiTheme="minorHAnsi" w:eastAsia="Times New Roman" w:hAnsiTheme="minorHAnsi" w:cstheme="minorHAnsi"/>
                <w:lang w:eastAsia="en-US"/>
              </w:rPr>
              <w:t>.</w:t>
            </w:r>
          </w:p>
          <w:p w14:paraId="2E2FAC8C" w14:textId="634931DB" w:rsidR="006363A7" w:rsidRPr="003578F7" w:rsidRDefault="006363A7" w:rsidP="001D7FB8">
            <w:pPr>
              <w:pStyle w:val="Textkrper"/>
              <w:rPr>
                <w:rFonts w:asciiTheme="minorHAnsi" w:eastAsia="Times New Roman" w:hAnsiTheme="minorHAnsi" w:cstheme="minorHAnsi"/>
                <w:lang w:eastAsia="en-US"/>
              </w:rPr>
            </w:pPr>
            <w:r w:rsidRPr="003578F7">
              <w:rPr>
                <w:rFonts w:asciiTheme="minorHAnsi" w:eastAsia="Times New Roman" w:hAnsiTheme="minorHAnsi" w:cstheme="minorHAnsi"/>
                <w:lang w:eastAsia="en-US"/>
              </w:rPr>
              <w:lastRenderedPageBreak/>
              <w:t xml:space="preserve">TCFD guidance: </w:t>
            </w:r>
            <w:hyperlink r:id="rId19" w:history="1">
              <w:r w:rsidRPr="003578F7">
                <w:rPr>
                  <w:rFonts w:asciiTheme="minorHAnsi" w:eastAsia="Times New Roman" w:hAnsiTheme="minorHAnsi" w:cstheme="minorHAnsi"/>
                  <w:lang w:eastAsia="en-US"/>
                </w:rPr>
                <w:t>Implementing the Recommendations of the Task Force on Climate-Related Financial Disclosures, June 2017.</w:t>
              </w:r>
            </w:hyperlink>
          </w:p>
          <w:p w14:paraId="420C5A76" w14:textId="009A9100" w:rsidR="006363A7" w:rsidRPr="003578F7" w:rsidRDefault="006363A7" w:rsidP="001D7FB8">
            <w:pPr>
              <w:pStyle w:val="Textkrper"/>
              <w:rPr>
                <w:rFonts w:asciiTheme="minorHAnsi" w:eastAsia="Times New Roman" w:hAnsiTheme="minorHAnsi" w:cstheme="minorHAnsi"/>
                <w:lang w:eastAsia="en-US"/>
              </w:rPr>
            </w:pPr>
            <w:r w:rsidRPr="003578F7">
              <w:rPr>
                <w:rFonts w:asciiTheme="minorHAnsi" w:eastAsia="Times New Roman" w:hAnsiTheme="minorHAnsi" w:cstheme="minorHAnsi"/>
                <w:lang w:eastAsia="en-US"/>
              </w:rPr>
              <w:t xml:space="preserve">Implementation in accordance with applicable TCFD guidance requires that the </w:t>
            </w:r>
            <w:r w:rsidRPr="003578F7">
              <w:rPr>
                <w:rFonts w:asciiTheme="minorHAnsi" w:eastAsia="Times New Roman" w:hAnsiTheme="minorHAnsi" w:cstheme="minorHAnsi"/>
                <w:u w:val="dash"/>
                <w:lang w:eastAsia="en-US"/>
              </w:rPr>
              <w:t>corporate owner</w:t>
            </w:r>
            <w:r w:rsidRPr="003578F7">
              <w:rPr>
                <w:rFonts w:asciiTheme="minorHAnsi" w:eastAsia="Times New Roman" w:hAnsiTheme="minorHAnsi" w:cstheme="minorHAnsi"/>
                <w:lang w:eastAsia="en-US"/>
              </w:rPr>
              <w:t xml:space="preserve"> makes the recommended disclosures associated with the four core recommendations.</w:t>
            </w:r>
          </w:p>
          <w:p w14:paraId="1C35D25A" w14:textId="7880DA73" w:rsidR="001D49A6" w:rsidRPr="003578F7" w:rsidRDefault="006363A7" w:rsidP="001D7FB8">
            <w:pPr>
              <w:pStyle w:val="Textkrper"/>
              <w:rPr>
                <w:rFonts w:asciiTheme="minorHAnsi" w:hAnsiTheme="minorHAnsi" w:cstheme="minorHAnsi"/>
                <w:w w:val="105"/>
              </w:rPr>
            </w:pPr>
            <w:r w:rsidRPr="003578F7">
              <w:rPr>
                <w:rFonts w:asciiTheme="minorHAnsi" w:eastAsia="Times New Roman" w:hAnsiTheme="minorHAnsi" w:cstheme="minorHAnsi"/>
                <w:lang w:eastAsia="en-US"/>
              </w:rPr>
              <w:t>The ResponsibleSteel period of</w:t>
            </w:r>
            <w:r w:rsidR="007B0989" w:rsidRPr="003578F7">
              <w:rPr>
                <w:rFonts w:asciiTheme="minorHAnsi" w:eastAsia="Times New Roman" w:hAnsiTheme="minorHAnsi" w:cstheme="minorHAnsi"/>
                <w:lang w:eastAsia="en-US"/>
              </w:rPr>
              <w:t xml:space="preserve"> certification is three years. </w:t>
            </w:r>
            <w:r w:rsidRPr="003578F7">
              <w:rPr>
                <w:rFonts w:asciiTheme="minorHAnsi" w:eastAsia="Times New Roman" w:hAnsiTheme="minorHAnsi" w:cstheme="minorHAnsi"/>
                <w:lang w:eastAsia="en-US"/>
              </w:rPr>
              <w:t xml:space="preserve">Sites owned by corporations which have not implemented the TCFD recommendations within three years of the date on which their first site applied for certification would not be issued </w:t>
            </w:r>
            <w:r w:rsidR="007B0989" w:rsidRPr="003578F7">
              <w:rPr>
                <w:rFonts w:asciiTheme="minorHAnsi" w:eastAsia="Times New Roman" w:hAnsiTheme="minorHAnsi" w:cstheme="minorHAnsi"/>
                <w:lang w:eastAsia="en-US"/>
              </w:rPr>
              <w:t xml:space="preserve">with any further certificates. </w:t>
            </w:r>
            <w:r w:rsidRPr="003578F7">
              <w:rPr>
                <w:rFonts w:asciiTheme="minorHAnsi" w:eastAsia="Times New Roman" w:hAnsiTheme="minorHAnsi" w:cstheme="minorHAnsi"/>
                <w:lang w:eastAsia="en-US"/>
              </w:rPr>
              <w:t xml:space="preserve">The failure would also jeopardise the maintenance of any other current site certifications of the </w:t>
            </w:r>
            <w:r w:rsidRPr="003578F7">
              <w:rPr>
                <w:rFonts w:asciiTheme="minorHAnsi" w:eastAsia="Times New Roman" w:hAnsiTheme="minorHAnsi" w:cstheme="minorHAnsi"/>
                <w:u w:val="dash"/>
                <w:lang w:eastAsia="en-US"/>
              </w:rPr>
              <w:t>corporate owner</w:t>
            </w:r>
            <w:r w:rsidRPr="003578F7">
              <w:rPr>
                <w:rFonts w:asciiTheme="minorHAnsi" w:eastAsia="Times New Roman" w:hAnsiTheme="minorHAnsi" w:cstheme="minorHAnsi"/>
                <w:lang w:eastAsia="en-US"/>
              </w:rPr>
              <w:t>.</w:t>
            </w:r>
          </w:p>
        </w:tc>
      </w:tr>
    </w:tbl>
    <w:p w14:paraId="176EF1B8" w14:textId="45560A92" w:rsidR="001D49A6" w:rsidRPr="003578F7" w:rsidRDefault="001D49A6" w:rsidP="0077457F">
      <w:pPr>
        <w:spacing w:line="360" w:lineRule="auto"/>
        <w:rPr>
          <w:rFonts w:asciiTheme="minorHAnsi" w:hAnsiTheme="minorHAnsi" w:cstheme="minorHAnsi"/>
          <w:sz w:val="20"/>
          <w:szCs w:val="20"/>
          <w:lang w:val="en-GB"/>
        </w:rPr>
      </w:pPr>
    </w:p>
    <w:tbl>
      <w:tblPr>
        <w:tblW w:w="10237" w:type="dxa"/>
        <w:tblInd w:w="-568"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237"/>
      </w:tblGrid>
      <w:tr w:rsidR="001D49A6" w:rsidRPr="000E7926" w14:paraId="12F1E307" w14:textId="77777777" w:rsidTr="001D49A6">
        <w:tc>
          <w:tcPr>
            <w:tcW w:w="10237" w:type="dxa"/>
            <w:tcBorders>
              <w:top w:val="single" w:sz="2" w:space="0" w:color="334C69"/>
              <w:left w:val="single" w:sz="2" w:space="0" w:color="334C69"/>
              <w:bottom w:val="single" w:sz="2" w:space="0" w:color="334C69"/>
              <w:right w:val="single" w:sz="2" w:space="0" w:color="334C69"/>
            </w:tcBorders>
            <w:shd w:val="clear" w:color="auto" w:fill="D9D9D9"/>
          </w:tcPr>
          <w:p w14:paraId="5A950AE4" w14:textId="4D0EBF95" w:rsidR="001D49A6" w:rsidRPr="003578F7" w:rsidRDefault="001D49A6" w:rsidP="009419FA">
            <w:pPr>
              <w:pStyle w:val="berschrift3"/>
              <w:ind w:left="140"/>
              <w:rPr>
                <w:rFonts w:asciiTheme="minorHAnsi" w:hAnsiTheme="minorHAnsi" w:cstheme="minorHAnsi"/>
                <w:w w:val="105"/>
                <w:szCs w:val="20"/>
              </w:rPr>
            </w:pPr>
            <w:bookmarkStart w:id="389" w:name="_Toc20494808"/>
            <w:bookmarkStart w:id="390" w:name="_Toc75350755"/>
            <w:r w:rsidRPr="003578F7">
              <w:rPr>
                <w:rFonts w:asciiTheme="minorHAnsi" w:hAnsiTheme="minorHAnsi" w:cstheme="minorHAnsi"/>
                <w:w w:val="105"/>
                <w:szCs w:val="20"/>
              </w:rPr>
              <w:t xml:space="preserve">Criterion 8.3: </w:t>
            </w:r>
            <w:r w:rsidR="00A414F0" w:rsidRPr="003578F7">
              <w:rPr>
                <w:rFonts w:asciiTheme="minorHAnsi" w:eastAsia="Times New Roman" w:hAnsiTheme="minorHAnsi" w:cstheme="minorHAnsi"/>
                <w:bCs/>
                <w:szCs w:val="20"/>
                <w:lang w:eastAsia="en-US"/>
              </w:rPr>
              <w:t>Site-level GHG emissions measurement and intensity calculation</w:t>
            </w:r>
            <w:bookmarkEnd w:id="389"/>
            <w:bookmarkEnd w:id="390"/>
          </w:p>
          <w:p w14:paraId="22CFA4CC" w14:textId="6DFD8129" w:rsidR="001D49A6" w:rsidRPr="003578F7" w:rsidRDefault="00A414F0" w:rsidP="001D7FB8">
            <w:pPr>
              <w:pStyle w:val="Textkrper"/>
              <w:rPr>
                <w:rFonts w:asciiTheme="minorHAnsi" w:hAnsiTheme="minorHAnsi" w:cstheme="minorHAnsi"/>
                <w:w w:val="105"/>
              </w:rPr>
            </w:pPr>
            <w:bookmarkStart w:id="391" w:name="RANGE!A37"/>
            <w:r w:rsidRPr="003578F7">
              <w:rPr>
                <w:rFonts w:asciiTheme="minorHAnsi" w:hAnsiTheme="minorHAnsi" w:cstheme="minorHAnsi"/>
              </w:rPr>
              <w:t>The site measures and records key aspects of its GHG emissions in accordance with a recognised international or regional standard.</w:t>
            </w:r>
            <w:bookmarkEnd w:id="391"/>
          </w:p>
        </w:tc>
      </w:tr>
      <w:tr w:rsidR="001D7FB8" w:rsidRPr="000E7926" w14:paraId="25152515" w14:textId="77777777" w:rsidTr="0044219B">
        <w:trPr>
          <w:trHeight w:val="2516"/>
        </w:trPr>
        <w:tc>
          <w:tcPr>
            <w:tcW w:w="10237" w:type="dxa"/>
            <w:tcBorders>
              <w:top w:val="single" w:sz="2" w:space="0" w:color="334C69"/>
              <w:left w:val="single" w:sz="2" w:space="0" w:color="334C69"/>
              <w:right w:val="single" w:sz="2" w:space="0" w:color="334C69"/>
            </w:tcBorders>
            <w:shd w:val="clear" w:color="auto" w:fill="auto"/>
          </w:tcPr>
          <w:p w14:paraId="56F5518C" w14:textId="1678917F" w:rsidR="001D7FB8" w:rsidRPr="003578F7" w:rsidRDefault="001D7FB8" w:rsidP="001D7FB8">
            <w:pPr>
              <w:pStyle w:val="Textkrper"/>
              <w:rPr>
                <w:rFonts w:asciiTheme="minorHAnsi" w:hAnsiTheme="minorHAnsi" w:cstheme="minorHAnsi"/>
              </w:rPr>
            </w:pPr>
            <w:r w:rsidRPr="003578F7">
              <w:rPr>
                <w:rFonts w:asciiTheme="minorHAnsi" w:hAnsiTheme="minorHAnsi" w:cstheme="minorHAnsi"/>
              </w:rPr>
              <w:t xml:space="preserve">8.3.1. There is a system in place to estimate the total </w:t>
            </w:r>
            <w:r w:rsidRPr="003578F7">
              <w:rPr>
                <w:rFonts w:asciiTheme="minorHAnsi" w:hAnsiTheme="minorHAnsi" w:cstheme="minorHAnsi"/>
                <w:u w:val="dash"/>
              </w:rPr>
              <w:t>GHG</w:t>
            </w:r>
            <w:r w:rsidRPr="003578F7">
              <w:rPr>
                <w:rFonts w:asciiTheme="minorHAnsi" w:hAnsiTheme="minorHAnsi" w:cstheme="minorHAnsi"/>
              </w:rPr>
              <w:t xml:space="preserve"> emissions (</w:t>
            </w:r>
            <w:r w:rsidRPr="003578F7">
              <w:rPr>
                <w:rFonts w:asciiTheme="minorHAnsi" w:hAnsiTheme="minorHAnsi" w:cstheme="minorHAnsi"/>
                <w:u w:val="dash"/>
              </w:rPr>
              <w:t>CO</w:t>
            </w:r>
            <w:r w:rsidRPr="003578F7">
              <w:rPr>
                <w:rFonts w:asciiTheme="minorHAnsi" w:hAnsiTheme="minorHAnsi" w:cstheme="minorHAnsi"/>
                <w:u w:val="dash"/>
                <w:vertAlign w:val="subscript"/>
              </w:rPr>
              <w:t>2</w:t>
            </w:r>
            <w:r w:rsidRPr="003578F7">
              <w:rPr>
                <w:rFonts w:asciiTheme="minorHAnsi" w:hAnsiTheme="minorHAnsi" w:cstheme="minorHAnsi"/>
                <w:u w:val="dash"/>
              </w:rPr>
              <w:t xml:space="preserve"> e</w:t>
            </w:r>
            <w:r w:rsidRPr="003578F7">
              <w:rPr>
                <w:rFonts w:asciiTheme="minorHAnsi" w:hAnsiTheme="minorHAnsi" w:cstheme="minorHAnsi"/>
              </w:rPr>
              <w:t>) associated with materials imported to the site from outside the site boundary.</w:t>
            </w:r>
          </w:p>
          <w:p w14:paraId="1C464D3D" w14:textId="61E5CC75" w:rsidR="001D7FB8" w:rsidRPr="003578F7" w:rsidRDefault="001D7FB8" w:rsidP="001D7FB8">
            <w:pPr>
              <w:pStyle w:val="Textkrper"/>
              <w:rPr>
                <w:rFonts w:asciiTheme="minorHAnsi" w:hAnsiTheme="minorHAnsi" w:cstheme="minorHAnsi"/>
              </w:rPr>
            </w:pPr>
            <w:r w:rsidRPr="003578F7">
              <w:rPr>
                <w:rFonts w:asciiTheme="minorHAnsi" w:hAnsiTheme="minorHAnsi" w:cstheme="minorHAnsi"/>
              </w:rPr>
              <w:t xml:space="preserve">8.3.2. The total </w:t>
            </w:r>
            <w:r w:rsidRPr="003578F7">
              <w:rPr>
                <w:rFonts w:asciiTheme="minorHAnsi" w:hAnsiTheme="minorHAnsi" w:cstheme="minorHAnsi"/>
                <w:u w:val="dash"/>
              </w:rPr>
              <w:t xml:space="preserve">direct GHG </w:t>
            </w:r>
            <w:r w:rsidR="00F94B80" w:rsidRPr="003578F7">
              <w:rPr>
                <w:rFonts w:asciiTheme="minorHAnsi" w:hAnsiTheme="minorHAnsi" w:cstheme="minorHAnsi"/>
              </w:rPr>
              <w:t>(</w:t>
            </w:r>
            <w:r w:rsidR="00F94B80" w:rsidRPr="003578F7">
              <w:rPr>
                <w:rFonts w:asciiTheme="minorHAnsi" w:hAnsiTheme="minorHAnsi" w:cstheme="minorHAnsi"/>
                <w:u w:val="dash"/>
              </w:rPr>
              <w:t>CO</w:t>
            </w:r>
            <w:r w:rsidR="00F94B80" w:rsidRPr="003578F7">
              <w:rPr>
                <w:rFonts w:asciiTheme="minorHAnsi" w:hAnsiTheme="minorHAnsi" w:cstheme="minorHAnsi"/>
                <w:u w:val="dash"/>
                <w:vertAlign w:val="subscript"/>
              </w:rPr>
              <w:t>2</w:t>
            </w:r>
            <w:r w:rsidR="00F94B80" w:rsidRPr="003578F7">
              <w:rPr>
                <w:rFonts w:asciiTheme="minorHAnsi" w:hAnsiTheme="minorHAnsi" w:cstheme="minorHAnsi"/>
                <w:u w:val="dash"/>
              </w:rPr>
              <w:t xml:space="preserve"> e</w:t>
            </w:r>
            <w:r w:rsidR="00F94B80" w:rsidRPr="003578F7">
              <w:rPr>
                <w:rFonts w:asciiTheme="minorHAnsi" w:hAnsiTheme="minorHAnsi" w:cstheme="minorHAnsi"/>
              </w:rPr>
              <w:t xml:space="preserve">) </w:t>
            </w:r>
            <w:r w:rsidRPr="003578F7">
              <w:rPr>
                <w:rFonts w:asciiTheme="minorHAnsi" w:hAnsiTheme="minorHAnsi" w:cstheme="minorHAnsi"/>
                <w:u w:val="dash"/>
              </w:rPr>
              <w:t>or CO</w:t>
            </w:r>
            <w:r w:rsidRPr="003578F7">
              <w:rPr>
                <w:rFonts w:asciiTheme="minorHAnsi" w:hAnsiTheme="minorHAnsi" w:cstheme="minorHAnsi"/>
                <w:u w:val="dash"/>
                <w:vertAlign w:val="subscript"/>
              </w:rPr>
              <w:t>2</w:t>
            </w:r>
            <w:r w:rsidRPr="003578F7">
              <w:rPr>
                <w:rFonts w:asciiTheme="minorHAnsi" w:hAnsiTheme="minorHAnsi" w:cstheme="minorHAnsi"/>
                <w:u w:val="dash"/>
              </w:rPr>
              <w:t xml:space="preserve"> emissions</w:t>
            </w:r>
            <w:r w:rsidRPr="003578F7">
              <w:rPr>
                <w:rFonts w:asciiTheme="minorHAnsi" w:hAnsiTheme="minorHAnsi" w:cstheme="minorHAnsi"/>
              </w:rPr>
              <w:t xml:space="preserve"> for the site are measured, recorded and verified in accordance with the requirements of an applicable, recognised international and/or regional standard.</w:t>
            </w:r>
          </w:p>
          <w:p w14:paraId="4EEE3FDF" w14:textId="3613BB54" w:rsidR="001D7FB8" w:rsidRPr="003578F7" w:rsidRDefault="001D7FB8" w:rsidP="001D7FB8">
            <w:pPr>
              <w:pStyle w:val="Textkrper"/>
              <w:rPr>
                <w:rFonts w:asciiTheme="minorHAnsi" w:hAnsiTheme="minorHAnsi" w:cstheme="minorHAnsi"/>
              </w:rPr>
            </w:pPr>
            <w:r w:rsidRPr="003578F7">
              <w:rPr>
                <w:rFonts w:asciiTheme="minorHAnsi" w:hAnsiTheme="minorHAnsi" w:cstheme="minorHAnsi"/>
              </w:rPr>
              <w:t xml:space="preserve">8.3.3. For sites that produce </w:t>
            </w:r>
            <w:r w:rsidRPr="003578F7">
              <w:rPr>
                <w:rFonts w:asciiTheme="minorHAnsi" w:hAnsiTheme="minorHAnsi" w:cstheme="minorHAnsi"/>
                <w:u w:val="dash"/>
              </w:rPr>
              <w:t>crude steel</w:t>
            </w:r>
            <w:r w:rsidRPr="003578F7">
              <w:rPr>
                <w:rFonts w:asciiTheme="minorHAnsi" w:hAnsiTheme="minorHAnsi" w:cstheme="minorHAnsi"/>
              </w:rPr>
              <w:t xml:space="preserve">, the </w:t>
            </w:r>
            <w:r w:rsidRPr="003578F7">
              <w:rPr>
                <w:rFonts w:asciiTheme="minorHAnsi" w:hAnsiTheme="minorHAnsi" w:cstheme="minorHAnsi"/>
                <w:u w:val="dash"/>
              </w:rPr>
              <w:t>GHG</w:t>
            </w:r>
            <w:r w:rsidRPr="003578F7">
              <w:rPr>
                <w:rFonts w:asciiTheme="minorHAnsi" w:hAnsiTheme="minorHAnsi" w:cstheme="minorHAnsi"/>
              </w:rPr>
              <w:t xml:space="preserve"> emissions intensity for the </w:t>
            </w:r>
            <w:r w:rsidRPr="003578F7">
              <w:rPr>
                <w:rFonts w:asciiTheme="minorHAnsi" w:hAnsiTheme="minorHAnsi" w:cstheme="minorHAnsi"/>
                <w:u w:val="dash"/>
              </w:rPr>
              <w:t>crude steel</w:t>
            </w:r>
            <w:r w:rsidRPr="003578F7">
              <w:rPr>
                <w:rFonts w:asciiTheme="minorHAnsi" w:hAnsiTheme="minorHAnsi" w:cstheme="minorHAnsi"/>
              </w:rPr>
              <w:t xml:space="preserve"> produced (metric tonnes of </w:t>
            </w:r>
            <w:r w:rsidRPr="003578F7">
              <w:rPr>
                <w:rFonts w:asciiTheme="minorHAnsi" w:hAnsiTheme="minorHAnsi" w:cstheme="minorHAnsi"/>
                <w:u w:val="dash"/>
              </w:rPr>
              <w:t>CO</w:t>
            </w:r>
            <w:r w:rsidRPr="003578F7">
              <w:rPr>
                <w:rFonts w:asciiTheme="minorHAnsi" w:hAnsiTheme="minorHAnsi" w:cstheme="minorHAnsi"/>
                <w:u w:val="dash"/>
                <w:vertAlign w:val="subscript"/>
              </w:rPr>
              <w:t>2</w:t>
            </w:r>
            <w:r w:rsidRPr="003578F7">
              <w:rPr>
                <w:rFonts w:asciiTheme="minorHAnsi" w:hAnsiTheme="minorHAnsi" w:cstheme="minorHAnsi"/>
                <w:u w:val="dash"/>
              </w:rPr>
              <w:t xml:space="preserve"> e</w:t>
            </w:r>
            <w:r w:rsidRPr="003578F7">
              <w:rPr>
                <w:rFonts w:asciiTheme="minorHAnsi" w:hAnsiTheme="minorHAnsi" w:cstheme="minorHAnsi"/>
              </w:rPr>
              <w:t xml:space="preserve">/ metric tonne </w:t>
            </w:r>
            <w:r w:rsidRPr="003578F7">
              <w:rPr>
                <w:rFonts w:asciiTheme="minorHAnsi" w:hAnsiTheme="minorHAnsi" w:cstheme="minorHAnsi"/>
                <w:u w:val="dash"/>
              </w:rPr>
              <w:t>crude steel</w:t>
            </w:r>
            <w:r w:rsidRPr="003578F7">
              <w:rPr>
                <w:rFonts w:asciiTheme="minorHAnsi" w:hAnsiTheme="minorHAnsi" w:cstheme="minorHAnsi"/>
              </w:rPr>
              <w:t>) is calculated in accordance with the requirements of an applicable, recognised international and/or regional standard.</w:t>
            </w:r>
          </w:p>
        </w:tc>
      </w:tr>
      <w:tr w:rsidR="001D49A6" w:rsidRPr="000E7926" w14:paraId="2D5FBB5B" w14:textId="77777777" w:rsidTr="001D49A6">
        <w:tc>
          <w:tcPr>
            <w:tcW w:w="10237" w:type="dxa"/>
            <w:tcBorders>
              <w:top w:val="single" w:sz="2" w:space="0" w:color="334C69"/>
              <w:left w:val="single" w:sz="2" w:space="0" w:color="334C69"/>
              <w:bottom w:val="single" w:sz="2" w:space="0" w:color="334C69"/>
              <w:right w:val="single" w:sz="2" w:space="0" w:color="334C69"/>
            </w:tcBorders>
            <w:shd w:val="clear" w:color="auto" w:fill="auto"/>
          </w:tcPr>
          <w:p w14:paraId="63501D12" w14:textId="77777777" w:rsidR="00A414F0" w:rsidRPr="003578F7" w:rsidRDefault="00A414F0" w:rsidP="001D7FB8">
            <w:pPr>
              <w:pStyle w:val="Textkrper"/>
              <w:rPr>
                <w:rFonts w:asciiTheme="minorHAnsi" w:hAnsiTheme="minorHAnsi" w:cstheme="minorHAnsi"/>
                <w:b/>
              </w:rPr>
            </w:pPr>
            <w:r w:rsidRPr="003578F7">
              <w:rPr>
                <w:rFonts w:asciiTheme="minorHAnsi" w:hAnsiTheme="minorHAnsi" w:cstheme="minorHAnsi"/>
                <w:b/>
              </w:rPr>
              <w:t>Guidance:</w:t>
            </w:r>
          </w:p>
          <w:p w14:paraId="04C42EC8" w14:textId="346FC2B9" w:rsidR="00A414F0" w:rsidRPr="003578F7" w:rsidRDefault="00A414F0" w:rsidP="001D7FB8">
            <w:pPr>
              <w:pStyle w:val="Textkrper"/>
              <w:rPr>
                <w:rFonts w:asciiTheme="minorHAnsi" w:hAnsiTheme="minorHAnsi" w:cstheme="minorHAnsi"/>
              </w:rPr>
            </w:pPr>
            <w:r w:rsidRPr="003578F7">
              <w:rPr>
                <w:rFonts w:asciiTheme="minorHAnsi" w:hAnsiTheme="minorHAnsi" w:cstheme="minorHAnsi"/>
              </w:rPr>
              <w:t xml:space="preserve">(8.3.1) The system to assess upstream emissions should include a screening of imported materials to identify those that may be associated with significant </w:t>
            </w:r>
            <w:r w:rsidRPr="003578F7">
              <w:rPr>
                <w:rFonts w:asciiTheme="minorHAnsi" w:hAnsiTheme="minorHAnsi" w:cstheme="minorHAnsi"/>
                <w:u w:val="dash"/>
              </w:rPr>
              <w:t>GHG</w:t>
            </w:r>
            <w:r w:rsidRPr="003578F7">
              <w:rPr>
                <w:rFonts w:asciiTheme="minorHAnsi" w:hAnsiTheme="minorHAnsi" w:cstheme="minorHAnsi"/>
              </w:rPr>
              <w:t xml:space="preserve"> emissions such as mined materials or hydrogen where relevant.</w:t>
            </w:r>
          </w:p>
          <w:p w14:paraId="3235C543" w14:textId="58FC0A35" w:rsidR="00A414F0" w:rsidRPr="003578F7" w:rsidRDefault="00A414F0" w:rsidP="001D7FB8">
            <w:pPr>
              <w:pStyle w:val="Textkrper"/>
              <w:rPr>
                <w:rFonts w:asciiTheme="minorHAnsi" w:hAnsiTheme="minorHAnsi" w:cstheme="minorHAnsi"/>
              </w:rPr>
            </w:pPr>
            <w:r w:rsidRPr="003578F7">
              <w:rPr>
                <w:rFonts w:asciiTheme="minorHAnsi" w:hAnsiTheme="minorHAnsi" w:cstheme="minorHAnsi"/>
              </w:rPr>
              <w:t xml:space="preserve">(8.3.1) As a minimum, the site must consider the </w:t>
            </w:r>
            <w:r w:rsidRPr="003578F7">
              <w:rPr>
                <w:rFonts w:asciiTheme="minorHAnsi" w:hAnsiTheme="minorHAnsi" w:cstheme="minorHAnsi"/>
                <w:u w:val="dash"/>
              </w:rPr>
              <w:t>GHG</w:t>
            </w:r>
            <w:r w:rsidRPr="003578F7">
              <w:rPr>
                <w:rFonts w:asciiTheme="minorHAnsi" w:hAnsiTheme="minorHAnsi" w:cstheme="minorHAnsi"/>
              </w:rPr>
              <w:t xml:space="preserve"> emissions associated with the materials listed in ISO 14404-1</w:t>
            </w:r>
            <w:r w:rsidR="001F2FDB" w:rsidRPr="003578F7">
              <w:rPr>
                <w:rFonts w:asciiTheme="minorHAnsi" w:hAnsiTheme="minorHAnsi" w:cstheme="minorHAnsi"/>
              </w:rPr>
              <w:t>:</w:t>
            </w:r>
            <w:r w:rsidRPr="003578F7">
              <w:rPr>
                <w:rFonts w:asciiTheme="minorHAnsi" w:hAnsiTheme="minorHAnsi" w:cstheme="minorHAnsi"/>
              </w:rPr>
              <w:t>2013 Table 2</w:t>
            </w:r>
            <w:r w:rsidR="00393D52" w:rsidRPr="003578F7">
              <w:rPr>
                <w:rFonts w:asciiTheme="minorHAnsi" w:hAnsiTheme="minorHAnsi" w:cstheme="minorHAnsi"/>
              </w:rPr>
              <w:t xml:space="preserve"> and </w:t>
            </w:r>
            <w:r w:rsidRPr="003578F7">
              <w:rPr>
                <w:rFonts w:asciiTheme="minorHAnsi" w:hAnsiTheme="minorHAnsi" w:cstheme="minorHAnsi"/>
              </w:rPr>
              <w:t xml:space="preserve">other materials that </w:t>
            </w:r>
            <w:r w:rsidR="001F2FDB" w:rsidRPr="003578F7">
              <w:rPr>
                <w:rFonts w:asciiTheme="minorHAnsi" w:hAnsiTheme="minorHAnsi" w:cstheme="minorHAnsi"/>
              </w:rPr>
              <w:t>may be</w:t>
            </w:r>
            <w:r w:rsidRPr="003578F7">
              <w:rPr>
                <w:rFonts w:asciiTheme="minorHAnsi" w:hAnsiTheme="minorHAnsi" w:cstheme="minorHAnsi"/>
              </w:rPr>
              <w:t xml:space="preserve"> associated with significant </w:t>
            </w:r>
            <w:r w:rsidRPr="003578F7">
              <w:rPr>
                <w:rFonts w:asciiTheme="minorHAnsi" w:hAnsiTheme="minorHAnsi" w:cstheme="minorHAnsi"/>
                <w:u w:val="dash"/>
              </w:rPr>
              <w:t>GHG</w:t>
            </w:r>
            <w:r w:rsidRPr="003578F7">
              <w:rPr>
                <w:rFonts w:asciiTheme="minorHAnsi" w:hAnsiTheme="minorHAnsi" w:cstheme="minorHAnsi"/>
              </w:rPr>
              <w:t xml:space="preserve"> emissions.</w:t>
            </w:r>
            <w:r w:rsidR="001F2FDB" w:rsidRPr="003578F7">
              <w:rPr>
                <w:rFonts w:asciiTheme="minorHAnsi" w:hAnsiTheme="minorHAnsi" w:cstheme="minorHAnsi"/>
              </w:rPr>
              <w:t xml:space="preserve"> </w:t>
            </w:r>
            <w:r w:rsidR="001F2FDB" w:rsidRPr="003578F7">
              <w:rPr>
                <w:rFonts w:asciiTheme="minorHAnsi" w:eastAsia="Times New Roman" w:hAnsiTheme="minorHAnsi" w:cstheme="minorHAnsi"/>
                <w:szCs w:val="20"/>
                <w:lang w:eastAsia="en-US"/>
              </w:rPr>
              <w:t>A material’s GHG emissions are not considered to be significant if there is evidence that they are likely to constitute less than 5% of the total GHG emissions associated with all of the materials imported to the site from outside the site boundary.</w:t>
            </w:r>
          </w:p>
          <w:p w14:paraId="6F951205" w14:textId="7D84E10E" w:rsidR="00A414F0" w:rsidRPr="003578F7" w:rsidRDefault="00A414F0" w:rsidP="001D7FB8">
            <w:pPr>
              <w:pStyle w:val="Textkrper"/>
              <w:rPr>
                <w:rFonts w:asciiTheme="minorHAnsi" w:hAnsiTheme="minorHAnsi" w:cstheme="minorHAnsi"/>
              </w:rPr>
            </w:pPr>
            <w:r w:rsidRPr="003578F7">
              <w:rPr>
                <w:rFonts w:asciiTheme="minorHAnsi" w:hAnsiTheme="minorHAnsi" w:cstheme="minorHAnsi"/>
              </w:rPr>
              <w:t>(8.3.1) The es</w:t>
            </w:r>
            <w:r w:rsidR="005E6630" w:rsidRPr="003578F7">
              <w:rPr>
                <w:rFonts w:asciiTheme="minorHAnsi" w:hAnsiTheme="minorHAnsi" w:cstheme="minorHAnsi"/>
              </w:rPr>
              <w:t>timate may make use of emission</w:t>
            </w:r>
            <w:r w:rsidRPr="003578F7">
              <w:rPr>
                <w:rFonts w:asciiTheme="minorHAnsi" w:hAnsiTheme="minorHAnsi" w:cstheme="minorHAnsi"/>
              </w:rPr>
              <w:t xml:space="preserve"> factors such as those referenced in ISO14404 or from other secondary sources where no other re</w:t>
            </w:r>
            <w:r w:rsidR="001F2FDB" w:rsidRPr="003578F7">
              <w:rPr>
                <w:rFonts w:asciiTheme="minorHAnsi" w:hAnsiTheme="minorHAnsi" w:cstheme="minorHAnsi"/>
              </w:rPr>
              <w:t xml:space="preserve">liable data are available. </w:t>
            </w:r>
            <w:r w:rsidRPr="003578F7">
              <w:rPr>
                <w:rFonts w:asciiTheme="minorHAnsi" w:hAnsiTheme="minorHAnsi" w:cstheme="minorHAnsi"/>
              </w:rPr>
              <w:t xml:space="preserve">Where </w:t>
            </w:r>
            <w:r w:rsidR="005E6630" w:rsidRPr="003578F7">
              <w:rPr>
                <w:rFonts w:asciiTheme="minorHAnsi" w:hAnsiTheme="minorHAnsi" w:cstheme="minorHAnsi"/>
              </w:rPr>
              <w:t>such secondary data or emission</w:t>
            </w:r>
            <w:r w:rsidRPr="003578F7">
              <w:rPr>
                <w:rFonts w:asciiTheme="minorHAnsi" w:hAnsiTheme="minorHAnsi" w:cstheme="minorHAnsi"/>
              </w:rPr>
              <w:t xml:space="preserve"> factors are used</w:t>
            </w:r>
            <w:r w:rsidR="001F2FDB" w:rsidRPr="003578F7">
              <w:rPr>
                <w:rFonts w:asciiTheme="minorHAnsi" w:hAnsiTheme="minorHAnsi" w:cstheme="minorHAnsi"/>
              </w:rPr>
              <w:t>,</w:t>
            </w:r>
            <w:r w:rsidRPr="003578F7">
              <w:rPr>
                <w:rFonts w:asciiTheme="minorHAnsi" w:hAnsiTheme="minorHAnsi" w:cstheme="minorHAnsi"/>
              </w:rPr>
              <w:t xml:space="preserve"> these data must be referenced in the </w:t>
            </w:r>
            <w:r w:rsidRPr="003578F7">
              <w:rPr>
                <w:rFonts w:asciiTheme="minorHAnsi" w:hAnsiTheme="minorHAnsi" w:cstheme="minorHAnsi"/>
                <w:u w:val="dash"/>
              </w:rPr>
              <w:t>public</w:t>
            </w:r>
            <w:r w:rsidR="001F2FDB" w:rsidRPr="003578F7">
              <w:rPr>
                <w:rFonts w:asciiTheme="minorHAnsi" w:hAnsiTheme="minorHAnsi" w:cstheme="minorHAnsi"/>
              </w:rPr>
              <w:t xml:space="preserve"> report specified in 8.5.1 below. </w:t>
            </w:r>
            <w:r w:rsidRPr="003578F7">
              <w:rPr>
                <w:rFonts w:asciiTheme="minorHAnsi" w:hAnsiTheme="minorHAnsi" w:cstheme="minorHAnsi"/>
              </w:rPr>
              <w:t>More resources should be committed to estimating the more significant sources of emissions, for example through the collection of emissions data from suppliers.</w:t>
            </w:r>
          </w:p>
          <w:p w14:paraId="128DEBCF" w14:textId="02DF4F4D" w:rsidR="00A414F0" w:rsidRPr="003578F7" w:rsidRDefault="00B62B23" w:rsidP="001D7FB8">
            <w:pPr>
              <w:pStyle w:val="Textkrper"/>
              <w:rPr>
                <w:rFonts w:asciiTheme="minorHAnsi" w:hAnsiTheme="minorHAnsi" w:cstheme="minorHAnsi"/>
              </w:rPr>
            </w:pPr>
            <w:r w:rsidRPr="003578F7">
              <w:rPr>
                <w:rFonts w:asciiTheme="minorHAnsi" w:hAnsiTheme="minorHAnsi" w:cstheme="minorHAnsi"/>
              </w:rPr>
              <w:t xml:space="preserve">(8.3.1 - 8.3.2) </w:t>
            </w:r>
            <w:r w:rsidR="00A414F0" w:rsidRPr="003578F7">
              <w:rPr>
                <w:rFonts w:asciiTheme="minorHAnsi" w:hAnsiTheme="minorHAnsi" w:cstheme="minorHAnsi"/>
              </w:rPr>
              <w:t xml:space="preserve">In cases where pig iron or steel </w:t>
            </w:r>
            <w:r w:rsidR="001F2FDB" w:rsidRPr="003578F7">
              <w:rPr>
                <w:rFonts w:asciiTheme="minorHAnsi" w:hAnsiTheme="minorHAnsi" w:cstheme="minorHAnsi"/>
              </w:rPr>
              <w:t xml:space="preserve">(other than scrap metal) </w:t>
            </w:r>
            <w:r w:rsidR="00A414F0" w:rsidRPr="003578F7">
              <w:rPr>
                <w:rFonts w:asciiTheme="minorHAnsi" w:hAnsiTheme="minorHAnsi" w:cstheme="minorHAnsi"/>
              </w:rPr>
              <w:t>itself is imported to the site from upstream sites</w:t>
            </w:r>
            <w:r w:rsidR="001F2FDB" w:rsidRPr="003578F7">
              <w:rPr>
                <w:rFonts w:asciiTheme="minorHAnsi" w:hAnsiTheme="minorHAnsi" w:cstheme="minorHAnsi"/>
              </w:rPr>
              <w:t>,</w:t>
            </w:r>
            <w:r w:rsidR="00A414F0" w:rsidRPr="003578F7">
              <w:rPr>
                <w:rFonts w:asciiTheme="minorHAnsi" w:hAnsiTheme="minorHAnsi" w:cstheme="minorHAnsi"/>
              </w:rPr>
              <w:t xml:space="preserve"> the associated </w:t>
            </w:r>
            <w:r w:rsidR="00A414F0" w:rsidRPr="003578F7">
              <w:rPr>
                <w:rFonts w:asciiTheme="minorHAnsi" w:hAnsiTheme="minorHAnsi" w:cstheme="minorHAnsi"/>
                <w:u w:val="dash"/>
              </w:rPr>
              <w:t>GHG</w:t>
            </w:r>
            <w:r w:rsidR="00A414F0" w:rsidRPr="003578F7">
              <w:rPr>
                <w:rFonts w:asciiTheme="minorHAnsi" w:hAnsiTheme="minorHAnsi" w:cstheme="minorHAnsi"/>
              </w:rPr>
              <w:t xml:space="preserve"> emissions must be accounted for using primary data specific to the si</w:t>
            </w:r>
            <w:r w:rsidR="001F2FDB" w:rsidRPr="003578F7">
              <w:rPr>
                <w:rFonts w:asciiTheme="minorHAnsi" w:hAnsiTheme="minorHAnsi" w:cstheme="minorHAnsi"/>
              </w:rPr>
              <w:t>te of production</w:t>
            </w:r>
            <w:r w:rsidR="00A414F0" w:rsidRPr="003578F7">
              <w:rPr>
                <w:rFonts w:asciiTheme="minorHAnsi" w:hAnsiTheme="minorHAnsi" w:cstheme="minorHAnsi"/>
              </w:rPr>
              <w:t xml:space="preserve"> and must not be </w:t>
            </w:r>
            <w:r w:rsidR="00A414F0" w:rsidRPr="003578F7">
              <w:rPr>
                <w:rFonts w:asciiTheme="minorHAnsi" w:hAnsiTheme="minorHAnsi" w:cstheme="minorHAnsi"/>
              </w:rPr>
              <w:lastRenderedPageBreak/>
              <w:t>based on generic</w:t>
            </w:r>
            <w:r w:rsidR="001F2FDB" w:rsidRPr="003578F7">
              <w:rPr>
                <w:rFonts w:asciiTheme="minorHAnsi" w:hAnsiTheme="minorHAnsi" w:cstheme="minorHAnsi"/>
              </w:rPr>
              <w:t xml:space="preserve"> or secondary sources of data. </w:t>
            </w:r>
            <w:r w:rsidR="00A414F0" w:rsidRPr="003578F7">
              <w:rPr>
                <w:rFonts w:asciiTheme="minorHAnsi" w:hAnsiTheme="minorHAnsi" w:cstheme="minorHAnsi"/>
              </w:rPr>
              <w:t xml:space="preserve">The site must ensure that </w:t>
            </w:r>
            <w:r w:rsidR="00A414F0" w:rsidRPr="003578F7">
              <w:rPr>
                <w:rFonts w:asciiTheme="minorHAnsi" w:hAnsiTheme="minorHAnsi" w:cstheme="minorHAnsi"/>
                <w:u w:val="dash"/>
              </w:rPr>
              <w:t>GHG</w:t>
            </w:r>
            <w:r w:rsidR="00A414F0" w:rsidRPr="003578F7">
              <w:rPr>
                <w:rFonts w:asciiTheme="minorHAnsi" w:hAnsiTheme="minorHAnsi" w:cstheme="minorHAnsi"/>
              </w:rPr>
              <w:t xml:space="preserve"> emissions associated with imported pig iron or steel are clearly and explicitly included in the calculations of </w:t>
            </w:r>
            <w:r w:rsidR="00A414F0" w:rsidRPr="003578F7">
              <w:rPr>
                <w:rFonts w:asciiTheme="minorHAnsi" w:hAnsiTheme="minorHAnsi" w:cstheme="minorHAnsi"/>
                <w:u w:val="dash"/>
              </w:rPr>
              <w:t>GHG</w:t>
            </w:r>
            <w:r w:rsidR="001F2FDB" w:rsidRPr="003578F7">
              <w:rPr>
                <w:rFonts w:asciiTheme="minorHAnsi" w:hAnsiTheme="minorHAnsi" w:cstheme="minorHAnsi"/>
              </w:rPr>
              <w:t xml:space="preserve"> emissions</w:t>
            </w:r>
            <w:r w:rsidR="00A414F0" w:rsidRPr="003578F7">
              <w:rPr>
                <w:rFonts w:asciiTheme="minorHAnsi" w:hAnsiTheme="minorHAnsi" w:cstheme="minorHAnsi"/>
              </w:rPr>
              <w:t xml:space="preserve"> and are included in the calculation of </w:t>
            </w:r>
            <w:r w:rsidR="00A414F0" w:rsidRPr="003578F7">
              <w:rPr>
                <w:rFonts w:asciiTheme="minorHAnsi" w:hAnsiTheme="minorHAnsi" w:cstheme="minorHAnsi"/>
                <w:u w:val="dash"/>
              </w:rPr>
              <w:t>GHG</w:t>
            </w:r>
            <w:r w:rsidR="00A414F0" w:rsidRPr="003578F7">
              <w:rPr>
                <w:rFonts w:asciiTheme="minorHAnsi" w:hAnsiTheme="minorHAnsi" w:cstheme="minorHAnsi"/>
              </w:rPr>
              <w:t xml:space="preserve"> emissions intensity in 8.3.3.</w:t>
            </w:r>
          </w:p>
          <w:p w14:paraId="22AFCBC2" w14:textId="53E6CDFC" w:rsidR="00A414F0" w:rsidRPr="003578F7" w:rsidRDefault="00A414F0" w:rsidP="001D7FB8">
            <w:pPr>
              <w:pStyle w:val="Textkrper"/>
              <w:rPr>
                <w:rFonts w:asciiTheme="minorHAnsi" w:hAnsiTheme="minorHAnsi" w:cstheme="minorHAnsi"/>
              </w:rPr>
            </w:pPr>
            <w:r w:rsidRPr="003578F7">
              <w:rPr>
                <w:rFonts w:asciiTheme="minorHAnsi" w:hAnsiTheme="minorHAnsi" w:cstheme="minorHAnsi"/>
              </w:rPr>
              <w:t>(8.3.2) ResponsibleSteel currently recognises the following international or regional standards:</w:t>
            </w:r>
          </w:p>
          <w:p w14:paraId="2747AD64" w14:textId="6CE9797E" w:rsidR="00A414F0" w:rsidRPr="003578F7" w:rsidRDefault="00A414F0" w:rsidP="0016705F">
            <w:pPr>
              <w:pStyle w:val="Textkrper"/>
              <w:numPr>
                <w:ilvl w:val="0"/>
                <w:numId w:val="28"/>
              </w:numPr>
              <w:rPr>
                <w:rFonts w:asciiTheme="minorHAnsi" w:hAnsiTheme="minorHAnsi" w:cstheme="minorHAnsi"/>
              </w:rPr>
            </w:pPr>
            <w:r w:rsidRPr="003578F7">
              <w:rPr>
                <w:rFonts w:asciiTheme="minorHAnsi" w:hAnsiTheme="minorHAnsi" w:cstheme="minorHAnsi"/>
              </w:rPr>
              <w:t xml:space="preserve">The </w:t>
            </w:r>
            <w:r w:rsidRPr="003578F7">
              <w:rPr>
                <w:rFonts w:asciiTheme="minorHAnsi" w:hAnsiTheme="minorHAnsi" w:cstheme="minorHAnsi"/>
                <w:u w:val="dash"/>
              </w:rPr>
              <w:t>GHG</w:t>
            </w:r>
            <w:r w:rsidRPr="003578F7">
              <w:rPr>
                <w:rFonts w:asciiTheme="minorHAnsi" w:hAnsiTheme="minorHAnsi" w:cstheme="minorHAnsi"/>
              </w:rPr>
              <w:t xml:space="preserve"> Protocol and </w:t>
            </w:r>
            <w:bookmarkStart w:id="392" w:name="_Hlk17800353"/>
            <w:r w:rsidRPr="003578F7">
              <w:rPr>
                <w:rFonts w:asciiTheme="minorHAnsi" w:hAnsiTheme="minorHAnsi" w:cstheme="minorHAnsi"/>
              </w:rPr>
              <w:t xml:space="preserve">EN 19694 </w:t>
            </w:r>
            <w:bookmarkEnd w:id="392"/>
            <w:r w:rsidRPr="003578F7">
              <w:rPr>
                <w:rFonts w:asciiTheme="minorHAnsi" w:hAnsiTheme="minorHAnsi" w:cstheme="minorHAnsi"/>
              </w:rPr>
              <w:t xml:space="preserve">(parts as applicable) for measurement of </w:t>
            </w:r>
            <w:r w:rsidRPr="003578F7">
              <w:rPr>
                <w:rFonts w:asciiTheme="minorHAnsi" w:hAnsiTheme="minorHAnsi" w:cstheme="minorHAnsi"/>
                <w:u w:val="dash"/>
              </w:rPr>
              <w:t>GHG</w:t>
            </w:r>
            <w:r w:rsidRPr="003578F7">
              <w:rPr>
                <w:rFonts w:asciiTheme="minorHAnsi" w:hAnsiTheme="minorHAnsi" w:cstheme="minorHAnsi"/>
              </w:rPr>
              <w:t xml:space="preserve"> emissions by steelmaking and other sites.</w:t>
            </w:r>
          </w:p>
          <w:p w14:paraId="1F557B16" w14:textId="41669BF2" w:rsidR="001D49A6" w:rsidRPr="003578F7" w:rsidRDefault="00A414F0" w:rsidP="0016705F">
            <w:pPr>
              <w:pStyle w:val="Textkrper"/>
              <w:numPr>
                <w:ilvl w:val="0"/>
                <w:numId w:val="28"/>
              </w:numPr>
              <w:rPr>
                <w:rFonts w:asciiTheme="minorHAnsi" w:hAnsiTheme="minorHAnsi" w:cstheme="minorHAnsi"/>
              </w:rPr>
            </w:pPr>
            <w:r w:rsidRPr="003578F7">
              <w:rPr>
                <w:rFonts w:asciiTheme="minorHAnsi" w:hAnsiTheme="minorHAnsi" w:cstheme="minorHAnsi"/>
              </w:rPr>
              <w:t>ISO 14404 (parts as applicable) for the measurement of CO</w:t>
            </w:r>
            <w:r w:rsidRPr="003578F7">
              <w:rPr>
                <w:rFonts w:asciiTheme="minorHAnsi" w:hAnsiTheme="minorHAnsi" w:cstheme="minorHAnsi"/>
                <w:vertAlign w:val="subscript"/>
              </w:rPr>
              <w:t>2</w:t>
            </w:r>
            <w:r w:rsidRPr="003578F7">
              <w:rPr>
                <w:rFonts w:asciiTheme="minorHAnsi" w:hAnsiTheme="minorHAnsi" w:cstheme="minorHAnsi"/>
              </w:rPr>
              <w:t xml:space="preserve"> emissions by steelmaking sites, as applicable.</w:t>
            </w:r>
          </w:p>
        </w:tc>
      </w:tr>
    </w:tbl>
    <w:p w14:paraId="4ECD8BBD" w14:textId="77777777" w:rsidR="003A31D5" w:rsidRPr="003578F7" w:rsidRDefault="003A31D5" w:rsidP="0077457F">
      <w:pPr>
        <w:spacing w:line="360" w:lineRule="auto"/>
        <w:rPr>
          <w:rFonts w:asciiTheme="minorHAnsi" w:hAnsiTheme="minorHAnsi" w:cstheme="minorHAnsi"/>
          <w:sz w:val="20"/>
          <w:szCs w:val="20"/>
          <w:lang w:val="en-GB"/>
        </w:rPr>
      </w:pPr>
    </w:p>
    <w:tbl>
      <w:tblPr>
        <w:tblW w:w="10237" w:type="dxa"/>
        <w:tblInd w:w="-568"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237"/>
      </w:tblGrid>
      <w:tr w:rsidR="001D49A6" w:rsidRPr="000E7926" w14:paraId="4E35AC88" w14:textId="77777777" w:rsidTr="009B06D7">
        <w:trPr>
          <w:cantSplit/>
        </w:trPr>
        <w:tc>
          <w:tcPr>
            <w:tcW w:w="10237" w:type="dxa"/>
            <w:tcBorders>
              <w:top w:val="single" w:sz="2" w:space="0" w:color="334C69"/>
              <w:left w:val="single" w:sz="2" w:space="0" w:color="334C69"/>
              <w:bottom w:val="single" w:sz="2" w:space="0" w:color="334C69"/>
              <w:right w:val="single" w:sz="2" w:space="0" w:color="334C69"/>
            </w:tcBorders>
            <w:shd w:val="clear" w:color="auto" w:fill="D9D9D9"/>
          </w:tcPr>
          <w:p w14:paraId="69B4BA22" w14:textId="28FA3DA7" w:rsidR="001D49A6" w:rsidRPr="003578F7" w:rsidRDefault="001D49A6" w:rsidP="009419FA">
            <w:pPr>
              <w:pStyle w:val="berschrift3"/>
              <w:ind w:left="140"/>
              <w:rPr>
                <w:rFonts w:asciiTheme="minorHAnsi" w:hAnsiTheme="minorHAnsi" w:cstheme="minorHAnsi"/>
                <w:w w:val="105"/>
                <w:szCs w:val="20"/>
              </w:rPr>
            </w:pPr>
            <w:bookmarkStart w:id="393" w:name="_Toc20494809"/>
            <w:bookmarkStart w:id="394" w:name="_Toc75350756"/>
            <w:r w:rsidRPr="003578F7">
              <w:rPr>
                <w:rFonts w:asciiTheme="minorHAnsi" w:hAnsiTheme="minorHAnsi" w:cstheme="minorHAnsi"/>
                <w:w w:val="105"/>
                <w:szCs w:val="20"/>
              </w:rPr>
              <w:t>Criterion 8.</w:t>
            </w:r>
            <w:r w:rsidR="006363A7" w:rsidRPr="003578F7">
              <w:rPr>
                <w:rFonts w:asciiTheme="minorHAnsi" w:eastAsia="Times New Roman" w:hAnsiTheme="minorHAnsi" w:cstheme="minorHAnsi"/>
                <w:bCs/>
                <w:szCs w:val="20"/>
                <w:lang w:eastAsia="en-US"/>
              </w:rPr>
              <w:t>4: Site-level GHG reduction targets and planning</w:t>
            </w:r>
            <w:bookmarkEnd w:id="393"/>
            <w:bookmarkEnd w:id="394"/>
            <w:r w:rsidRPr="003578F7">
              <w:rPr>
                <w:rFonts w:asciiTheme="minorHAnsi" w:hAnsiTheme="minorHAnsi" w:cstheme="minorHAnsi"/>
                <w:w w:val="105"/>
                <w:szCs w:val="20"/>
              </w:rPr>
              <w:t xml:space="preserve"> </w:t>
            </w:r>
          </w:p>
          <w:p w14:paraId="55558E01" w14:textId="582076C2" w:rsidR="001D49A6" w:rsidRPr="003578F7" w:rsidRDefault="006363A7" w:rsidP="00AF5381">
            <w:pPr>
              <w:pStyle w:val="Textkrper"/>
              <w:rPr>
                <w:rFonts w:asciiTheme="minorHAnsi" w:hAnsiTheme="minorHAnsi" w:cstheme="minorHAnsi"/>
                <w:w w:val="105"/>
              </w:rPr>
            </w:pPr>
            <w:bookmarkStart w:id="395" w:name="RANGE!A57"/>
            <w:bookmarkStart w:id="396" w:name="_Hlk17800378"/>
            <w:r w:rsidRPr="003578F7">
              <w:rPr>
                <w:rFonts w:asciiTheme="minorHAnsi" w:hAnsiTheme="minorHAnsi" w:cstheme="minorHAnsi"/>
              </w:rPr>
              <w:t>There is a m</w:t>
            </w:r>
            <w:r w:rsidR="00F37F7C" w:rsidRPr="003578F7">
              <w:rPr>
                <w:rFonts w:asciiTheme="minorHAnsi" w:hAnsiTheme="minorHAnsi" w:cstheme="minorHAnsi"/>
              </w:rPr>
              <w:t>edium</w:t>
            </w:r>
            <w:r w:rsidRPr="003578F7">
              <w:rPr>
                <w:rFonts w:asciiTheme="minorHAnsi" w:hAnsiTheme="minorHAnsi" w:cstheme="minorHAnsi"/>
              </w:rPr>
              <w:t xml:space="preserve">-term GHG emissions target and plan for the site that is </w:t>
            </w:r>
            <w:bookmarkEnd w:id="395"/>
            <w:r w:rsidRPr="003578F7">
              <w:rPr>
                <w:rFonts w:asciiTheme="minorHAnsi" w:hAnsiTheme="minorHAnsi" w:cstheme="minorHAnsi"/>
              </w:rPr>
              <w:t>aligned with the achievement of the corporate owner’s corporate level GHG emissions target(s).</w:t>
            </w:r>
            <w:bookmarkEnd w:id="396"/>
          </w:p>
        </w:tc>
      </w:tr>
      <w:tr w:rsidR="008F6944" w:rsidRPr="000E7926" w14:paraId="4E43271D" w14:textId="77777777" w:rsidTr="003A31D5">
        <w:tc>
          <w:tcPr>
            <w:tcW w:w="10237" w:type="dxa"/>
            <w:tcBorders>
              <w:top w:val="single" w:sz="2" w:space="0" w:color="334C69"/>
              <w:left w:val="single" w:sz="2" w:space="0" w:color="334C69"/>
              <w:right w:val="single" w:sz="2" w:space="0" w:color="334C69"/>
            </w:tcBorders>
            <w:shd w:val="clear" w:color="auto" w:fill="auto"/>
          </w:tcPr>
          <w:p w14:paraId="54E8A8EA" w14:textId="538860CE" w:rsidR="008F6944" w:rsidRPr="003578F7" w:rsidRDefault="008F6944" w:rsidP="008F6944">
            <w:pPr>
              <w:pStyle w:val="Textkrper"/>
              <w:rPr>
                <w:rFonts w:asciiTheme="minorHAnsi" w:hAnsiTheme="minorHAnsi" w:cstheme="minorHAnsi"/>
                <w:b/>
              </w:rPr>
            </w:pPr>
            <w:r w:rsidRPr="003578F7">
              <w:rPr>
                <w:rFonts w:asciiTheme="minorHAnsi" w:hAnsiTheme="minorHAnsi" w:cstheme="minorHAnsi"/>
              </w:rPr>
              <w:t>8.4.1. There is a time-specific, m</w:t>
            </w:r>
            <w:r w:rsidR="001D2344" w:rsidRPr="003578F7">
              <w:rPr>
                <w:rFonts w:asciiTheme="minorHAnsi" w:hAnsiTheme="minorHAnsi" w:cstheme="minorHAnsi"/>
              </w:rPr>
              <w:t>edium</w:t>
            </w:r>
            <w:r w:rsidRPr="003578F7">
              <w:rPr>
                <w:rFonts w:asciiTheme="minorHAnsi" w:hAnsiTheme="minorHAnsi" w:cstheme="minorHAnsi"/>
              </w:rPr>
              <w:t xml:space="preserve">-term target for the </w:t>
            </w:r>
            <w:r w:rsidRPr="003578F7">
              <w:rPr>
                <w:rFonts w:asciiTheme="minorHAnsi" w:hAnsiTheme="minorHAnsi" w:cstheme="minorHAnsi"/>
                <w:u w:val="dash"/>
              </w:rPr>
              <w:t>GHG</w:t>
            </w:r>
            <w:r w:rsidRPr="003578F7">
              <w:rPr>
                <w:rFonts w:asciiTheme="minorHAnsi" w:hAnsiTheme="minorHAnsi" w:cstheme="minorHAnsi"/>
              </w:rPr>
              <w:t xml:space="preserve"> emissions for the site </w:t>
            </w:r>
            <w:r w:rsidR="001D2344" w:rsidRPr="003578F7">
              <w:rPr>
                <w:rFonts w:asciiTheme="minorHAnsi" w:hAnsiTheme="minorHAnsi" w:cstheme="minorHAnsi"/>
              </w:rPr>
              <w:t xml:space="preserve">or defined portfolio of sites </w:t>
            </w:r>
            <w:r w:rsidRPr="003578F7">
              <w:rPr>
                <w:rFonts w:asciiTheme="minorHAnsi" w:hAnsiTheme="minorHAnsi" w:cstheme="minorHAnsi"/>
              </w:rPr>
              <w:t xml:space="preserve">that is at or below the trajectory required for the </w:t>
            </w:r>
            <w:r w:rsidRPr="003578F7">
              <w:rPr>
                <w:rFonts w:asciiTheme="minorHAnsi" w:hAnsiTheme="minorHAnsi" w:cstheme="minorHAnsi"/>
                <w:u w:val="dash"/>
              </w:rPr>
              <w:t>corporate owner</w:t>
            </w:r>
            <w:r w:rsidRPr="003578F7">
              <w:rPr>
                <w:rFonts w:asciiTheme="minorHAnsi" w:hAnsiTheme="minorHAnsi" w:cstheme="minorHAnsi"/>
              </w:rPr>
              <w:t xml:space="preserve"> to achieve its m</w:t>
            </w:r>
            <w:r w:rsidR="001D2344" w:rsidRPr="003578F7">
              <w:rPr>
                <w:rFonts w:asciiTheme="minorHAnsi" w:hAnsiTheme="minorHAnsi" w:cstheme="minorHAnsi"/>
              </w:rPr>
              <w:t>edium</w:t>
            </w:r>
            <w:r w:rsidRPr="003578F7">
              <w:rPr>
                <w:rFonts w:asciiTheme="minorHAnsi" w:hAnsiTheme="minorHAnsi" w:cstheme="minorHAnsi"/>
              </w:rPr>
              <w:t xml:space="preserve">-term </w:t>
            </w:r>
            <w:del w:id="397" w:author="Marnie Bammert" w:date="2021-06-23T12:43:00Z">
              <w:r w:rsidRPr="003578F7" w:rsidDel="00695146">
                <w:rPr>
                  <w:rFonts w:asciiTheme="minorHAnsi" w:hAnsiTheme="minorHAnsi" w:cstheme="minorHAnsi"/>
                </w:rPr>
                <w:delText xml:space="preserve">carbon </w:delText>
              </w:r>
            </w:del>
            <w:ins w:id="398" w:author="Marnie Bammert" w:date="2021-06-23T12:43:00Z">
              <w:r w:rsidR="00695146" w:rsidRPr="003578F7">
                <w:rPr>
                  <w:rFonts w:asciiTheme="minorHAnsi" w:hAnsiTheme="minorHAnsi" w:cstheme="minorHAnsi"/>
                </w:rPr>
                <w:t xml:space="preserve">GHG </w:t>
              </w:r>
            </w:ins>
            <w:r w:rsidRPr="003578F7">
              <w:rPr>
                <w:rFonts w:asciiTheme="minorHAnsi" w:hAnsiTheme="minorHAnsi" w:cstheme="minorHAnsi"/>
              </w:rPr>
              <w:t xml:space="preserve">emissions target for all of its sites, as specified under </w:t>
            </w:r>
            <w:r w:rsidR="006F7255" w:rsidRPr="003578F7">
              <w:rPr>
                <w:rFonts w:asciiTheme="minorHAnsi" w:hAnsiTheme="minorHAnsi" w:cstheme="minorHAnsi"/>
              </w:rPr>
              <w:t>Requirement</w:t>
            </w:r>
            <w:r w:rsidR="001D2344" w:rsidRPr="003578F7">
              <w:rPr>
                <w:rFonts w:asciiTheme="minorHAnsi" w:hAnsiTheme="minorHAnsi" w:cstheme="minorHAnsi"/>
              </w:rPr>
              <w:t xml:space="preserve"> </w:t>
            </w:r>
            <w:r w:rsidRPr="003578F7">
              <w:rPr>
                <w:rFonts w:asciiTheme="minorHAnsi" w:hAnsiTheme="minorHAnsi" w:cstheme="minorHAnsi"/>
              </w:rPr>
              <w:t>8.1.2.</w:t>
            </w:r>
          </w:p>
          <w:p w14:paraId="7F4A200D" w14:textId="0C61FE8E" w:rsidR="008F6944" w:rsidRPr="003578F7" w:rsidRDefault="008F6944" w:rsidP="008F6944">
            <w:pPr>
              <w:pStyle w:val="Textkrper"/>
              <w:rPr>
                <w:rFonts w:asciiTheme="minorHAnsi" w:hAnsiTheme="minorHAnsi" w:cstheme="minorHAnsi"/>
                <w:w w:val="105"/>
              </w:rPr>
            </w:pPr>
            <w:r w:rsidRPr="003578F7">
              <w:rPr>
                <w:rFonts w:asciiTheme="minorHAnsi" w:hAnsiTheme="minorHAnsi" w:cstheme="minorHAnsi"/>
              </w:rPr>
              <w:t>For steelmaking sites</w:t>
            </w:r>
            <w:r w:rsidR="001D2344" w:rsidRPr="003578F7">
              <w:rPr>
                <w:rFonts w:asciiTheme="minorHAnsi" w:hAnsiTheme="minorHAnsi" w:cstheme="minorHAnsi"/>
              </w:rPr>
              <w:t>,</w:t>
            </w:r>
            <w:r w:rsidRPr="003578F7">
              <w:rPr>
                <w:rFonts w:asciiTheme="minorHAnsi" w:hAnsiTheme="minorHAnsi" w:cstheme="minorHAnsi"/>
              </w:rPr>
              <w:t xml:space="preserve"> the target is defined in terms of the </w:t>
            </w:r>
            <w:r w:rsidRPr="003578F7">
              <w:rPr>
                <w:rFonts w:asciiTheme="minorHAnsi" w:hAnsiTheme="minorHAnsi" w:cstheme="minorHAnsi"/>
                <w:u w:val="dash"/>
              </w:rPr>
              <w:t>GHG</w:t>
            </w:r>
            <w:r w:rsidRPr="003578F7">
              <w:rPr>
                <w:rFonts w:asciiTheme="minorHAnsi" w:hAnsiTheme="minorHAnsi" w:cstheme="minorHAnsi"/>
              </w:rPr>
              <w:t xml:space="preserve"> emissions intensity of </w:t>
            </w:r>
            <w:r w:rsidRPr="003578F7">
              <w:rPr>
                <w:rFonts w:asciiTheme="minorHAnsi" w:hAnsiTheme="minorHAnsi" w:cstheme="minorHAnsi"/>
                <w:u w:val="dash"/>
              </w:rPr>
              <w:t>crude steel</w:t>
            </w:r>
            <w:r w:rsidRPr="003578F7">
              <w:rPr>
                <w:rFonts w:asciiTheme="minorHAnsi" w:hAnsiTheme="minorHAnsi" w:cstheme="minorHAnsi"/>
              </w:rPr>
              <w:t xml:space="preserve"> production (metric tonnes of </w:t>
            </w:r>
            <w:r w:rsidRPr="003578F7">
              <w:rPr>
                <w:rFonts w:asciiTheme="minorHAnsi" w:hAnsiTheme="minorHAnsi" w:cstheme="minorHAnsi"/>
                <w:u w:val="dash"/>
              </w:rPr>
              <w:t>CO</w:t>
            </w:r>
            <w:r w:rsidRPr="003578F7">
              <w:rPr>
                <w:rFonts w:asciiTheme="minorHAnsi" w:hAnsiTheme="minorHAnsi" w:cstheme="minorHAnsi"/>
                <w:u w:val="dash"/>
                <w:vertAlign w:val="subscript"/>
              </w:rPr>
              <w:t>2</w:t>
            </w:r>
            <w:r w:rsidRPr="003578F7">
              <w:rPr>
                <w:rFonts w:asciiTheme="minorHAnsi" w:hAnsiTheme="minorHAnsi" w:cstheme="minorHAnsi"/>
                <w:u w:val="dash"/>
              </w:rPr>
              <w:t xml:space="preserve"> equivalent</w:t>
            </w:r>
            <w:r w:rsidRPr="003578F7">
              <w:rPr>
                <w:rFonts w:asciiTheme="minorHAnsi" w:hAnsiTheme="minorHAnsi" w:cstheme="minorHAnsi"/>
              </w:rPr>
              <w:t xml:space="preserve">/ metric tonne </w:t>
            </w:r>
            <w:r w:rsidRPr="003578F7">
              <w:rPr>
                <w:rFonts w:asciiTheme="minorHAnsi" w:hAnsiTheme="minorHAnsi" w:cstheme="minorHAnsi"/>
                <w:u w:val="dash"/>
              </w:rPr>
              <w:t>crude steel</w:t>
            </w:r>
            <w:r w:rsidRPr="003578F7">
              <w:rPr>
                <w:rFonts w:asciiTheme="minorHAnsi" w:hAnsiTheme="minorHAnsi" w:cstheme="minorHAnsi"/>
              </w:rPr>
              <w:t>) calculated in accordance with the international or regional standard as specified in 8.3.3.</w:t>
            </w:r>
          </w:p>
          <w:p w14:paraId="59BC8F54" w14:textId="7926A3EB" w:rsidR="008F6944" w:rsidRPr="003578F7" w:rsidRDefault="00900A61" w:rsidP="008F6944">
            <w:pPr>
              <w:pStyle w:val="Textkrper"/>
              <w:rPr>
                <w:rFonts w:asciiTheme="minorHAnsi" w:hAnsiTheme="minorHAnsi" w:cstheme="minorHAnsi"/>
                <w:b/>
                <w:w w:val="105"/>
              </w:rPr>
            </w:pPr>
            <w:r w:rsidRPr="003578F7">
              <w:rPr>
                <w:rFonts w:asciiTheme="minorHAnsi" w:hAnsiTheme="minorHAnsi" w:cstheme="minorHAnsi"/>
              </w:rPr>
              <w:t xml:space="preserve">8.4.2 There is a </w:t>
            </w:r>
            <w:r w:rsidR="008F6944" w:rsidRPr="003578F7">
              <w:rPr>
                <w:rFonts w:asciiTheme="minorHAnsi" w:hAnsiTheme="minorHAnsi" w:cstheme="minorHAnsi"/>
              </w:rPr>
              <w:t>time-specific, m</w:t>
            </w:r>
            <w:r w:rsidRPr="003578F7">
              <w:rPr>
                <w:rFonts w:asciiTheme="minorHAnsi" w:hAnsiTheme="minorHAnsi" w:cstheme="minorHAnsi"/>
              </w:rPr>
              <w:t>edium</w:t>
            </w:r>
            <w:r w:rsidR="008F6944" w:rsidRPr="003578F7">
              <w:rPr>
                <w:rFonts w:asciiTheme="minorHAnsi" w:hAnsiTheme="minorHAnsi" w:cstheme="minorHAnsi"/>
              </w:rPr>
              <w:t xml:space="preserve">-term target to reduce the </w:t>
            </w:r>
            <w:r w:rsidR="008F6944" w:rsidRPr="003578F7">
              <w:rPr>
                <w:rFonts w:asciiTheme="minorHAnsi" w:hAnsiTheme="minorHAnsi" w:cstheme="minorHAnsi"/>
                <w:u w:val="dash"/>
              </w:rPr>
              <w:t>net GHG emissions</w:t>
            </w:r>
            <w:r w:rsidR="008F6944" w:rsidRPr="003578F7">
              <w:rPr>
                <w:rFonts w:asciiTheme="minorHAnsi" w:hAnsiTheme="minorHAnsi" w:cstheme="minorHAnsi"/>
              </w:rPr>
              <w:t xml:space="preserve"> </w:t>
            </w:r>
            <w:r w:rsidRPr="003578F7">
              <w:rPr>
                <w:rFonts w:asciiTheme="minorHAnsi" w:hAnsiTheme="minorHAnsi" w:cstheme="minorHAnsi"/>
              </w:rPr>
              <w:t>associated with</w:t>
            </w:r>
            <w:r w:rsidR="008F6944" w:rsidRPr="003578F7">
              <w:rPr>
                <w:rFonts w:asciiTheme="minorHAnsi" w:hAnsiTheme="minorHAnsi" w:cstheme="minorHAnsi"/>
              </w:rPr>
              <w:t xml:space="preserve"> the site’s use of imported electricity</w:t>
            </w:r>
            <w:r w:rsidRPr="003578F7">
              <w:rPr>
                <w:rFonts w:asciiTheme="minorHAnsi" w:hAnsiTheme="minorHAnsi" w:cstheme="minorHAnsi"/>
              </w:rPr>
              <w:t>, where the GHG emissions associated with the use of imported electricity are significant</w:t>
            </w:r>
            <w:r w:rsidR="008F6944" w:rsidRPr="003578F7">
              <w:rPr>
                <w:rFonts w:asciiTheme="minorHAnsi" w:hAnsiTheme="minorHAnsi" w:cstheme="minorHAnsi"/>
              </w:rPr>
              <w:t>.</w:t>
            </w:r>
          </w:p>
          <w:p w14:paraId="31D3660E" w14:textId="78BA36BA" w:rsidR="008F6944" w:rsidRPr="003578F7" w:rsidRDefault="008F6944" w:rsidP="008F6944">
            <w:pPr>
              <w:pStyle w:val="Textkrper"/>
              <w:rPr>
                <w:rFonts w:asciiTheme="minorHAnsi" w:hAnsiTheme="minorHAnsi" w:cstheme="minorHAnsi"/>
                <w:b/>
              </w:rPr>
            </w:pPr>
            <w:r w:rsidRPr="003578F7">
              <w:rPr>
                <w:rFonts w:asciiTheme="minorHAnsi" w:hAnsiTheme="minorHAnsi" w:cstheme="minorHAnsi"/>
              </w:rPr>
              <w:t xml:space="preserve">8.4.3. There are plans in place, approved by senior management, to achieve the site’s </w:t>
            </w:r>
            <w:r w:rsidRPr="003578F7">
              <w:rPr>
                <w:rFonts w:asciiTheme="minorHAnsi" w:hAnsiTheme="minorHAnsi" w:cstheme="minorHAnsi"/>
                <w:u w:val="dash"/>
              </w:rPr>
              <w:t>GHG</w:t>
            </w:r>
            <w:r w:rsidRPr="003578F7">
              <w:rPr>
                <w:rFonts w:asciiTheme="minorHAnsi" w:hAnsiTheme="minorHAnsi" w:cstheme="minorHAnsi"/>
              </w:rPr>
              <w:t xml:space="preserve"> emissions target(s) within the specified timelines as defined in 8.4.1 and 8.4.2.  The plans include:</w:t>
            </w:r>
          </w:p>
          <w:p w14:paraId="15FEE714" w14:textId="5A6B5A31" w:rsidR="008F6944" w:rsidRPr="003578F7" w:rsidRDefault="008F6944" w:rsidP="0016705F">
            <w:pPr>
              <w:pStyle w:val="Textkrper"/>
              <w:numPr>
                <w:ilvl w:val="0"/>
                <w:numId w:val="84"/>
              </w:numPr>
              <w:rPr>
                <w:rFonts w:asciiTheme="minorHAnsi" w:hAnsiTheme="minorHAnsi" w:cstheme="minorHAnsi"/>
              </w:rPr>
            </w:pPr>
            <w:r w:rsidRPr="003578F7">
              <w:rPr>
                <w:rFonts w:asciiTheme="minorHAnsi" w:hAnsiTheme="minorHAnsi" w:cstheme="minorHAnsi"/>
              </w:rPr>
              <w:t>Time-specific milestones for each target from present through to the achievement of the m</w:t>
            </w:r>
            <w:r w:rsidR="00900A61" w:rsidRPr="003578F7">
              <w:rPr>
                <w:rFonts w:asciiTheme="minorHAnsi" w:hAnsiTheme="minorHAnsi" w:cstheme="minorHAnsi"/>
              </w:rPr>
              <w:t>edium</w:t>
            </w:r>
            <w:r w:rsidRPr="003578F7">
              <w:rPr>
                <w:rFonts w:asciiTheme="minorHAnsi" w:hAnsiTheme="minorHAnsi" w:cstheme="minorHAnsi"/>
              </w:rPr>
              <w:t>-term target levels;</w:t>
            </w:r>
          </w:p>
          <w:p w14:paraId="654C5FFA" w14:textId="7FC39FC3" w:rsidR="00900A61" w:rsidRPr="003578F7" w:rsidRDefault="00900A61" w:rsidP="0016705F">
            <w:pPr>
              <w:pStyle w:val="Textkrper"/>
              <w:numPr>
                <w:ilvl w:val="0"/>
                <w:numId w:val="84"/>
              </w:numPr>
              <w:rPr>
                <w:rFonts w:asciiTheme="minorHAnsi" w:hAnsiTheme="minorHAnsi" w:cstheme="minorHAnsi"/>
              </w:rPr>
            </w:pPr>
            <w:r w:rsidRPr="003578F7">
              <w:rPr>
                <w:rFonts w:asciiTheme="minorHAnsi" w:hAnsiTheme="minorHAnsi" w:cstheme="minorHAnsi"/>
              </w:rPr>
              <w:t xml:space="preserve">Explicit quantification of the site’s reduction of </w:t>
            </w:r>
            <w:r w:rsidRPr="003578F7">
              <w:rPr>
                <w:rFonts w:asciiTheme="minorHAnsi" w:hAnsiTheme="minorHAnsi" w:cstheme="minorHAnsi"/>
                <w:u w:val="dash"/>
              </w:rPr>
              <w:t>direct GHG (CO</w:t>
            </w:r>
            <w:r w:rsidRPr="003578F7">
              <w:rPr>
                <w:rFonts w:asciiTheme="minorHAnsi" w:hAnsiTheme="minorHAnsi" w:cstheme="minorHAnsi"/>
                <w:u w:val="dash"/>
                <w:vertAlign w:val="subscript"/>
              </w:rPr>
              <w:t>2</w:t>
            </w:r>
            <w:r w:rsidRPr="003578F7">
              <w:rPr>
                <w:rFonts w:asciiTheme="minorHAnsi" w:hAnsiTheme="minorHAnsi" w:cstheme="minorHAnsi"/>
                <w:u w:val="dash"/>
              </w:rPr>
              <w:t xml:space="preserve"> e)</w:t>
            </w:r>
            <w:r w:rsidRPr="003578F7">
              <w:rPr>
                <w:rFonts w:asciiTheme="minorHAnsi" w:hAnsiTheme="minorHAnsi" w:cstheme="minorHAnsi"/>
              </w:rPr>
              <w:t xml:space="preserve"> or CO</w:t>
            </w:r>
            <w:r w:rsidRPr="003578F7">
              <w:rPr>
                <w:rFonts w:asciiTheme="minorHAnsi" w:hAnsiTheme="minorHAnsi" w:cstheme="minorHAnsi"/>
                <w:vertAlign w:val="subscript"/>
              </w:rPr>
              <w:t>2</w:t>
            </w:r>
            <w:r w:rsidRPr="003578F7">
              <w:rPr>
                <w:rFonts w:asciiTheme="minorHAnsi" w:hAnsiTheme="minorHAnsi" w:cstheme="minorHAnsi"/>
              </w:rPr>
              <w:t xml:space="preserve"> emissions required to achieve the target(s) specified under 8.4.1.;</w:t>
            </w:r>
          </w:p>
          <w:p w14:paraId="6EF3A262" w14:textId="77777777" w:rsidR="008F6944" w:rsidRPr="003578F7" w:rsidRDefault="008F6944" w:rsidP="0016705F">
            <w:pPr>
              <w:pStyle w:val="Textkrper"/>
              <w:numPr>
                <w:ilvl w:val="0"/>
                <w:numId w:val="84"/>
              </w:numPr>
              <w:rPr>
                <w:rFonts w:asciiTheme="minorHAnsi" w:hAnsiTheme="minorHAnsi" w:cstheme="minorHAnsi"/>
              </w:rPr>
            </w:pPr>
            <w:r w:rsidRPr="003578F7">
              <w:rPr>
                <w:rFonts w:asciiTheme="minorHAnsi" w:hAnsiTheme="minorHAnsi" w:cstheme="minorHAnsi"/>
              </w:rPr>
              <w:t xml:space="preserve">Specification of the international or regional standard that will be used to measure progress towards the target, and a description of the elements that are included or excluded from consideration (e.g. whether upstream scope 3 emissions are considered, and how any emissions associated with the site’s products, co-products, </w:t>
            </w:r>
            <w:r w:rsidRPr="003578F7">
              <w:rPr>
                <w:rFonts w:asciiTheme="minorHAnsi" w:hAnsiTheme="minorHAnsi" w:cstheme="minorHAnsi"/>
                <w:u w:val="dash"/>
              </w:rPr>
              <w:t>by-products</w:t>
            </w:r>
            <w:r w:rsidRPr="003578F7">
              <w:rPr>
                <w:rFonts w:asciiTheme="minorHAnsi" w:hAnsiTheme="minorHAnsi" w:cstheme="minorHAnsi"/>
              </w:rPr>
              <w:t xml:space="preserve"> or </w:t>
            </w:r>
            <w:r w:rsidRPr="003578F7">
              <w:rPr>
                <w:rFonts w:asciiTheme="minorHAnsi" w:hAnsiTheme="minorHAnsi" w:cstheme="minorHAnsi"/>
                <w:u w:val="dash"/>
              </w:rPr>
              <w:t>waste</w:t>
            </w:r>
            <w:r w:rsidRPr="003578F7">
              <w:rPr>
                <w:rFonts w:asciiTheme="minorHAnsi" w:hAnsiTheme="minorHAnsi" w:cstheme="minorHAnsi"/>
              </w:rPr>
              <w:t xml:space="preserve"> are to be taken into account);</w:t>
            </w:r>
          </w:p>
          <w:p w14:paraId="13A98BAE" w14:textId="65581174" w:rsidR="008F6944" w:rsidRPr="003578F7" w:rsidRDefault="008F6944" w:rsidP="0016705F">
            <w:pPr>
              <w:pStyle w:val="Textkrper"/>
              <w:numPr>
                <w:ilvl w:val="0"/>
                <w:numId w:val="84"/>
              </w:numPr>
              <w:rPr>
                <w:rFonts w:asciiTheme="minorHAnsi" w:hAnsiTheme="minorHAnsi" w:cstheme="minorHAnsi"/>
              </w:rPr>
            </w:pPr>
            <w:r w:rsidRPr="003578F7">
              <w:rPr>
                <w:rFonts w:asciiTheme="minorHAnsi" w:hAnsiTheme="minorHAnsi" w:cstheme="minorHAnsi"/>
              </w:rPr>
              <w:t>Consideration of the technology, equip</w:t>
            </w:r>
            <w:r w:rsidR="00900A61" w:rsidRPr="003578F7">
              <w:rPr>
                <w:rFonts w:asciiTheme="minorHAnsi" w:hAnsiTheme="minorHAnsi" w:cstheme="minorHAnsi"/>
              </w:rPr>
              <w:t>ment, management system changes</w:t>
            </w:r>
            <w:r w:rsidRPr="003578F7">
              <w:rPr>
                <w:rFonts w:asciiTheme="minorHAnsi" w:hAnsiTheme="minorHAnsi" w:cstheme="minorHAnsi"/>
              </w:rPr>
              <w:t xml:space="preserve"> or other options to achieve the targets over time;</w:t>
            </w:r>
          </w:p>
          <w:p w14:paraId="6A605246" w14:textId="77777777" w:rsidR="008F6944" w:rsidRPr="003578F7" w:rsidRDefault="008F6944" w:rsidP="0016705F">
            <w:pPr>
              <w:pStyle w:val="Textkrper"/>
              <w:numPr>
                <w:ilvl w:val="0"/>
                <w:numId w:val="84"/>
              </w:numPr>
              <w:rPr>
                <w:rFonts w:asciiTheme="minorHAnsi" w:hAnsiTheme="minorHAnsi" w:cstheme="minorHAnsi"/>
              </w:rPr>
            </w:pPr>
            <w:r w:rsidRPr="003578F7">
              <w:rPr>
                <w:rFonts w:asciiTheme="minorHAnsi" w:hAnsiTheme="minorHAnsi" w:cstheme="minorHAnsi"/>
              </w:rPr>
              <w:t>Consideration of the costs of installing any specified technology or equipment;</w:t>
            </w:r>
          </w:p>
          <w:p w14:paraId="0C412CE3" w14:textId="1E1AA99F" w:rsidR="008F6944" w:rsidRPr="003578F7" w:rsidRDefault="008F6944" w:rsidP="0016705F">
            <w:pPr>
              <w:pStyle w:val="Textkrper"/>
              <w:numPr>
                <w:ilvl w:val="0"/>
                <w:numId w:val="84"/>
              </w:numPr>
              <w:rPr>
                <w:rFonts w:asciiTheme="minorHAnsi" w:hAnsiTheme="minorHAnsi" w:cstheme="minorHAnsi"/>
              </w:rPr>
            </w:pPr>
            <w:r w:rsidRPr="003578F7">
              <w:rPr>
                <w:rFonts w:asciiTheme="minorHAnsi" w:hAnsiTheme="minorHAnsi" w:cstheme="minorHAnsi"/>
              </w:rPr>
              <w:lastRenderedPageBreak/>
              <w:t>Consideration of the proposed mechanism for financing the p</w:t>
            </w:r>
            <w:r w:rsidR="00900A61" w:rsidRPr="003578F7">
              <w:rPr>
                <w:rFonts w:asciiTheme="minorHAnsi" w:hAnsiTheme="minorHAnsi" w:cstheme="minorHAnsi"/>
              </w:rPr>
              <w:t>roposed technology or equipment;</w:t>
            </w:r>
          </w:p>
          <w:p w14:paraId="3B63B1B1" w14:textId="77777777" w:rsidR="008F6944" w:rsidRPr="003578F7" w:rsidRDefault="008F6944" w:rsidP="0016705F">
            <w:pPr>
              <w:pStyle w:val="Textkrper"/>
              <w:numPr>
                <w:ilvl w:val="0"/>
                <w:numId w:val="84"/>
              </w:numPr>
              <w:rPr>
                <w:rFonts w:asciiTheme="minorHAnsi" w:hAnsiTheme="minorHAnsi" w:cstheme="minorHAnsi"/>
              </w:rPr>
            </w:pPr>
            <w:r w:rsidRPr="003578F7">
              <w:rPr>
                <w:rFonts w:asciiTheme="minorHAnsi" w:hAnsiTheme="minorHAnsi" w:cstheme="minorHAnsi"/>
              </w:rPr>
              <w:t>Consideration of external conditions that will need to be in place for the plan to be successfully implemented, or conditions that might prevent successful implementation.</w:t>
            </w:r>
          </w:p>
          <w:p w14:paraId="7AA4BA19" w14:textId="185544EC" w:rsidR="008F6944" w:rsidRPr="003578F7" w:rsidRDefault="008F6944" w:rsidP="008F6944">
            <w:pPr>
              <w:pStyle w:val="Textkrper"/>
              <w:rPr>
                <w:rFonts w:asciiTheme="minorHAnsi" w:hAnsiTheme="minorHAnsi" w:cstheme="minorHAnsi"/>
                <w:b/>
              </w:rPr>
            </w:pPr>
            <w:r w:rsidRPr="003578F7">
              <w:rPr>
                <w:rFonts w:asciiTheme="minorHAnsi" w:hAnsiTheme="minorHAnsi" w:cstheme="minorHAnsi"/>
              </w:rPr>
              <w:t xml:space="preserve">8.4.4. Progress on the implementation of the plans is monitored and reported to the site’s board or equivalent oversight body on a </w:t>
            </w:r>
            <w:r w:rsidRPr="003578F7">
              <w:rPr>
                <w:rFonts w:asciiTheme="minorHAnsi" w:hAnsiTheme="minorHAnsi" w:cstheme="minorHAnsi"/>
                <w:u w:val="dash"/>
              </w:rPr>
              <w:t>regular</w:t>
            </w:r>
            <w:r w:rsidRPr="003578F7">
              <w:rPr>
                <w:rFonts w:asciiTheme="minorHAnsi" w:hAnsiTheme="minorHAnsi" w:cstheme="minorHAnsi"/>
              </w:rPr>
              <w:t xml:space="preserve"> basis, including an explanation of relevant issues such as changes to production in response to market conditions, closures for repairs or other significant factors, and the plans are updated if appropriate.</w:t>
            </w:r>
          </w:p>
          <w:p w14:paraId="408F231F" w14:textId="074D1B15" w:rsidR="008F6944" w:rsidRPr="003578F7" w:rsidRDefault="008F6944" w:rsidP="00900A61">
            <w:pPr>
              <w:pStyle w:val="Textkrper"/>
              <w:rPr>
                <w:rFonts w:asciiTheme="minorHAnsi" w:hAnsiTheme="minorHAnsi" w:cstheme="minorHAnsi"/>
                <w:w w:val="105"/>
              </w:rPr>
            </w:pPr>
            <w:r w:rsidRPr="003578F7">
              <w:rPr>
                <w:rFonts w:asciiTheme="minorHAnsi" w:hAnsiTheme="minorHAnsi" w:cstheme="minorHAnsi"/>
              </w:rPr>
              <w:t xml:space="preserve">8.4.5 The </w:t>
            </w:r>
            <w:del w:id="399" w:author="Marnie Bammert" w:date="2021-06-23T14:17:00Z">
              <w:r w:rsidRPr="003578F7" w:rsidDel="00581529">
                <w:rPr>
                  <w:rFonts w:asciiTheme="minorHAnsi" w:hAnsiTheme="minorHAnsi" w:cstheme="minorHAnsi"/>
                </w:rPr>
                <w:delText xml:space="preserve">site’s </w:delText>
              </w:r>
            </w:del>
            <w:r w:rsidRPr="003578F7">
              <w:rPr>
                <w:rFonts w:asciiTheme="minorHAnsi" w:hAnsiTheme="minorHAnsi" w:cstheme="minorHAnsi"/>
              </w:rPr>
              <w:t>m</w:t>
            </w:r>
            <w:r w:rsidR="00900A61" w:rsidRPr="003578F7">
              <w:rPr>
                <w:rFonts w:asciiTheme="minorHAnsi" w:hAnsiTheme="minorHAnsi" w:cstheme="minorHAnsi"/>
              </w:rPr>
              <w:t>edium</w:t>
            </w:r>
            <w:r w:rsidRPr="003578F7">
              <w:rPr>
                <w:rFonts w:asciiTheme="minorHAnsi" w:hAnsiTheme="minorHAnsi" w:cstheme="minorHAnsi"/>
              </w:rPr>
              <w:t>-term targets</w:t>
            </w:r>
            <w:ins w:id="400" w:author="Marnie Bammert" w:date="2021-06-23T14:17:00Z">
              <w:r w:rsidR="00581529" w:rsidRPr="003578F7">
                <w:rPr>
                  <w:rFonts w:asciiTheme="minorHAnsi" w:hAnsiTheme="minorHAnsi" w:cstheme="minorHAnsi"/>
                </w:rPr>
                <w:t xml:space="preserve"> for the site or defined portfolio of sites</w:t>
              </w:r>
            </w:ins>
            <w:r w:rsidRPr="003578F7">
              <w:rPr>
                <w:rFonts w:asciiTheme="minorHAnsi" w:hAnsiTheme="minorHAnsi" w:cstheme="minorHAnsi"/>
              </w:rPr>
              <w:t xml:space="preserve">, as specified under </w:t>
            </w:r>
            <w:r w:rsidR="006F7255" w:rsidRPr="003578F7">
              <w:rPr>
                <w:rFonts w:asciiTheme="minorHAnsi" w:hAnsiTheme="minorHAnsi" w:cstheme="minorHAnsi"/>
              </w:rPr>
              <w:t>Requirement</w:t>
            </w:r>
            <w:r w:rsidR="00900A61" w:rsidRPr="003578F7">
              <w:rPr>
                <w:rFonts w:asciiTheme="minorHAnsi" w:hAnsiTheme="minorHAnsi" w:cstheme="minorHAnsi"/>
              </w:rPr>
              <w:t xml:space="preserve">s </w:t>
            </w:r>
            <w:r w:rsidRPr="003578F7">
              <w:rPr>
                <w:rFonts w:asciiTheme="minorHAnsi" w:hAnsiTheme="minorHAnsi" w:cstheme="minorHAnsi"/>
              </w:rPr>
              <w:t xml:space="preserve">8.4.1 and 8.4.2 and progress towards achieving these targets are reported </w:t>
            </w:r>
            <w:r w:rsidRPr="003578F7">
              <w:rPr>
                <w:rFonts w:asciiTheme="minorHAnsi" w:hAnsiTheme="minorHAnsi" w:cstheme="minorHAnsi"/>
                <w:u w:val="dash"/>
              </w:rPr>
              <w:t>publicly</w:t>
            </w:r>
            <w:r w:rsidRPr="003578F7">
              <w:rPr>
                <w:rFonts w:asciiTheme="minorHAnsi" w:hAnsiTheme="minorHAnsi" w:cstheme="minorHAnsi"/>
              </w:rPr>
              <w:t xml:space="preserve"> and on a </w:t>
            </w:r>
            <w:r w:rsidRPr="003578F7">
              <w:rPr>
                <w:rFonts w:asciiTheme="minorHAnsi" w:hAnsiTheme="minorHAnsi" w:cstheme="minorHAnsi"/>
                <w:u w:val="dash"/>
              </w:rPr>
              <w:t>regular</w:t>
            </w:r>
            <w:r w:rsidRPr="003578F7">
              <w:rPr>
                <w:rFonts w:asciiTheme="minorHAnsi" w:hAnsiTheme="minorHAnsi" w:cstheme="minorHAnsi"/>
              </w:rPr>
              <w:t xml:space="preserve"> basis.</w:t>
            </w:r>
          </w:p>
        </w:tc>
      </w:tr>
      <w:tr w:rsidR="001D49A6" w:rsidRPr="000E7926" w14:paraId="1B90F18F" w14:textId="77777777" w:rsidTr="001D49A6">
        <w:tc>
          <w:tcPr>
            <w:tcW w:w="10237" w:type="dxa"/>
            <w:tcBorders>
              <w:top w:val="single" w:sz="2" w:space="0" w:color="334C69"/>
              <w:left w:val="single" w:sz="2" w:space="0" w:color="334C69"/>
              <w:bottom w:val="single" w:sz="2" w:space="0" w:color="334C69"/>
              <w:right w:val="single" w:sz="2" w:space="0" w:color="334C69"/>
            </w:tcBorders>
            <w:shd w:val="clear" w:color="auto" w:fill="auto"/>
          </w:tcPr>
          <w:p w14:paraId="75B8CAE0" w14:textId="3A55ABAC" w:rsidR="006363A7" w:rsidRPr="003578F7" w:rsidRDefault="006363A7" w:rsidP="008F6944">
            <w:pPr>
              <w:pStyle w:val="Textkrper"/>
              <w:rPr>
                <w:rFonts w:asciiTheme="minorHAnsi" w:hAnsiTheme="minorHAnsi" w:cstheme="minorHAnsi"/>
                <w:b/>
              </w:rPr>
            </w:pPr>
            <w:r w:rsidRPr="003578F7">
              <w:rPr>
                <w:rFonts w:asciiTheme="minorHAnsi" w:hAnsiTheme="minorHAnsi" w:cstheme="minorHAnsi"/>
                <w:b/>
              </w:rPr>
              <w:lastRenderedPageBreak/>
              <w:t>Guidance:</w:t>
            </w:r>
          </w:p>
          <w:p w14:paraId="736DC1B9" w14:textId="1D44653D" w:rsidR="006363A7" w:rsidRPr="003578F7" w:rsidRDefault="00DD4424" w:rsidP="008F6944">
            <w:pPr>
              <w:pStyle w:val="Textkrper"/>
              <w:rPr>
                <w:rFonts w:asciiTheme="minorHAnsi" w:hAnsiTheme="minorHAnsi" w:cstheme="minorHAnsi"/>
                <w:b/>
              </w:rPr>
            </w:pPr>
            <w:r w:rsidRPr="003578F7">
              <w:rPr>
                <w:rFonts w:asciiTheme="minorHAnsi" w:hAnsiTheme="minorHAnsi" w:cstheme="minorHAnsi"/>
              </w:rPr>
              <w:t>(8.4.1) The site-</w:t>
            </w:r>
            <w:r w:rsidR="006363A7" w:rsidRPr="003578F7">
              <w:rPr>
                <w:rFonts w:asciiTheme="minorHAnsi" w:hAnsiTheme="minorHAnsi" w:cstheme="minorHAnsi"/>
              </w:rPr>
              <w:t xml:space="preserve">level target must itself be below the average trajectory required to achieve the </w:t>
            </w:r>
            <w:r w:rsidR="006363A7" w:rsidRPr="003578F7">
              <w:rPr>
                <w:rFonts w:asciiTheme="minorHAnsi" w:hAnsiTheme="minorHAnsi" w:cstheme="minorHAnsi"/>
                <w:u w:val="dash"/>
              </w:rPr>
              <w:t>corporate owner’s</w:t>
            </w:r>
            <w:r w:rsidR="006363A7" w:rsidRPr="003578F7">
              <w:rPr>
                <w:rFonts w:asciiTheme="minorHAnsi" w:hAnsiTheme="minorHAnsi" w:cstheme="minorHAnsi"/>
              </w:rPr>
              <w:t xml:space="preserve"> overall corporate level target, OR, if this is not the case, the </w:t>
            </w:r>
            <w:r w:rsidR="006363A7" w:rsidRPr="003578F7">
              <w:rPr>
                <w:rFonts w:asciiTheme="minorHAnsi" w:hAnsiTheme="minorHAnsi" w:cstheme="minorHAnsi"/>
                <w:u w:val="dash"/>
              </w:rPr>
              <w:t>corporate owner</w:t>
            </w:r>
            <w:r w:rsidR="006363A7" w:rsidRPr="003578F7">
              <w:rPr>
                <w:rFonts w:asciiTheme="minorHAnsi" w:hAnsiTheme="minorHAnsi" w:cstheme="minorHAnsi"/>
              </w:rPr>
              <w:t xml:space="preserve"> must show that its </w:t>
            </w:r>
            <w:del w:id="401" w:author="Marnie Bammert" w:date="2021-06-23T12:43:00Z">
              <w:r w:rsidR="006363A7" w:rsidRPr="003578F7" w:rsidDel="00695146">
                <w:rPr>
                  <w:rFonts w:asciiTheme="minorHAnsi" w:hAnsiTheme="minorHAnsi" w:cstheme="minorHAnsi"/>
                </w:rPr>
                <w:delText xml:space="preserve">whole </w:delText>
              </w:r>
            </w:del>
            <w:ins w:id="402" w:author="Marnie Bammert" w:date="2021-06-23T12:43:00Z">
              <w:r w:rsidR="00695146" w:rsidRPr="003578F7">
                <w:rPr>
                  <w:rFonts w:asciiTheme="minorHAnsi" w:hAnsiTheme="minorHAnsi" w:cstheme="minorHAnsi"/>
                </w:rPr>
                <w:t xml:space="preserve">defined </w:t>
              </w:r>
            </w:ins>
            <w:r w:rsidR="006363A7" w:rsidRPr="003578F7">
              <w:rPr>
                <w:rFonts w:asciiTheme="minorHAnsi" w:hAnsiTheme="minorHAnsi" w:cstheme="minorHAnsi"/>
              </w:rPr>
              <w:t xml:space="preserve">portfolio of sites meets the </w:t>
            </w:r>
            <w:r w:rsidR="006F7255" w:rsidRPr="003578F7">
              <w:rPr>
                <w:rFonts w:asciiTheme="minorHAnsi" w:hAnsiTheme="minorHAnsi" w:cstheme="minorHAnsi"/>
              </w:rPr>
              <w:t>Requirement</w:t>
            </w:r>
            <w:r w:rsidR="006363A7" w:rsidRPr="003578F7">
              <w:rPr>
                <w:rFonts w:asciiTheme="minorHAnsi" w:hAnsiTheme="minorHAnsi" w:cstheme="minorHAnsi"/>
              </w:rPr>
              <w:t xml:space="preserve">s of 8.4.1 to 8.4.5, and so demonstrate that in combination its sites are on track to achieve its </w:t>
            </w:r>
            <w:r w:rsidR="00A44A69" w:rsidRPr="003578F7">
              <w:rPr>
                <w:rFonts w:asciiTheme="minorHAnsi" w:hAnsiTheme="minorHAnsi" w:cstheme="minorHAnsi"/>
              </w:rPr>
              <w:t xml:space="preserve">corporate </w:t>
            </w:r>
            <w:r w:rsidR="006363A7" w:rsidRPr="003578F7">
              <w:rPr>
                <w:rFonts w:asciiTheme="minorHAnsi" w:hAnsiTheme="minorHAnsi" w:cstheme="minorHAnsi"/>
              </w:rPr>
              <w:t>level target.</w:t>
            </w:r>
          </w:p>
          <w:p w14:paraId="2A0A82DC" w14:textId="2E92A75D" w:rsidR="006363A7" w:rsidRPr="003578F7" w:rsidRDefault="006363A7" w:rsidP="008F6944">
            <w:pPr>
              <w:pStyle w:val="Textkrper"/>
              <w:rPr>
                <w:rFonts w:asciiTheme="minorHAnsi" w:hAnsiTheme="minorHAnsi" w:cstheme="minorHAnsi"/>
                <w:b/>
              </w:rPr>
            </w:pPr>
            <w:r w:rsidRPr="003578F7">
              <w:rPr>
                <w:rFonts w:asciiTheme="minorHAnsi" w:hAnsiTheme="minorHAnsi" w:cstheme="minorHAnsi"/>
              </w:rPr>
              <w:t xml:space="preserve">(8.4.2) This </w:t>
            </w:r>
            <w:r w:rsidR="006F7255" w:rsidRPr="003578F7">
              <w:rPr>
                <w:rFonts w:asciiTheme="minorHAnsi" w:hAnsiTheme="minorHAnsi" w:cstheme="minorHAnsi"/>
              </w:rPr>
              <w:t>Requirement</w:t>
            </w:r>
            <w:r w:rsidRPr="003578F7">
              <w:rPr>
                <w:rFonts w:asciiTheme="minorHAnsi" w:hAnsiTheme="minorHAnsi" w:cstheme="minorHAnsi"/>
              </w:rPr>
              <w:t xml:space="preserve"> could be met</w:t>
            </w:r>
            <w:r w:rsidR="00A44A69" w:rsidRPr="003578F7">
              <w:rPr>
                <w:rFonts w:asciiTheme="minorHAnsi" w:hAnsiTheme="minorHAnsi" w:cstheme="minorHAnsi"/>
              </w:rPr>
              <w:t>,</w:t>
            </w:r>
            <w:r w:rsidRPr="003578F7">
              <w:rPr>
                <w:rFonts w:asciiTheme="minorHAnsi" w:hAnsiTheme="minorHAnsi" w:cstheme="minorHAnsi"/>
              </w:rPr>
              <w:t xml:space="preserve"> for example</w:t>
            </w:r>
            <w:r w:rsidR="00A44A69" w:rsidRPr="003578F7">
              <w:rPr>
                <w:rFonts w:asciiTheme="minorHAnsi" w:hAnsiTheme="minorHAnsi" w:cstheme="minorHAnsi"/>
              </w:rPr>
              <w:t>,</w:t>
            </w:r>
            <w:r w:rsidRPr="003578F7">
              <w:rPr>
                <w:rFonts w:asciiTheme="minorHAnsi" w:hAnsiTheme="minorHAnsi" w:cstheme="minorHAnsi"/>
              </w:rPr>
              <w:t xml:space="preserve"> through targets for: the purchase of electricity </w:t>
            </w:r>
            <w:r w:rsidR="00A44A69" w:rsidRPr="003578F7">
              <w:rPr>
                <w:rFonts w:asciiTheme="minorHAnsi" w:hAnsiTheme="minorHAnsi" w:cstheme="minorHAnsi"/>
              </w:rPr>
              <w:t>from low or zero carbon sources, carbon offsets, power purchase agreements,</w:t>
            </w:r>
            <w:r w:rsidRPr="003578F7">
              <w:rPr>
                <w:rFonts w:asciiTheme="minorHAnsi" w:hAnsiTheme="minorHAnsi" w:cstheme="minorHAnsi"/>
              </w:rPr>
              <w:t xml:space="preserve"> vi</w:t>
            </w:r>
            <w:r w:rsidR="00A44A69" w:rsidRPr="003578F7">
              <w:rPr>
                <w:rFonts w:asciiTheme="minorHAnsi" w:hAnsiTheme="minorHAnsi" w:cstheme="minorHAnsi"/>
              </w:rPr>
              <w:t>rtual power purchase agreements,</w:t>
            </w:r>
            <w:r w:rsidRPr="003578F7">
              <w:rPr>
                <w:rFonts w:asciiTheme="minorHAnsi" w:hAnsiTheme="minorHAnsi" w:cstheme="minorHAnsi"/>
              </w:rPr>
              <w:t xml:space="preserve"> or green</w:t>
            </w:r>
            <w:r w:rsidR="0035570A" w:rsidRPr="003578F7">
              <w:rPr>
                <w:rFonts w:asciiTheme="minorHAnsi" w:hAnsiTheme="minorHAnsi" w:cstheme="minorHAnsi"/>
              </w:rPr>
              <w:t xml:space="preserve"> tariffs paid in relation to the site's</w:t>
            </w:r>
            <w:r w:rsidRPr="003578F7">
              <w:rPr>
                <w:rFonts w:asciiTheme="minorHAnsi" w:hAnsiTheme="minorHAnsi" w:cstheme="minorHAnsi"/>
              </w:rPr>
              <w:t xml:space="preserve"> sourcing of electricity.</w:t>
            </w:r>
            <w:r w:rsidR="00A44A69" w:rsidRPr="003578F7">
              <w:rPr>
                <w:rFonts w:asciiTheme="minorHAnsi" w:eastAsia="Times New Roman" w:hAnsiTheme="minorHAnsi" w:cstheme="minorHAnsi"/>
                <w:bCs/>
                <w:szCs w:val="20"/>
                <w:lang w:eastAsia="en-US"/>
              </w:rPr>
              <w:t xml:space="preserve"> GHG reductions achieved through the use of biofuels that do not meet recognised sustainability standards shall not be recognised as contributing to the achievement of the net GHG reduction targets associated with the use of imported electricity. Recognised sustainability standards for biofuels include the voluntary schemes recognised as meeting the sustainability criteria of the European Union’s Renewable Energy Directive (EU) 2018/2001 (see </w:t>
            </w:r>
            <w:r w:rsidR="0051383E" w:rsidRPr="003578F7">
              <w:rPr>
                <w:rFonts w:asciiTheme="minorHAnsi" w:eastAsia="Times New Roman" w:hAnsiTheme="minorHAnsi" w:cstheme="minorHAnsi"/>
                <w:bCs/>
                <w:szCs w:val="20"/>
                <w:lang w:eastAsia="en-US"/>
              </w:rPr>
              <w:t>l</w:t>
            </w:r>
            <w:r w:rsidR="00A44A69" w:rsidRPr="003578F7">
              <w:rPr>
                <w:rFonts w:asciiTheme="minorHAnsi" w:eastAsia="Times New Roman" w:hAnsiTheme="minorHAnsi" w:cstheme="minorHAnsi"/>
                <w:bCs/>
                <w:szCs w:val="20"/>
                <w:lang w:eastAsia="en-US"/>
              </w:rPr>
              <w:t xml:space="preserve">ist of </w:t>
            </w:r>
            <w:r w:rsidR="0051383E" w:rsidRPr="003578F7">
              <w:rPr>
                <w:rFonts w:asciiTheme="minorHAnsi" w:eastAsia="Times New Roman" w:hAnsiTheme="minorHAnsi" w:cstheme="minorHAnsi"/>
                <w:bCs/>
                <w:szCs w:val="20"/>
                <w:lang w:eastAsia="en-US"/>
              </w:rPr>
              <w:t>a</w:t>
            </w:r>
            <w:r w:rsidR="00A44A69" w:rsidRPr="003578F7">
              <w:rPr>
                <w:rFonts w:asciiTheme="minorHAnsi" w:eastAsia="Times New Roman" w:hAnsiTheme="minorHAnsi" w:cstheme="minorHAnsi"/>
                <w:bCs/>
                <w:szCs w:val="20"/>
                <w:lang w:eastAsia="en-US"/>
              </w:rPr>
              <w:t>pproved Voluntary Schemes</w:t>
            </w:r>
            <w:r w:rsidR="00A44A69" w:rsidRPr="003578F7">
              <w:rPr>
                <w:rFonts w:asciiTheme="minorHAnsi" w:eastAsia="Times New Roman" w:hAnsiTheme="minorHAnsi" w:cstheme="minorHAnsi"/>
              </w:rPr>
              <w:t>).</w:t>
            </w:r>
          </w:p>
          <w:p w14:paraId="0668D38C" w14:textId="7C0D7AED" w:rsidR="006363A7" w:rsidRPr="003578F7" w:rsidRDefault="006363A7" w:rsidP="008F6944">
            <w:pPr>
              <w:pStyle w:val="Textkrper"/>
              <w:rPr>
                <w:rFonts w:asciiTheme="minorHAnsi" w:hAnsiTheme="minorHAnsi" w:cstheme="minorHAnsi"/>
                <w:b/>
              </w:rPr>
            </w:pPr>
            <w:r w:rsidRPr="003578F7">
              <w:rPr>
                <w:rFonts w:asciiTheme="minorHAnsi" w:hAnsiTheme="minorHAnsi" w:cstheme="minorHAnsi"/>
              </w:rPr>
              <w:t>(8.4.2) Where a site introduces a new tech</w:t>
            </w:r>
            <w:r w:rsidR="009A7F92" w:rsidRPr="003578F7">
              <w:rPr>
                <w:rFonts w:asciiTheme="minorHAnsi" w:hAnsiTheme="minorHAnsi" w:cstheme="minorHAnsi"/>
              </w:rPr>
              <w:t>nology that has a major impact o</w:t>
            </w:r>
            <w:r w:rsidRPr="003578F7">
              <w:rPr>
                <w:rFonts w:asciiTheme="minorHAnsi" w:hAnsiTheme="minorHAnsi" w:cstheme="minorHAnsi"/>
              </w:rPr>
              <w:t xml:space="preserve">n reducing its direct emissions but results in an increase in the amount of imported electricity, the </w:t>
            </w:r>
            <w:r w:rsidRPr="003578F7">
              <w:rPr>
                <w:rFonts w:asciiTheme="minorHAnsi" w:hAnsiTheme="minorHAnsi" w:cstheme="minorHAnsi"/>
                <w:u w:val="dash"/>
              </w:rPr>
              <w:t>baseline</w:t>
            </w:r>
            <w:r w:rsidRPr="003578F7">
              <w:rPr>
                <w:rFonts w:asciiTheme="minorHAnsi" w:hAnsiTheme="minorHAnsi" w:cstheme="minorHAnsi"/>
              </w:rPr>
              <w:t xml:space="preserve"> for reducing net emissions for the imported electricity is set when the new technology is introduced.</w:t>
            </w:r>
          </w:p>
          <w:p w14:paraId="4CE8A995" w14:textId="764BAA8C" w:rsidR="009A7F92" w:rsidRPr="003578F7" w:rsidRDefault="009A7F92" w:rsidP="009A7F92">
            <w:pPr>
              <w:pStyle w:val="Textkrper"/>
              <w:rPr>
                <w:rFonts w:asciiTheme="minorHAnsi" w:hAnsiTheme="minorHAnsi" w:cstheme="minorHAnsi"/>
              </w:rPr>
            </w:pPr>
            <w:r w:rsidRPr="003578F7">
              <w:rPr>
                <w:rFonts w:asciiTheme="minorHAnsi" w:hAnsiTheme="minorHAnsi" w:cstheme="minorHAnsi"/>
              </w:rPr>
              <w:t xml:space="preserve">(8.4.2) </w:t>
            </w:r>
            <w:ins w:id="403" w:author="Marnie Bammert" w:date="2021-06-23T12:44:00Z">
              <w:r w:rsidR="00695146" w:rsidRPr="003578F7">
                <w:rPr>
                  <w:rFonts w:asciiTheme="minorHAnsi" w:hAnsiTheme="minorHAnsi" w:cstheme="minorHAnsi"/>
                </w:rPr>
                <w:t xml:space="preserve">“Imported electricity” means imported from outside the site to the site. </w:t>
              </w:r>
            </w:ins>
            <w:r w:rsidRPr="003578F7">
              <w:rPr>
                <w:rFonts w:asciiTheme="minorHAnsi" w:hAnsiTheme="minorHAnsi" w:cstheme="minorHAnsi"/>
              </w:rPr>
              <w:t>GHG emissions associated with imported electricity are considered significant if they represent more than 10% of the site’s total (direct and indirect) GHG emissions.</w:t>
            </w:r>
          </w:p>
          <w:p w14:paraId="6ED99D19" w14:textId="11FF45F8" w:rsidR="009A7F92" w:rsidRPr="003578F7" w:rsidRDefault="009A7F92" w:rsidP="009A7F92">
            <w:pPr>
              <w:pStyle w:val="Textkrper"/>
              <w:rPr>
                <w:rFonts w:asciiTheme="minorHAnsi" w:hAnsiTheme="minorHAnsi" w:cstheme="minorHAnsi"/>
              </w:rPr>
            </w:pPr>
            <w:r w:rsidRPr="003578F7">
              <w:rPr>
                <w:rFonts w:asciiTheme="minorHAnsi" w:hAnsiTheme="minorHAnsi" w:cstheme="minorHAnsi"/>
              </w:rPr>
              <w:t>(8.4.2) Where imported electricity is generated from the use of the site’s own co- or by-products (e.g. process gases) whose GHG emissions have already been accounted for under 8.4.1, the GHG emissions for this imported electricity are considered to be zero for the purpose of calculating net GHG emissions under 8.4.2.</w:t>
            </w:r>
          </w:p>
          <w:p w14:paraId="5473990F" w14:textId="7ACCA188" w:rsidR="009A7F92" w:rsidRPr="003578F7" w:rsidRDefault="009A7F92" w:rsidP="009A7F92">
            <w:pPr>
              <w:pStyle w:val="Textkrper"/>
              <w:rPr>
                <w:rFonts w:asciiTheme="minorHAnsi" w:hAnsiTheme="minorHAnsi" w:cstheme="minorHAnsi"/>
              </w:rPr>
            </w:pPr>
            <w:r w:rsidRPr="003578F7">
              <w:rPr>
                <w:rFonts w:asciiTheme="minorHAnsi" w:hAnsiTheme="minorHAnsi" w:cstheme="minorHAnsi"/>
              </w:rPr>
              <w:t xml:space="preserve">(8.4.2) Where offsets are used the offsets must be consistent with a specified, recognised international or national standard or regulation and must </w:t>
            </w:r>
            <w:r w:rsidR="006363A7" w:rsidRPr="003578F7">
              <w:rPr>
                <w:rFonts w:asciiTheme="minorHAnsi" w:hAnsiTheme="minorHAnsi" w:cstheme="minorHAnsi"/>
              </w:rPr>
              <w:t xml:space="preserve">be </w:t>
            </w:r>
            <w:r w:rsidR="00B62B23" w:rsidRPr="003578F7">
              <w:rPr>
                <w:rFonts w:asciiTheme="minorHAnsi" w:hAnsiTheme="minorHAnsi" w:cstheme="minorHAnsi"/>
                <w:u w:val="dash"/>
              </w:rPr>
              <w:t>publicly</w:t>
            </w:r>
            <w:r w:rsidR="00B62B23" w:rsidRPr="003578F7">
              <w:rPr>
                <w:rFonts w:asciiTheme="minorHAnsi" w:hAnsiTheme="minorHAnsi" w:cstheme="minorHAnsi"/>
              </w:rPr>
              <w:t xml:space="preserve"> reported (see 8.5.1). </w:t>
            </w:r>
            <w:r w:rsidR="006363A7" w:rsidRPr="003578F7">
              <w:rPr>
                <w:rFonts w:asciiTheme="minorHAnsi" w:hAnsiTheme="minorHAnsi" w:cstheme="minorHAnsi"/>
              </w:rPr>
              <w:t xml:space="preserve">The implication is that sites would have broad freedom to select their own approach to reducing </w:t>
            </w:r>
            <w:r w:rsidR="006363A7" w:rsidRPr="003578F7">
              <w:rPr>
                <w:rFonts w:asciiTheme="minorHAnsi" w:hAnsiTheme="minorHAnsi" w:cstheme="minorHAnsi"/>
                <w:u w:val="dash"/>
              </w:rPr>
              <w:t>net GHG emissions</w:t>
            </w:r>
            <w:r w:rsidR="006363A7" w:rsidRPr="003578F7">
              <w:rPr>
                <w:rFonts w:asciiTheme="minorHAnsi" w:hAnsiTheme="minorHAnsi" w:cstheme="minorHAnsi"/>
              </w:rPr>
              <w:t>, and deciding what level of verification might be required to support their approach</w:t>
            </w:r>
            <w:r w:rsidRPr="003578F7">
              <w:rPr>
                <w:rFonts w:asciiTheme="minorHAnsi" w:hAnsiTheme="minorHAnsi" w:cstheme="minorHAnsi"/>
              </w:rPr>
              <w:t xml:space="preserve">, so long as the approach is consistent with a recognised standard. Examples of recognised </w:t>
            </w:r>
            <w:r w:rsidRPr="003578F7">
              <w:rPr>
                <w:rFonts w:asciiTheme="minorHAnsi" w:hAnsiTheme="minorHAnsi" w:cstheme="minorHAnsi"/>
              </w:rPr>
              <w:lastRenderedPageBreak/>
              <w:t>standards include:</w:t>
            </w:r>
          </w:p>
          <w:p w14:paraId="71C3B328" w14:textId="2BE080BF" w:rsidR="009A7F92" w:rsidRPr="003578F7" w:rsidRDefault="009A7F92" w:rsidP="0016705F">
            <w:pPr>
              <w:pStyle w:val="Textkrper"/>
              <w:numPr>
                <w:ilvl w:val="0"/>
                <w:numId w:val="112"/>
              </w:numPr>
              <w:rPr>
                <w:rFonts w:asciiTheme="minorHAnsi" w:hAnsiTheme="minorHAnsi" w:cstheme="minorHAnsi"/>
              </w:rPr>
            </w:pPr>
            <w:r w:rsidRPr="003578F7">
              <w:rPr>
                <w:rFonts w:asciiTheme="minorHAnsi" w:hAnsiTheme="minorHAnsi" w:cstheme="minorHAnsi"/>
              </w:rPr>
              <w:t>ART-TREES Standard, operational from 2020 under the emergent Forest Finance Facility</w:t>
            </w:r>
            <w:r w:rsidR="0051383E" w:rsidRPr="003578F7">
              <w:rPr>
                <w:rFonts w:asciiTheme="minorHAnsi" w:hAnsiTheme="minorHAnsi" w:cstheme="minorHAnsi"/>
              </w:rPr>
              <w:t>;</w:t>
            </w:r>
          </w:p>
          <w:p w14:paraId="1B3BE9F2" w14:textId="043D0822" w:rsidR="009A7F92" w:rsidRPr="003578F7" w:rsidRDefault="009A7F92" w:rsidP="0016705F">
            <w:pPr>
              <w:pStyle w:val="Textkrper"/>
              <w:numPr>
                <w:ilvl w:val="0"/>
                <w:numId w:val="112"/>
              </w:numPr>
              <w:rPr>
                <w:rFonts w:asciiTheme="minorHAnsi" w:hAnsiTheme="minorHAnsi" w:cstheme="minorHAnsi"/>
              </w:rPr>
            </w:pPr>
            <w:r w:rsidRPr="003578F7">
              <w:rPr>
                <w:rFonts w:asciiTheme="minorHAnsi" w:hAnsiTheme="minorHAnsi" w:cstheme="minorHAnsi"/>
              </w:rPr>
              <w:t>The National Carb</w:t>
            </w:r>
            <w:r w:rsidR="0051383E" w:rsidRPr="003578F7">
              <w:rPr>
                <w:rFonts w:asciiTheme="minorHAnsi" w:hAnsiTheme="minorHAnsi" w:cstheme="minorHAnsi"/>
              </w:rPr>
              <w:t>on Offset Standard in Australia</w:t>
            </w:r>
          </w:p>
          <w:p w14:paraId="379557DC" w14:textId="440CB468" w:rsidR="009A7F92" w:rsidRPr="003578F7" w:rsidRDefault="009A7F92" w:rsidP="009A7F92">
            <w:pPr>
              <w:pStyle w:val="Textkrper"/>
              <w:rPr>
                <w:rFonts w:asciiTheme="minorHAnsi" w:hAnsiTheme="minorHAnsi" w:cstheme="minorHAnsi"/>
              </w:rPr>
            </w:pPr>
            <w:r w:rsidRPr="003578F7">
              <w:rPr>
                <w:rFonts w:asciiTheme="minorHAnsi" w:hAnsiTheme="minorHAnsi" w:cstheme="minorHAnsi"/>
              </w:rPr>
              <w:t>(8.4.2) Low-carbon energy procurement must be consistent with a specified, recognised international or national standard or regulation and must be publicly reported (see 8.5.1). Examples of recognised standards include:</w:t>
            </w:r>
          </w:p>
          <w:p w14:paraId="77585E85" w14:textId="49101E53" w:rsidR="009A7F92" w:rsidRPr="003578F7" w:rsidRDefault="009A7F92" w:rsidP="0016705F">
            <w:pPr>
              <w:pStyle w:val="Textkrper"/>
              <w:numPr>
                <w:ilvl w:val="0"/>
                <w:numId w:val="113"/>
              </w:numPr>
              <w:rPr>
                <w:rFonts w:asciiTheme="minorHAnsi" w:hAnsiTheme="minorHAnsi" w:cstheme="minorHAnsi"/>
              </w:rPr>
            </w:pPr>
            <w:r w:rsidRPr="003578F7">
              <w:rPr>
                <w:rFonts w:asciiTheme="minorHAnsi" w:hAnsiTheme="minorHAnsi" w:cstheme="minorHAnsi"/>
              </w:rPr>
              <w:t>The quality criteria set in the GHG Protocol Scope 2 guidance;</w:t>
            </w:r>
          </w:p>
          <w:p w14:paraId="4EAEDC61" w14:textId="175DDACA" w:rsidR="006363A7" w:rsidRPr="003578F7" w:rsidRDefault="009A7F92" w:rsidP="0016705F">
            <w:pPr>
              <w:pStyle w:val="Textkrper"/>
              <w:numPr>
                <w:ilvl w:val="0"/>
                <w:numId w:val="113"/>
              </w:numPr>
              <w:rPr>
                <w:rFonts w:asciiTheme="minorHAnsi" w:hAnsiTheme="minorHAnsi" w:cstheme="minorHAnsi"/>
              </w:rPr>
            </w:pPr>
            <w:r w:rsidRPr="003578F7">
              <w:rPr>
                <w:rFonts w:asciiTheme="minorHAnsi" w:hAnsiTheme="minorHAnsi" w:cstheme="minorHAnsi"/>
              </w:rPr>
              <w:t>The RE100 credible claims guidance.</w:t>
            </w:r>
          </w:p>
          <w:p w14:paraId="0A7C6C25" w14:textId="586EA61D" w:rsidR="006363A7" w:rsidRPr="003578F7" w:rsidRDefault="009A7F92" w:rsidP="008F6944">
            <w:pPr>
              <w:pStyle w:val="Textkrper"/>
              <w:rPr>
                <w:rFonts w:asciiTheme="minorHAnsi" w:hAnsiTheme="minorHAnsi" w:cstheme="minorHAnsi"/>
                <w:b/>
              </w:rPr>
            </w:pPr>
            <w:r w:rsidRPr="003578F7">
              <w:rPr>
                <w:rFonts w:asciiTheme="minorHAnsi" w:hAnsiTheme="minorHAnsi" w:cstheme="minorHAnsi"/>
              </w:rPr>
              <w:t>(8.4.3) T</w:t>
            </w:r>
            <w:r w:rsidR="006363A7" w:rsidRPr="003578F7">
              <w:rPr>
                <w:rFonts w:asciiTheme="minorHAnsi" w:hAnsiTheme="minorHAnsi" w:cstheme="minorHAnsi"/>
              </w:rPr>
              <w:t xml:space="preserve">he content of the site’s plans are considered to be commercially confidential and shall not be disclosed by ResponsibleSteel or any auditors acting to verify compliance with the </w:t>
            </w:r>
            <w:r w:rsidR="006F7255" w:rsidRPr="003578F7">
              <w:rPr>
                <w:rFonts w:asciiTheme="minorHAnsi" w:hAnsiTheme="minorHAnsi" w:cstheme="minorHAnsi"/>
              </w:rPr>
              <w:t>Requirement</w:t>
            </w:r>
            <w:r w:rsidR="006363A7" w:rsidRPr="003578F7">
              <w:rPr>
                <w:rFonts w:asciiTheme="minorHAnsi" w:hAnsiTheme="minorHAnsi" w:cstheme="minorHAnsi"/>
              </w:rPr>
              <w:t>s of t</w:t>
            </w:r>
            <w:r w:rsidRPr="003578F7">
              <w:rPr>
                <w:rFonts w:asciiTheme="minorHAnsi" w:hAnsiTheme="minorHAnsi" w:cstheme="minorHAnsi"/>
              </w:rPr>
              <w:t xml:space="preserve">he ResponsibleSteel </w:t>
            </w:r>
            <w:r w:rsidR="006F7255" w:rsidRPr="003578F7">
              <w:rPr>
                <w:rFonts w:asciiTheme="minorHAnsi" w:hAnsiTheme="minorHAnsi" w:cstheme="minorHAnsi"/>
              </w:rPr>
              <w:t>Standard</w:t>
            </w:r>
            <w:r w:rsidRPr="003578F7">
              <w:rPr>
                <w:rFonts w:asciiTheme="minorHAnsi" w:hAnsiTheme="minorHAnsi" w:cstheme="minorHAnsi"/>
              </w:rPr>
              <w:t xml:space="preserve">. </w:t>
            </w:r>
            <w:r w:rsidR="006363A7" w:rsidRPr="003578F7">
              <w:rPr>
                <w:rFonts w:asciiTheme="minorHAnsi" w:hAnsiTheme="minorHAnsi" w:cstheme="minorHAnsi"/>
              </w:rPr>
              <w:t>The specified m</w:t>
            </w:r>
            <w:r w:rsidRPr="003578F7">
              <w:rPr>
                <w:rFonts w:asciiTheme="minorHAnsi" w:hAnsiTheme="minorHAnsi" w:cstheme="minorHAnsi"/>
              </w:rPr>
              <w:t>edium- to long-term targets</w:t>
            </w:r>
            <w:r w:rsidR="006363A7" w:rsidRPr="003578F7">
              <w:rPr>
                <w:rFonts w:asciiTheme="minorHAnsi" w:hAnsiTheme="minorHAnsi" w:cstheme="minorHAnsi"/>
              </w:rPr>
              <w:t xml:space="preserve"> and pro</w:t>
            </w:r>
            <w:r w:rsidRPr="003578F7">
              <w:rPr>
                <w:rFonts w:asciiTheme="minorHAnsi" w:hAnsiTheme="minorHAnsi" w:cstheme="minorHAnsi"/>
              </w:rPr>
              <w:t>gress towards their achievement</w:t>
            </w:r>
            <w:r w:rsidR="006363A7" w:rsidRPr="003578F7">
              <w:rPr>
                <w:rFonts w:asciiTheme="minorHAnsi" w:hAnsiTheme="minorHAnsi" w:cstheme="minorHAnsi"/>
              </w:rPr>
              <w:t xml:space="preserve"> would</w:t>
            </w:r>
            <w:r w:rsidRPr="003578F7">
              <w:rPr>
                <w:rFonts w:asciiTheme="minorHAnsi" w:hAnsiTheme="minorHAnsi" w:cstheme="minorHAnsi"/>
              </w:rPr>
              <w:t>,</w:t>
            </w:r>
            <w:r w:rsidR="006363A7" w:rsidRPr="003578F7">
              <w:rPr>
                <w:rFonts w:asciiTheme="minorHAnsi" w:hAnsiTheme="minorHAnsi" w:cstheme="minorHAnsi"/>
              </w:rPr>
              <w:t xml:space="preserve"> however</w:t>
            </w:r>
            <w:r w:rsidRPr="003578F7">
              <w:rPr>
                <w:rFonts w:asciiTheme="minorHAnsi" w:hAnsiTheme="minorHAnsi" w:cstheme="minorHAnsi"/>
              </w:rPr>
              <w:t>,</w:t>
            </w:r>
            <w:r w:rsidR="006363A7" w:rsidRPr="003578F7">
              <w:rPr>
                <w:rFonts w:asciiTheme="minorHAnsi" w:hAnsiTheme="minorHAnsi" w:cstheme="minorHAnsi"/>
              </w:rPr>
              <w:t xml:space="preserve"> be reported.</w:t>
            </w:r>
          </w:p>
          <w:p w14:paraId="1FEE7F28" w14:textId="1D4386E7" w:rsidR="001D49A6" w:rsidRPr="003578F7" w:rsidRDefault="00901DA0" w:rsidP="00901DA0">
            <w:pPr>
              <w:pStyle w:val="Textkrper"/>
              <w:rPr>
                <w:rFonts w:asciiTheme="minorHAnsi" w:hAnsiTheme="minorHAnsi" w:cstheme="minorHAnsi"/>
                <w:b/>
              </w:rPr>
            </w:pPr>
            <w:r w:rsidRPr="003578F7">
              <w:rPr>
                <w:rFonts w:asciiTheme="minorHAnsi" w:hAnsiTheme="minorHAnsi" w:cstheme="minorHAnsi"/>
              </w:rPr>
              <w:t>(8.4.1, 8.4.2) T</w:t>
            </w:r>
            <w:r w:rsidR="006363A7" w:rsidRPr="003578F7">
              <w:rPr>
                <w:rFonts w:asciiTheme="minorHAnsi" w:hAnsiTheme="minorHAnsi" w:cstheme="minorHAnsi"/>
              </w:rPr>
              <w:t>he m</w:t>
            </w:r>
            <w:r w:rsidR="009A7F92" w:rsidRPr="003578F7">
              <w:rPr>
                <w:rFonts w:asciiTheme="minorHAnsi" w:hAnsiTheme="minorHAnsi" w:cstheme="minorHAnsi"/>
              </w:rPr>
              <w:t>edium</w:t>
            </w:r>
            <w:r w:rsidR="006363A7" w:rsidRPr="003578F7">
              <w:rPr>
                <w:rFonts w:asciiTheme="minorHAnsi" w:hAnsiTheme="minorHAnsi" w:cstheme="minorHAnsi"/>
              </w:rPr>
              <w:t xml:space="preserve">-term plan should cover activities planned for the following </w:t>
            </w:r>
            <w:r w:rsidRPr="003578F7">
              <w:rPr>
                <w:rFonts w:asciiTheme="minorHAnsi" w:hAnsiTheme="minorHAnsi" w:cstheme="minorHAnsi"/>
              </w:rPr>
              <w:t>5</w:t>
            </w:r>
            <w:r w:rsidR="006363A7" w:rsidRPr="003578F7">
              <w:rPr>
                <w:rFonts w:asciiTheme="minorHAnsi" w:hAnsiTheme="minorHAnsi" w:cstheme="minorHAnsi"/>
              </w:rPr>
              <w:t xml:space="preserve"> to </w:t>
            </w:r>
            <w:r w:rsidRPr="003578F7">
              <w:rPr>
                <w:rFonts w:asciiTheme="minorHAnsi" w:hAnsiTheme="minorHAnsi" w:cstheme="minorHAnsi"/>
              </w:rPr>
              <w:t>15</w:t>
            </w:r>
            <w:r w:rsidR="006363A7" w:rsidRPr="003578F7">
              <w:rPr>
                <w:rFonts w:asciiTheme="minorHAnsi" w:hAnsiTheme="minorHAnsi" w:cstheme="minorHAnsi"/>
              </w:rPr>
              <w:t xml:space="preserve"> years, in accordance with the site’s financial a</w:t>
            </w:r>
            <w:r w:rsidR="009A7F92" w:rsidRPr="003578F7">
              <w:rPr>
                <w:rFonts w:asciiTheme="minorHAnsi" w:hAnsiTheme="minorHAnsi" w:cstheme="minorHAnsi"/>
              </w:rPr>
              <w:t xml:space="preserve">nd operational planning cycle. </w:t>
            </w:r>
            <w:r w:rsidR="006363A7" w:rsidRPr="003578F7">
              <w:rPr>
                <w:rFonts w:asciiTheme="minorHAnsi" w:hAnsiTheme="minorHAnsi" w:cstheme="minorHAnsi"/>
              </w:rPr>
              <w:t xml:space="preserve">Longer term planning is also compatible with this guidance, so long as the time-specific milestones provide for </w:t>
            </w:r>
            <w:r w:rsidR="006363A7" w:rsidRPr="003578F7">
              <w:rPr>
                <w:rFonts w:asciiTheme="minorHAnsi" w:hAnsiTheme="minorHAnsi" w:cstheme="minorHAnsi"/>
                <w:u w:val="dash"/>
              </w:rPr>
              <w:t>effective</w:t>
            </w:r>
            <w:r w:rsidR="006363A7" w:rsidRPr="003578F7">
              <w:rPr>
                <w:rFonts w:asciiTheme="minorHAnsi" w:hAnsiTheme="minorHAnsi" w:cstheme="minorHAnsi"/>
              </w:rPr>
              <w:t xml:space="preserve"> </w:t>
            </w:r>
            <w:r w:rsidR="006363A7" w:rsidRPr="003578F7">
              <w:rPr>
                <w:rFonts w:asciiTheme="minorHAnsi" w:hAnsiTheme="minorHAnsi" w:cstheme="minorHAnsi"/>
                <w:u w:val="dash"/>
              </w:rPr>
              <w:t>monitoring</w:t>
            </w:r>
            <w:r w:rsidR="006363A7" w:rsidRPr="003578F7">
              <w:rPr>
                <w:rFonts w:asciiTheme="minorHAnsi" w:hAnsiTheme="minorHAnsi" w:cstheme="minorHAnsi"/>
              </w:rPr>
              <w:t xml:space="preserve"> in the medium term.</w:t>
            </w:r>
          </w:p>
        </w:tc>
      </w:tr>
    </w:tbl>
    <w:p w14:paraId="388EEB04" w14:textId="77777777" w:rsidR="001D49A6" w:rsidRPr="003578F7" w:rsidRDefault="001D49A6" w:rsidP="0077457F">
      <w:pPr>
        <w:spacing w:line="360" w:lineRule="auto"/>
        <w:rPr>
          <w:rFonts w:asciiTheme="minorHAnsi" w:hAnsiTheme="minorHAnsi" w:cstheme="minorHAnsi"/>
          <w:sz w:val="20"/>
          <w:szCs w:val="20"/>
          <w:lang w:val="en-GB"/>
        </w:rPr>
      </w:pPr>
    </w:p>
    <w:tbl>
      <w:tblPr>
        <w:tblW w:w="10237" w:type="dxa"/>
        <w:tblInd w:w="-568"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237"/>
      </w:tblGrid>
      <w:tr w:rsidR="001D49A6" w:rsidRPr="000E7926" w14:paraId="78B3D33A" w14:textId="77777777" w:rsidTr="001D49A6">
        <w:tc>
          <w:tcPr>
            <w:tcW w:w="10237" w:type="dxa"/>
            <w:tcBorders>
              <w:top w:val="single" w:sz="2" w:space="0" w:color="334C69"/>
              <w:left w:val="single" w:sz="2" w:space="0" w:color="334C69"/>
              <w:bottom w:val="single" w:sz="2" w:space="0" w:color="334C69"/>
              <w:right w:val="single" w:sz="2" w:space="0" w:color="334C69"/>
            </w:tcBorders>
            <w:shd w:val="clear" w:color="auto" w:fill="D9D9D9"/>
          </w:tcPr>
          <w:p w14:paraId="5DDAD357" w14:textId="27A5C8D9" w:rsidR="001D49A6" w:rsidRPr="003578F7" w:rsidRDefault="001D49A6" w:rsidP="009419FA">
            <w:pPr>
              <w:pStyle w:val="berschrift3"/>
              <w:ind w:left="140" w:right="159"/>
              <w:rPr>
                <w:rFonts w:asciiTheme="minorHAnsi" w:eastAsia="Times New Roman" w:hAnsiTheme="minorHAnsi" w:cstheme="minorHAnsi"/>
                <w:szCs w:val="20"/>
                <w:lang w:eastAsia="en-US"/>
              </w:rPr>
            </w:pPr>
            <w:bookmarkStart w:id="404" w:name="_Toc20494810"/>
            <w:bookmarkStart w:id="405" w:name="_Toc75350757"/>
            <w:r w:rsidRPr="003578F7">
              <w:rPr>
                <w:rFonts w:asciiTheme="minorHAnsi" w:eastAsia="Times New Roman" w:hAnsiTheme="minorHAnsi" w:cstheme="minorHAnsi"/>
                <w:szCs w:val="20"/>
                <w:lang w:eastAsia="en-US"/>
              </w:rPr>
              <w:t>Criterion 8.</w:t>
            </w:r>
            <w:r w:rsidR="006363A7" w:rsidRPr="003578F7">
              <w:rPr>
                <w:rFonts w:asciiTheme="minorHAnsi" w:eastAsia="Times New Roman" w:hAnsiTheme="minorHAnsi" w:cstheme="minorHAnsi"/>
                <w:szCs w:val="20"/>
                <w:lang w:eastAsia="en-US"/>
              </w:rPr>
              <w:t>5: Site-level GHG or CO</w:t>
            </w:r>
            <w:r w:rsidR="006363A7" w:rsidRPr="003578F7">
              <w:rPr>
                <w:rFonts w:asciiTheme="minorHAnsi" w:eastAsia="Times New Roman" w:hAnsiTheme="minorHAnsi" w:cstheme="minorHAnsi"/>
                <w:szCs w:val="20"/>
                <w:vertAlign w:val="subscript"/>
                <w:lang w:eastAsia="en-US"/>
              </w:rPr>
              <w:t>2</w:t>
            </w:r>
            <w:r w:rsidR="006363A7" w:rsidRPr="003578F7">
              <w:rPr>
                <w:rFonts w:asciiTheme="minorHAnsi" w:eastAsia="Times New Roman" w:hAnsiTheme="minorHAnsi" w:cstheme="minorHAnsi"/>
                <w:szCs w:val="20"/>
                <w:lang w:eastAsia="en-US"/>
              </w:rPr>
              <w:t xml:space="preserve"> emissions reporting and disclosure</w:t>
            </w:r>
            <w:bookmarkEnd w:id="404"/>
            <w:bookmarkEnd w:id="405"/>
          </w:p>
          <w:p w14:paraId="2EEA971C" w14:textId="71CCE428" w:rsidR="001D49A6" w:rsidRPr="003578F7" w:rsidRDefault="006363A7" w:rsidP="008F6944">
            <w:pPr>
              <w:pStyle w:val="Textkrper"/>
              <w:rPr>
                <w:rFonts w:asciiTheme="minorHAnsi" w:hAnsiTheme="minorHAnsi" w:cstheme="minorHAnsi"/>
                <w:b/>
              </w:rPr>
            </w:pPr>
            <w:r w:rsidRPr="003578F7">
              <w:rPr>
                <w:rFonts w:asciiTheme="minorHAnsi" w:hAnsiTheme="minorHAnsi" w:cstheme="minorHAnsi"/>
              </w:rPr>
              <w:t>Key aspects of the site’s GHG or CO</w:t>
            </w:r>
            <w:r w:rsidRPr="003578F7">
              <w:rPr>
                <w:rFonts w:asciiTheme="minorHAnsi" w:hAnsiTheme="minorHAnsi" w:cstheme="minorHAnsi"/>
                <w:vertAlign w:val="subscript"/>
              </w:rPr>
              <w:t>2</w:t>
            </w:r>
            <w:r w:rsidRPr="003578F7">
              <w:rPr>
                <w:rFonts w:asciiTheme="minorHAnsi" w:hAnsiTheme="minorHAnsi" w:cstheme="minorHAnsi"/>
              </w:rPr>
              <w:t xml:space="preserve"> emissions measurements are publicly reported on an annual basis.</w:t>
            </w:r>
          </w:p>
        </w:tc>
      </w:tr>
      <w:tr w:rsidR="001D49A6" w:rsidRPr="000E7926" w14:paraId="62F720DE" w14:textId="77777777" w:rsidTr="001D49A6">
        <w:tc>
          <w:tcPr>
            <w:tcW w:w="10237" w:type="dxa"/>
            <w:tcBorders>
              <w:top w:val="single" w:sz="2" w:space="0" w:color="334C69"/>
              <w:left w:val="single" w:sz="2" w:space="0" w:color="334C69"/>
              <w:bottom w:val="single" w:sz="2" w:space="0" w:color="334C69"/>
              <w:right w:val="single" w:sz="2" w:space="0" w:color="334C69"/>
            </w:tcBorders>
            <w:shd w:val="clear" w:color="auto" w:fill="auto"/>
          </w:tcPr>
          <w:p w14:paraId="1C35B60B" w14:textId="5DF73B74" w:rsidR="006363A7" w:rsidRPr="003578F7" w:rsidRDefault="006363A7" w:rsidP="008F6944">
            <w:pPr>
              <w:pStyle w:val="Textkrper"/>
              <w:rPr>
                <w:rFonts w:asciiTheme="minorHAnsi" w:hAnsiTheme="minorHAnsi" w:cstheme="minorHAnsi"/>
                <w:b/>
              </w:rPr>
            </w:pPr>
            <w:r w:rsidRPr="003578F7">
              <w:rPr>
                <w:rFonts w:asciiTheme="minorHAnsi" w:hAnsiTheme="minorHAnsi" w:cstheme="minorHAnsi"/>
              </w:rPr>
              <w:t xml:space="preserve">8.5.1. The following information is </w:t>
            </w:r>
            <w:r w:rsidRPr="003578F7">
              <w:rPr>
                <w:rFonts w:asciiTheme="minorHAnsi" w:hAnsiTheme="minorHAnsi" w:cstheme="minorHAnsi"/>
                <w:u w:val="dash"/>
              </w:rPr>
              <w:t>publicly</w:t>
            </w:r>
            <w:r w:rsidRPr="003578F7">
              <w:rPr>
                <w:rFonts w:asciiTheme="minorHAnsi" w:hAnsiTheme="minorHAnsi" w:cstheme="minorHAnsi"/>
              </w:rPr>
              <w:t xml:space="preserve"> reported on an annual basis</w:t>
            </w:r>
            <w:ins w:id="406" w:author="Marnie Bammert" w:date="2021-06-23T14:18:00Z">
              <w:r w:rsidR="00581529" w:rsidRPr="003578F7">
                <w:rPr>
                  <w:rFonts w:asciiTheme="minorHAnsi" w:hAnsiTheme="minorHAnsi" w:cstheme="minorHAnsi"/>
                </w:rPr>
                <w:t xml:space="preserve"> for the site or defined portfolio of sites, as specified under Requirements 8.4.1 and 8.4.2</w:t>
              </w:r>
            </w:ins>
            <w:r w:rsidRPr="003578F7">
              <w:rPr>
                <w:rFonts w:asciiTheme="minorHAnsi" w:hAnsiTheme="minorHAnsi" w:cstheme="minorHAnsi"/>
              </w:rPr>
              <w:t>:</w:t>
            </w:r>
          </w:p>
          <w:p w14:paraId="53958FAC" w14:textId="11A28AF7" w:rsidR="006363A7" w:rsidRPr="003578F7" w:rsidRDefault="006363A7" w:rsidP="0016705F">
            <w:pPr>
              <w:pStyle w:val="Textkrper"/>
              <w:numPr>
                <w:ilvl w:val="0"/>
                <w:numId w:val="85"/>
              </w:numPr>
              <w:rPr>
                <w:rFonts w:asciiTheme="minorHAnsi" w:hAnsiTheme="minorHAnsi" w:cstheme="minorHAnsi"/>
              </w:rPr>
            </w:pPr>
            <w:del w:id="407" w:author="Marnie Bammert" w:date="2021-06-23T14:18:00Z">
              <w:r w:rsidRPr="003578F7" w:rsidDel="00581529">
                <w:rPr>
                  <w:rFonts w:asciiTheme="minorHAnsi" w:hAnsiTheme="minorHAnsi" w:cstheme="minorHAnsi"/>
                </w:rPr>
                <w:delText xml:space="preserve">The site’s </w:delText>
              </w:r>
            </w:del>
            <w:ins w:id="408" w:author="Marnie Bammert" w:date="2021-06-23T14:18:00Z">
              <w:r w:rsidR="00581529" w:rsidRPr="003578F7">
                <w:rPr>
                  <w:rFonts w:asciiTheme="minorHAnsi" w:hAnsiTheme="minorHAnsi" w:cstheme="minorHAnsi"/>
                </w:rPr>
                <w:t>E</w:t>
              </w:r>
            </w:ins>
            <w:del w:id="409" w:author="Marnie Bammert" w:date="2021-06-23T14:18:00Z">
              <w:r w:rsidRPr="003578F7" w:rsidDel="00581529">
                <w:rPr>
                  <w:rFonts w:asciiTheme="minorHAnsi" w:hAnsiTheme="minorHAnsi" w:cstheme="minorHAnsi"/>
                </w:rPr>
                <w:delText>e</w:delText>
              </w:r>
            </w:del>
            <w:r w:rsidRPr="003578F7">
              <w:rPr>
                <w:rFonts w:asciiTheme="minorHAnsi" w:hAnsiTheme="minorHAnsi" w:cstheme="minorHAnsi"/>
              </w:rPr>
              <w:t xml:space="preserve">stimate of the aggregated </w:t>
            </w:r>
            <w:r w:rsidRPr="003578F7">
              <w:rPr>
                <w:rFonts w:asciiTheme="minorHAnsi" w:hAnsiTheme="minorHAnsi" w:cstheme="minorHAnsi"/>
                <w:u w:val="dash"/>
              </w:rPr>
              <w:t>GHG</w:t>
            </w:r>
            <w:r w:rsidRPr="003578F7">
              <w:rPr>
                <w:rFonts w:asciiTheme="minorHAnsi" w:hAnsiTheme="minorHAnsi" w:cstheme="minorHAnsi"/>
              </w:rPr>
              <w:t xml:space="preserve"> emissions (</w:t>
            </w:r>
            <w:r w:rsidRPr="003578F7">
              <w:rPr>
                <w:rFonts w:asciiTheme="minorHAnsi" w:hAnsiTheme="minorHAnsi" w:cstheme="minorHAnsi"/>
                <w:u w:val="dash"/>
              </w:rPr>
              <w:t>CO</w:t>
            </w:r>
            <w:r w:rsidRPr="003578F7">
              <w:rPr>
                <w:rFonts w:asciiTheme="minorHAnsi" w:hAnsiTheme="minorHAnsi" w:cstheme="minorHAnsi"/>
                <w:u w:val="dash"/>
                <w:vertAlign w:val="subscript"/>
              </w:rPr>
              <w:t>2</w:t>
            </w:r>
            <w:r w:rsidRPr="003578F7">
              <w:rPr>
                <w:rFonts w:asciiTheme="minorHAnsi" w:hAnsiTheme="minorHAnsi" w:cstheme="minorHAnsi"/>
                <w:u w:val="dash"/>
              </w:rPr>
              <w:t xml:space="preserve"> e</w:t>
            </w:r>
            <w:r w:rsidRPr="003578F7">
              <w:rPr>
                <w:rFonts w:asciiTheme="minorHAnsi" w:hAnsiTheme="minorHAnsi" w:cstheme="minorHAnsi"/>
              </w:rPr>
              <w:t>) for materials imported to the site from outside the site boundary, and an explanation of the basis for the estimate;</w:t>
            </w:r>
          </w:p>
          <w:p w14:paraId="2BB5A4DC" w14:textId="7D5AAAC4" w:rsidR="006363A7" w:rsidRPr="003578F7" w:rsidRDefault="006363A7" w:rsidP="0016705F">
            <w:pPr>
              <w:pStyle w:val="Textkrper"/>
              <w:numPr>
                <w:ilvl w:val="0"/>
                <w:numId w:val="85"/>
              </w:numPr>
              <w:rPr>
                <w:rFonts w:asciiTheme="minorHAnsi" w:hAnsiTheme="minorHAnsi" w:cstheme="minorHAnsi"/>
              </w:rPr>
            </w:pPr>
            <w:r w:rsidRPr="003578F7">
              <w:rPr>
                <w:rFonts w:asciiTheme="minorHAnsi" w:hAnsiTheme="minorHAnsi" w:cstheme="minorHAnsi"/>
              </w:rPr>
              <w:t xml:space="preserve">The </w:t>
            </w:r>
            <w:r w:rsidRPr="003578F7">
              <w:rPr>
                <w:rFonts w:asciiTheme="minorHAnsi" w:hAnsiTheme="minorHAnsi" w:cstheme="minorHAnsi"/>
                <w:u w:val="dash"/>
              </w:rPr>
              <w:t>GHG</w:t>
            </w:r>
            <w:r w:rsidRPr="003578F7">
              <w:rPr>
                <w:rFonts w:asciiTheme="minorHAnsi" w:hAnsiTheme="minorHAnsi" w:cstheme="minorHAnsi"/>
              </w:rPr>
              <w:t xml:space="preserve"> emissions (</w:t>
            </w:r>
            <w:r w:rsidRPr="003578F7">
              <w:rPr>
                <w:rFonts w:asciiTheme="minorHAnsi" w:hAnsiTheme="minorHAnsi" w:cstheme="minorHAnsi"/>
                <w:u w:val="dash"/>
              </w:rPr>
              <w:t>CO</w:t>
            </w:r>
            <w:r w:rsidRPr="003578F7">
              <w:rPr>
                <w:rFonts w:asciiTheme="minorHAnsi" w:hAnsiTheme="minorHAnsi" w:cstheme="minorHAnsi"/>
                <w:u w:val="dash"/>
                <w:vertAlign w:val="subscript"/>
              </w:rPr>
              <w:t>2</w:t>
            </w:r>
            <w:r w:rsidRPr="003578F7">
              <w:rPr>
                <w:rFonts w:asciiTheme="minorHAnsi" w:hAnsiTheme="minorHAnsi" w:cstheme="minorHAnsi"/>
                <w:u w:val="dash"/>
              </w:rPr>
              <w:t xml:space="preserve"> e</w:t>
            </w:r>
            <w:r w:rsidRPr="003578F7">
              <w:rPr>
                <w:rFonts w:asciiTheme="minorHAnsi" w:hAnsiTheme="minorHAnsi" w:cstheme="minorHAnsi"/>
              </w:rPr>
              <w:t>) for heat and steam imported to the site</w:t>
            </w:r>
            <w:ins w:id="410" w:author="Marnie Bammert" w:date="2021-06-23T14:18:00Z">
              <w:r w:rsidR="00581529" w:rsidRPr="003578F7">
                <w:rPr>
                  <w:rFonts w:asciiTheme="minorHAnsi" w:hAnsiTheme="minorHAnsi" w:cstheme="minorHAnsi"/>
                </w:rPr>
                <w:t>(s)</w:t>
              </w:r>
            </w:ins>
            <w:r w:rsidRPr="003578F7">
              <w:rPr>
                <w:rFonts w:asciiTheme="minorHAnsi" w:hAnsiTheme="minorHAnsi" w:cstheme="minorHAnsi"/>
              </w:rPr>
              <w:t xml:space="preserve"> from outside the site boundary;</w:t>
            </w:r>
          </w:p>
          <w:p w14:paraId="72824A8F" w14:textId="4D51C3AF" w:rsidR="006363A7" w:rsidRPr="003578F7" w:rsidRDefault="006363A7" w:rsidP="0016705F">
            <w:pPr>
              <w:pStyle w:val="Textkrper"/>
              <w:numPr>
                <w:ilvl w:val="0"/>
                <w:numId w:val="85"/>
              </w:numPr>
              <w:rPr>
                <w:rFonts w:asciiTheme="minorHAnsi" w:hAnsiTheme="minorHAnsi" w:cstheme="minorHAnsi"/>
              </w:rPr>
            </w:pPr>
            <w:r w:rsidRPr="003578F7">
              <w:rPr>
                <w:rFonts w:asciiTheme="minorHAnsi" w:hAnsiTheme="minorHAnsi" w:cstheme="minorHAnsi"/>
              </w:rPr>
              <w:t xml:space="preserve">The </w:t>
            </w:r>
            <w:del w:id="411" w:author="Marnie Bammert" w:date="2021-06-23T14:18:00Z">
              <w:r w:rsidRPr="003578F7" w:rsidDel="00581529">
                <w:rPr>
                  <w:rFonts w:asciiTheme="minorHAnsi" w:hAnsiTheme="minorHAnsi" w:cstheme="minorHAnsi"/>
                </w:rPr>
                <w:delText>site’s</w:delText>
              </w:r>
            </w:del>
            <w:r w:rsidRPr="003578F7">
              <w:rPr>
                <w:rFonts w:asciiTheme="minorHAnsi" w:hAnsiTheme="minorHAnsi" w:cstheme="minorHAnsi"/>
              </w:rPr>
              <w:t xml:space="preserve"> total </w:t>
            </w:r>
            <w:r w:rsidRPr="003578F7">
              <w:rPr>
                <w:rFonts w:asciiTheme="minorHAnsi" w:hAnsiTheme="minorHAnsi" w:cstheme="minorHAnsi"/>
                <w:u w:val="dash"/>
              </w:rPr>
              <w:t>GHG</w:t>
            </w:r>
            <w:r w:rsidRPr="003578F7">
              <w:rPr>
                <w:rFonts w:asciiTheme="minorHAnsi" w:hAnsiTheme="minorHAnsi" w:cstheme="minorHAnsi"/>
              </w:rPr>
              <w:t xml:space="preserve"> emissions associated with </w:t>
            </w:r>
            <w:del w:id="412" w:author="Marnie Bammert" w:date="2021-06-23T14:18:00Z">
              <w:r w:rsidRPr="003578F7" w:rsidDel="00581529">
                <w:rPr>
                  <w:rFonts w:asciiTheme="minorHAnsi" w:hAnsiTheme="minorHAnsi" w:cstheme="minorHAnsi"/>
                </w:rPr>
                <w:delText xml:space="preserve">its </w:delText>
              </w:r>
            </w:del>
            <w:ins w:id="413" w:author="Marnie Bammert" w:date="2021-06-23T14:18:00Z">
              <w:r w:rsidR="00581529" w:rsidRPr="003578F7">
                <w:rPr>
                  <w:rFonts w:asciiTheme="minorHAnsi" w:hAnsiTheme="minorHAnsi" w:cstheme="minorHAnsi"/>
                </w:rPr>
                <w:t xml:space="preserve">the </w:t>
              </w:r>
            </w:ins>
            <w:r w:rsidRPr="003578F7">
              <w:rPr>
                <w:rFonts w:asciiTheme="minorHAnsi" w:hAnsiTheme="minorHAnsi" w:cstheme="minorHAnsi"/>
              </w:rPr>
              <w:t xml:space="preserve">use of </w:t>
            </w:r>
            <w:del w:id="414" w:author="Marnie Bammert" w:date="2021-06-23T14:18:00Z">
              <w:r w:rsidRPr="003578F7" w:rsidDel="00581529">
                <w:rPr>
                  <w:rFonts w:asciiTheme="minorHAnsi" w:hAnsiTheme="minorHAnsi" w:cstheme="minorHAnsi"/>
                </w:rPr>
                <w:delText xml:space="preserve">imported </w:delText>
              </w:r>
            </w:del>
            <w:r w:rsidRPr="003578F7">
              <w:rPr>
                <w:rFonts w:asciiTheme="minorHAnsi" w:hAnsiTheme="minorHAnsi" w:cstheme="minorHAnsi"/>
              </w:rPr>
              <w:t>electricity</w:t>
            </w:r>
            <w:ins w:id="415" w:author="Marnie Bammert" w:date="2021-06-23T14:18:00Z">
              <w:r w:rsidR="00581529" w:rsidRPr="003578F7">
                <w:rPr>
                  <w:rFonts w:asciiTheme="minorHAnsi" w:hAnsiTheme="minorHAnsi" w:cstheme="minorHAnsi"/>
                </w:rPr>
                <w:t xml:space="preserve"> imported to the site(s)</w:t>
              </w:r>
            </w:ins>
            <w:r w:rsidR="00843DE4" w:rsidRPr="003578F7">
              <w:rPr>
                <w:rFonts w:asciiTheme="minorHAnsi" w:hAnsiTheme="minorHAnsi" w:cstheme="minorHAnsi"/>
              </w:rPr>
              <w:t>;</w:t>
            </w:r>
          </w:p>
          <w:p w14:paraId="0B734A76" w14:textId="0DD22CB2" w:rsidR="006363A7" w:rsidRPr="003578F7" w:rsidRDefault="006363A7" w:rsidP="0016705F">
            <w:pPr>
              <w:pStyle w:val="Textkrper"/>
              <w:numPr>
                <w:ilvl w:val="0"/>
                <w:numId w:val="85"/>
              </w:numPr>
              <w:rPr>
                <w:rFonts w:asciiTheme="minorHAnsi" w:hAnsiTheme="minorHAnsi" w:cstheme="minorHAnsi"/>
              </w:rPr>
            </w:pPr>
            <w:r w:rsidRPr="003578F7">
              <w:rPr>
                <w:rFonts w:asciiTheme="minorHAnsi" w:hAnsiTheme="minorHAnsi" w:cstheme="minorHAnsi"/>
              </w:rPr>
              <w:t xml:space="preserve">Any arrangements to offset the </w:t>
            </w:r>
            <w:del w:id="416" w:author="Marnie Bammert" w:date="2021-06-23T14:19:00Z">
              <w:r w:rsidRPr="003578F7" w:rsidDel="00581529">
                <w:rPr>
                  <w:rFonts w:asciiTheme="minorHAnsi" w:hAnsiTheme="minorHAnsi" w:cstheme="minorHAnsi"/>
                </w:rPr>
                <w:delText xml:space="preserve">site’s </w:delText>
              </w:r>
            </w:del>
            <w:r w:rsidRPr="003578F7">
              <w:rPr>
                <w:rFonts w:asciiTheme="minorHAnsi" w:hAnsiTheme="minorHAnsi" w:cstheme="minorHAnsi"/>
                <w:u w:val="dash"/>
              </w:rPr>
              <w:t>GHG</w:t>
            </w:r>
            <w:r w:rsidRPr="003578F7">
              <w:rPr>
                <w:rFonts w:asciiTheme="minorHAnsi" w:hAnsiTheme="minorHAnsi" w:cstheme="minorHAnsi"/>
              </w:rPr>
              <w:t xml:space="preserve"> emissions</w:t>
            </w:r>
            <w:ins w:id="417" w:author="Marnie Bammert" w:date="2021-06-23T14:19:00Z">
              <w:r w:rsidR="00581529" w:rsidRPr="003578F7">
                <w:rPr>
                  <w:rFonts w:asciiTheme="minorHAnsi" w:hAnsiTheme="minorHAnsi" w:cstheme="minorHAnsi"/>
                </w:rPr>
                <w:t xml:space="preserve"> of the site(s)</w:t>
              </w:r>
            </w:ins>
            <w:r w:rsidRPr="003578F7">
              <w:rPr>
                <w:rFonts w:asciiTheme="minorHAnsi" w:hAnsiTheme="minorHAnsi" w:cstheme="minorHAnsi"/>
              </w:rPr>
              <w:t>, including a description of the amount and nature of such offsets;</w:t>
            </w:r>
          </w:p>
          <w:p w14:paraId="60FC43BE" w14:textId="6FD728D7" w:rsidR="006363A7" w:rsidRPr="003578F7" w:rsidRDefault="006363A7" w:rsidP="0016705F">
            <w:pPr>
              <w:pStyle w:val="Textkrper"/>
              <w:numPr>
                <w:ilvl w:val="0"/>
                <w:numId w:val="85"/>
              </w:numPr>
              <w:rPr>
                <w:rFonts w:asciiTheme="minorHAnsi" w:hAnsiTheme="minorHAnsi" w:cstheme="minorHAnsi"/>
              </w:rPr>
            </w:pPr>
            <w:r w:rsidRPr="003578F7">
              <w:rPr>
                <w:rFonts w:asciiTheme="minorHAnsi" w:hAnsiTheme="minorHAnsi" w:cstheme="minorHAnsi"/>
              </w:rPr>
              <w:t>Any CO</w:t>
            </w:r>
            <w:r w:rsidRPr="003578F7">
              <w:rPr>
                <w:rFonts w:asciiTheme="minorHAnsi" w:hAnsiTheme="minorHAnsi" w:cstheme="minorHAnsi"/>
                <w:vertAlign w:val="subscript"/>
              </w:rPr>
              <w:t>2</w:t>
            </w:r>
            <w:r w:rsidRPr="003578F7">
              <w:rPr>
                <w:rFonts w:asciiTheme="minorHAnsi" w:hAnsiTheme="minorHAnsi" w:cstheme="minorHAnsi"/>
              </w:rPr>
              <w:t xml:space="preserve"> or </w:t>
            </w:r>
            <w:r w:rsidRPr="003578F7">
              <w:rPr>
                <w:rFonts w:asciiTheme="minorHAnsi" w:hAnsiTheme="minorHAnsi" w:cstheme="minorHAnsi"/>
                <w:u w:val="dash"/>
              </w:rPr>
              <w:t>GHG</w:t>
            </w:r>
            <w:r w:rsidRPr="003578F7">
              <w:rPr>
                <w:rFonts w:asciiTheme="minorHAnsi" w:hAnsiTheme="minorHAnsi" w:cstheme="minorHAnsi"/>
              </w:rPr>
              <w:t xml:space="preserve"> (</w:t>
            </w:r>
            <w:r w:rsidRPr="003578F7">
              <w:rPr>
                <w:rFonts w:asciiTheme="minorHAnsi" w:hAnsiTheme="minorHAnsi" w:cstheme="minorHAnsi"/>
                <w:u w:val="dash"/>
              </w:rPr>
              <w:t>CO</w:t>
            </w:r>
            <w:r w:rsidRPr="003578F7">
              <w:rPr>
                <w:rFonts w:asciiTheme="minorHAnsi" w:hAnsiTheme="minorHAnsi" w:cstheme="minorHAnsi"/>
                <w:u w:val="dash"/>
                <w:vertAlign w:val="subscript"/>
              </w:rPr>
              <w:t>2</w:t>
            </w:r>
            <w:r w:rsidR="00590D8B" w:rsidRPr="003578F7">
              <w:rPr>
                <w:rFonts w:asciiTheme="minorHAnsi" w:hAnsiTheme="minorHAnsi" w:cstheme="minorHAnsi"/>
                <w:u w:val="dash"/>
              </w:rPr>
              <w:t xml:space="preserve"> e</w:t>
            </w:r>
            <w:r w:rsidR="00590D8B" w:rsidRPr="003578F7">
              <w:rPr>
                <w:rFonts w:asciiTheme="minorHAnsi" w:hAnsiTheme="minorHAnsi" w:cstheme="minorHAnsi"/>
              </w:rPr>
              <w:t xml:space="preserve">) </w:t>
            </w:r>
            <w:r w:rsidRPr="003578F7">
              <w:rPr>
                <w:rFonts w:asciiTheme="minorHAnsi" w:hAnsiTheme="minorHAnsi" w:cstheme="minorHAnsi"/>
              </w:rPr>
              <w:t>emissions that are considered to be ‘credit emissions’ for the site</w:t>
            </w:r>
            <w:ins w:id="418" w:author="Marnie Bammert" w:date="2021-06-23T14:19:00Z">
              <w:r w:rsidR="00581529" w:rsidRPr="003578F7">
                <w:rPr>
                  <w:rFonts w:asciiTheme="minorHAnsi" w:hAnsiTheme="minorHAnsi" w:cstheme="minorHAnsi"/>
                </w:rPr>
                <w:t>(s)</w:t>
              </w:r>
            </w:ins>
            <w:r w:rsidRPr="003578F7">
              <w:rPr>
                <w:rFonts w:asciiTheme="minorHAnsi" w:hAnsiTheme="minorHAnsi" w:cstheme="minorHAnsi"/>
              </w:rPr>
              <w:t>;</w:t>
            </w:r>
          </w:p>
          <w:p w14:paraId="48BFB6AD" w14:textId="16CC432D" w:rsidR="006363A7" w:rsidRPr="003578F7" w:rsidRDefault="006363A7" w:rsidP="0016705F">
            <w:pPr>
              <w:pStyle w:val="Textkrper"/>
              <w:numPr>
                <w:ilvl w:val="0"/>
                <w:numId w:val="85"/>
              </w:numPr>
              <w:rPr>
                <w:rFonts w:asciiTheme="minorHAnsi" w:hAnsiTheme="minorHAnsi" w:cstheme="minorHAnsi"/>
              </w:rPr>
            </w:pPr>
            <w:r w:rsidRPr="003578F7">
              <w:rPr>
                <w:rFonts w:asciiTheme="minorHAnsi" w:hAnsiTheme="minorHAnsi" w:cstheme="minorHAnsi"/>
              </w:rPr>
              <w:t>The</w:t>
            </w:r>
            <w:del w:id="419" w:author="Marnie Bammert" w:date="2021-06-23T14:19:00Z">
              <w:r w:rsidRPr="003578F7" w:rsidDel="00581529">
                <w:rPr>
                  <w:rFonts w:asciiTheme="minorHAnsi" w:hAnsiTheme="minorHAnsi" w:cstheme="minorHAnsi"/>
                </w:rPr>
                <w:delText xml:space="preserve"> site’s</w:delText>
              </w:r>
            </w:del>
            <w:r w:rsidRPr="003578F7">
              <w:rPr>
                <w:rFonts w:asciiTheme="minorHAnsi" w:hAnsiTheme="minorHAnsi" w:cstheme="minorHAnsi"/>
              </w:rPr>
              <w:t xml:space="preserve"> total </w:t>
            </w:r>
            <w:r w:rsidRPr="003578F7">
              <w:rPr>
                <w:rFonts w:asciiTheme="minorHAnsi" w:hAnsiTheme="minorHAnsi" w:cstheme="minorHAnsi"/>
                <w:u w:val="dash"/>
              </w:rPr>
              <w:t>GHG</w:t>
            </w:r>
            <w:r w:rsidRPr="003578F7">
              <w:rPr>
                <w:rFonts w:asciiTheme="minorHAnsi" w:hAnsiTheme="minorHAnsi" w:cstheme="minorHAnsi"/>
              </w:rPr>
              <w:t xml:space="preserve"> (</w:t>
            </w:r>
            <w:r w:rsidRPr="003578F7">
              <w:rPr>
                <w:rFonts w:asciiTheme="minorHAnsi" w:hAnsiTheme="minorHAnsi" w:cstheme="minorHAnsi"/>
                <w:u w:val="dash"/>
              </w:rPr>
              <w:t>CO</w:t>
            </w:r>
            <w:r w:rsidRPr="003578F7">
              <w:rPr>
                <w:rFonts w:asciiTheme="minorHAnsi" w:hAnsiTheme="minorHAnsi" w:cstheme="minorHAnsi"/>
                <w:u w:val="dash"/>
                <w:vertAlign w:val="subscript"/>
              </w:rPr>
              <w:t>2</w:t>
            </w:r>
            <w:r w:rsidRPr="003578F7">
              <w:rPr>
                <w:rFonts w:asciiTheme="minorHAnsi" w:hAnsiTheme="minorHAnsi" w:cstheme="minorHAnsi"/>
                <w:u w:val="dash"/>
              </w:rPr>
              <w:t xml:space="preserve"> e</w:t>
            </w:r>
            <w:r w:rsidRPr="003578F7">
              <w:rPr>
                <w:rFonts w:asciiTheme="minorHAnsi" w:hAnsiTheme="minorHAnsi" w:cstheme="minorHAnsi"/>
              </w:rPr>
              <w:t>) or CO</w:t>
            </w:r>
            <w:r w:rsidRPr="003578F7">
              <w:rPr>
                <w:rFonts w:asciiTheme="minorHAnsi" w:hAnsiTheme="minorHAnsi" w:cstheme="minorHAnsi"/>
                <w:vertAlign w:val="subscript"/>
              </w:rPr>
              <w:t>2</w:t>
            </w:r>
            <w:r w:rsidRPr="003578F7">
              <w:rPr>
                <w:rFonts w:asciiTheme="minorHAnsi" w:hAnsiTheme="minorHAnsi" w:cstheme="minorHAnsi"/>
              </w:rPr>
              <w:t xml:space="preserve"> emissions </w:t>
            </w:r>
            <w:ins w:id="420" w:author="Marnie Bammert" w:date="2021-06-23T14:19:00Z">
              <w:r w:rsidR="00581529" w:rsidRPr="003578F7">
                <w:rPr>
                  <w:rFonts w:asciiTheme="minorHAnsi" w:hAnsiTheme="minorHAnsi" w:cstheme="minorHAnsi"/>
                </w:rPr>
                <w:t xml:space="preserve">of the site(s) </w:t>
              </w:r>
            </w:ins>
            <w:r w:rsidRPr="003578F7">
              <w:rPr>
                <w:rFonts w:asciiTheme="minorHAnsi" w:hAnsiTheme="minorHAnsi" w:cstheme="minorHAnsi"/>
              </w:rPr>
              <w:t xml:space="preserve">calculated in accordance with the </w:t>
            </w:r>
            <w:r w:rsidR="006F7255" w:rsidRPr="003578F7">
              <w:rPr>
                <w:rFonts w:asciiTheme="minorHAnsi" w:hAnsiTheme="minorHAnsi" w:cstheme="minorHAnsi"/>
              </w:rPr>
              <w:t>Requirement</w:t>
            </w:r>
            <w:r w:rsidRPr="003578F7">
              <w:rPr>
                <w:rFonts w:asciiTheme="minorHAnsi" w:hAnsiTheme="minorHAnsi" w:cstheme="minorHAnsi"/>
              </w:rPr>
              <w:t>s of Criterion 8.</w:t>
            </w:r>
            <w:ins w:id="421" w:author="Marnie Bammert" w:date="2021-06-23T18:14:00Z">
              <w:r w:rsidR="00CB03E2">
                <w:rPr>
                  <w:rFonts w:asciiTheme="minorHAnsi" w:hAnsiTheme="minorHAnsi" w:cstheme="minorHAnsi"/>
                </w:rPr>
                <w:t>3</w:t>
              </w:r>
            </w:ins>
            <w:del w:id="422" w:author="Marnie Bammert" w:date="2021-06-23T18:14:00Z">
              <w:r w:rsidRPr="003578F7" w:rsidDel="00CB03E2">
                <w:rPr>
                  <w:rFonts w:asciiTheme="minorHAnsi" w:hAnsiTheme="minorHAnsi" w:cstheme="minorHAnsi"/>
                </w:rPr>
                <w:delText>4</w:delText>
              </w:r>
            </w:del>
            <w:r w:rsidRPr="003578F7">
              <w:rPr>
                <w:rFonts w:asciiTheme="minorHAnsi" w:hAnsiTheme="minorHAnsi" w:cstheme="minorHAnsi"/>
              </w:rPr>
              <w:t xml:space="preserve">. </w:t>
            </w:r>
          </w:p>
          <w:p w14:paraId="7DCFDED7" w14:textId="05681144" w:rsidR="006363A7" w:rsidRPr="003578F7" w:rsidRDefault="006363A7" w:rsidP="0016705F">
            <w:pPr>
              <w:pStyle w:val="Textkrper"/>
              <w:numPr>
                <w:ilvl w:val="0"/>
                <w:numId w:val="85"/>
              </w:numPr>
              <w:rPr>
                <w:rFonts w:asciiTheme="minorHAnsi" w:hAnsiTheme="minorHAnsi" w:cstheme="minorHAnsi"/>
              </w:rPr>
            </w:pPr>
            <w:r w:rsidRPr="003578F7">
              <w:rPr>
                <w:rFonts w:asciiTheme="minorHAnsi" w:hAnsiTheme="minorHAnsi" w:cstheme="minorHAnsi"/>
              </w:rPr>
              <w:t xml:space="preserve">The total </w:t>
            </w:r>
            <w:r w:rsidRPr="003578F7">
              <w:rPr>
                <w:rFonts w:asciiTheme="minorHAnsi" w:hAnsiTheme="minorHAnsi" w:cstheme="minorHAnsi"/>
                <w:u w:val="dash"/>
              </w:rPr>
              <w:t>GHG</w:t>
            </w:r>
            <w:r w:rsidRPr="003578F7">
              <w:rPr>
                <w:rFonts w:asciiTheme="minorHAnsi" w:hAnsiTheme="minorHAnsi" w:cstheme="minorHAnsi"/>
              </w:rPr>
              <w:t xml:space="preserve"> emissions intensity of the </w:t>
            </w:r>
            <w:r w:rsidRPr="003578F7">
              <w:rPr>
                <w:rFonts w:asciiTheme="minorHAnsi" w:hAnsiTheme="minorHAnsi" w:cstheme="minorHAnsi"/>
                <w:u w:val="dash"/>
              </w:rPr>
              <w:t>crude steel</w:t>
            </w:r>
            <w:r w:rsidRPr="003578F7">
              <w:rPr>
                <w:rFonts w:asciiTheme="minorHAnsi" w:hAnsiTheme="minorHAnsi" w:cstheme="minorHAnsi"/>
              </w:rPr>
              <w:t xml:space="preserve"> produced at the site</w:t>
            </w:r>
            <w:ins w:id="423" w:author="Marnie Bammert" w:date="2021-06-23T14:19:00Z">
              <w:r w:rsidR="00581529" w:rsidRPr="003578F7">
                <w:rPr>
                  <w:rFonts w:asciiTheme="minorHAnsi" w:hAnsiTheme="minorHAnsi" w:cstheme="minorHAnsi"/>
                </w:rPr>
                <w:t>(s)</w:t>
              </w:r>
            </w:ins>
            <w:r w:rsidRPr="003578F7">
              <w:rPr>
                <w:rFonts w:asciiTheme="minorHAnsi" w:hAnsiTheme="minorHAnsi" w:cstheme="minorHAnsi"/>
              </w:rPr>
              <w:t xml:space="preserve"> (metric tonnes of </w:t>
            </w:r>
            <w:r w:rsidRPr="003578F7">
              <w:rPr>
                <w:rFonts w:asciiTheme="minorHAnsi" w:hAnsiTheme="minorHAnsi" w:cstheme="minorHAnsi"/>
                <w:u w:val="dash"/>
              </w:rPr>
              <w:t>CO</w:t>
            </w:r>
            <w:r w:rsidRPr="003578F7">
              <w:rPr>
                <w:rFonts w:asciiTheme="minorHAnsi" w:hAnsiTheme="minorHAnsi" w:cstheme="minorHAnsi"/>
                <w:u w:val="dash"/>
                <w:vertAlign w:val="subscript"/>
              </w:rPr>
              <w:t>2</w:t>
            </w:r>
            <w:r w:rsidRPr="003578F7">
              <w:rPr>
                <w:rFonts w:asciiTheme="minorHAnsi" w:hAnsiTheme="minorHAnsi" w:cstheme="minorHAnsi"/>
                <w:u w:val="dash"/>
              </w:rPr>
              <w:t xml:space="preserve"> e</w:t>
            </w:r>
            <w:r w:rsidRPr="003578F7">
              <w:rPr>
                <w:rFonts w:asciiTheme="minorHAnsi" w:hAnsiTheme="minorHAnsi" w:cstheme="minorHAnsi"/>
              </w:rPr>
              <w:t xml:space="preserve">/ metric tonne </w:t>
            </w:r>
            <w:r w:rsidRPr="003578F7">
              <w:rPr>
                <w:rFonts w:asciiTheme="minorHAnsi" w:hAnsiTheme="minorHAnsi" w:cstheme="minorHAnsi"/>
                <w:u w:val="dash"/>
              </w:rPr>
              <w:t>crude steel</w:t>
            </w:r>
            <w:r w:rsidRPr="003578F7">
              <w:rPr>
                <w:rFonts w:asciiTheme="minorHAnsi" w:hAnsiTheme="minorHAnsi" w:cstheme="minorHAnsi"/>
              </w:rPr>
              <w:t>), as determined in Criterion 8.</w:t>
            </w:r>
            <w:ins w:id="424" w:author="Marnie Bammert" w:date="2021-06-23T18:27:00Z">
              <w:r w:rsidR="00F22807">
                <w:rPr>
                  <w:rFonts w:asciiTheme="minorHAnsi" w:hAnsiTheme="minorHAnsi" w:cstheme="minorHAnsi"/>
                </w:rPr>
                <w:t>3</w:t>
              </w:r>
            </w:ins>
            <w:del w:id="425" w:author="Marnie Bammert" w:date="2021-06-23T18:27:00Z">
              <w:r w:rsidRPr="003578F7" w:rsidDel="00F22807">
                <w:rPr>
                  <w:rFonts w:asciiTheme="minorHAnsi" w:hAnsiTheme="minorHAnsi" w:cstheme="minorHAnsi"/>
                </w:rPr>
                <w:delText>4</w:delText>
              </w:r>
            </w:del>
            <w:r w:rsidRPr="003578F7">
              <w:rPr>
                <w:rFonts w:asciiTheme="minorHAnsi" w:hAnsiTheme="minorHAnsi" w:cstheme="minorHAnsi"/>
              </w:rPr>
              <w:t>.</w:t>
            </w:r>
          </w:p>
          <w:p w14:paraId="2AA4CFB3" w14:textId="7F657427" w:rsidR="006363A7" w:rsidRPr="003578F7" w:rsidRDefault="006363A7" w:rsidP="0016705F">
            <w:pPr>
              <w:pStyle w:val="Textkrper"/>
              <w:numPr>
                <w:ilvl w:val="0"/>
                <w:numId w:val="85"/>
              </w:numPr>
              <w:rPr>
                <w:rFonts w:asciiTheme="minorHAnsi" w:hAnsiTheme="minorHAnsi" w:cstheme="minorHAnsi"/>
              </w:rPr>
            </w:pPr>
            <w:r w:rsidRPr="003578F7">
              <w:rPr>
                <w:rFonts w:asciiTheme="minorHAnsi" w:hAnsiTheme="minorHAnsi" w:cstheme="minorHAnsi"/>
              </w:rPr>
              <w:t xml:space="preserve">The basis for the </w:t>
            </w:r>
            <w:del w:id="426" w:author="Marnie Bammert" w:date="2021-06-23T14:20:00Z">
              <w:r w:rsidRPr="003578F7" w:rsidDel="00581529">
                <w:rPr>
                  <w:rFonts w:asciiTheme="minorHAnsi" w:hAnsiTheme="minorHAnsi" w:cstheme="minorHAnsi"/>
                </w:rPr>
                <w:delText xml:space="preserve">site’s measurement of </w:delText>
              </w:r>
            </w:del>
            <w:r w:rsidRPr="003578F7">
              <w:rPr>
                <w:rFonts w:asciiTheme="minorHAnsi" w:hAnsiTheme="minorHAnsi" w:cstheme="minorHAnsi"/>
                <w:u w:val="dash"/>
              </w:rPr>
              <w:t>GHG</w:t>
            </w:r>
            <w:r w:rsidRPr="003578F7">
              <w:rPr>
                <w:rFonts w:asciiTheme="minorHAnsi" w:hAnsiTheme="minorHAnsi" w:cstheme="minorHAnsi"/>
              </w:rPr>
              <w:t xml:space="preserve"> emissions intensity</w:t>
            </w:r>
            <w:ins w:id="427" w:author="Marnie Bammert" w:date="2021-06-23T14:20:00Z">
              <w:r w:rsidR="00581529" w:rsidRPr="003578F7">
                <w:rPr>
                  <w:rFonts w:asciiTheme="minorHAnsi" w:hAnsiTheme="minorHAnsi" w:cstheme="minorHAnsi"/>
                </w:rPr>
                <w:t xml:space="preserve"> measurement of the site(s)</w:t>
              </w:r>
            </w:ins>
            <w:r w:rsidRPr="003578F7">
              <w:rPr>
                <w:rFonts w:asciiTheme="minorHAnsi" w:hAnsiTheme="minorHAnsi" w:cstheme="minorHAnsi"/>
              </w:rPr>
              <w:t>, including:</w:t>
            </w:r>
          </w:p>
          <w:p w14:paraId="0FC0C798" w14:textId="77777777" w:rsidR="006363A7" w:rsidRPr="003578F7" w:rsidRDefault="006363A7" w:rsidP="0016705F">
            <w:pPr>
              <w:pStyle w:val="Textkrper"/>
              <w:numPr>
                <w:ilvl w:val="0"/>
                <w:numId w:val="29"/>
              </w:numPr>
              <w:ind w:left="1280"/>
              <w:rPr>
                <w:rFonts w:asciiTheme="minorHAnsi" w:hAnsiTheme="minorHAnsi" w:cstheme="minorHAnsi"/>
                <w:b/>
              </w:rPr>
            </w:pPr>
            <w:r w:rsidRPr="003578F7">
              <w:rPr>
                <w:rFonts w:asciiTheme="minorHAnsi" w:hAnsiTheme="minorHAnsi" w:cstheme="minorHAnsi"/>
              </w:rPr>
              <w:lastRenderedPageBreak/>
              <w:t>The international or regional standard(s) used;</w:t>
            </w:r>
          </w:p>
          <w:p w14:paraId="71B5C338" w14:textId="77777777" w:rsidR="006363A7" w:rsidRPr="003578F7" w:rsidRDefault="006363A7" w:rsidP="0016705F">
            <w:pPr>
              <w:pStyle w:val="Textkrper"/>
              <w:numPr>
                <w:ilvl w:val="0"/>
                <w:numId w:val="29"/>
              </w:numPr>
              <w:ind w:left="1280"/>
              <w:rPr>
                <w:rFonts w:asciiTheme="minorHAnsi" w:hAnsiTheme="minorHAnsi" w:cstheme="minorHAnsi"/>
                <w:b/>
              </w:rPr>
            </w:pPr>
            <w:r w:rsidRPr="003578F7">
              <w:rPr>
                <w:rFonts w:asciiTheme="minorHAnsi" w:hAnsiTheme="minorHAnsi" w:cstheme="minorHAnsi"/>
              </w:rPr>
              <w:t>An explanation of variations in figures reported using different measurement standards if more than one standard has been used by the site and different figures have been reported for different purposes;</w:t>
            </w:r>
          </w:p>
          <w:p w14:paraId="650F339A" w14:textId="544FCB60" w:rsidR="006363A7" w:rsidRPr="003578F7" w:rsidRDefault="006363A7" w:rsidP="0016705F">
            <w:pPr>
              <w:pStyle w:val="Textkrper"/>
              <w:numPr>
                <w:ilvl w:val="0"/>
                <w:numId w:val="29"/>
              </w:numPr>
              <w:ind w:left="1280"/>
              <w:rPr>
                <w:rFonts w:asciiTheme="minorHAnsi" w:hAnsiTheme="minorHAnsi" w:cstheme="minorHAnsi"/>
                <w:b/>
              </w:rPr>
            </w:pPr>
            <w:r w:rsidRPr="003578F7">
              <w:rPr>
                <w:rFonts w:asciiTheme="minorHAnsi" w:hAnsiTheme="minorHAnsi" w:cstheme="minorHAnsi"/>
              </w:rPr>
              <w:t xml:space="preserve">An explanation of whether the reported figure for emissions intensity includes or excludes </w:t>
            </w:r>
            <w:r w:rsidRPr="003578F7">
              <w:rPr>
                <w:rFonts w:asciiTheme="minorHAnsi" w:hAnsiTheme="minorHAnsi" w:cstheme="minorHAnsi"/>
                <w:u w:val="dash"/>
              </w:rPr>
              <w:t>GHG</w:t>
            </w:r>
            <w:r w:rsidRPr="003578F7">
              <w:rPr>
                <w:rFonts w:asciiTheme="minorHAnsi" w:hAnsiTheme="minorHAnsi" w:cstheme="minorHAnsi"/>
              </w:rPr>
              <w:t xml:space="preserve"> emissions associated with raw materials imported to the site</w:t>
            </w:r>
            <w:ins w:id="428" w:author="Marnie Bammert" w:date="2021-06-23T14:20:00Z">
              <w:r w:rsidR="00581529" w:rsidRPr="003578F7">
                <w:rPr>
                  <w:rFonts w:asciiTheme="minorHAnsi" w:hAnsiTheme="minorHAnsi" w:cstheme="minorHAnsi"/>
                </w:rPr>
                <w:t>(s)</w:t>
              </w:r>
            </w:ins>
            <w:r w:rsidRPr="003578F7">
              <w:rPr>
                <w:rFonts w:asciiTheme="minorHAnsi" w:hAnsiTheme="minorHAnsi" w:cstheme="minorHAnsi"/>
              </w:rPr>
              <w:t xml:space="preserve"> from outside the site boundary;</w:t>
            </w:r>
          </w:p>
          <w:p w14:paraId="1E41F23F" w14:textId="133B8951" w:rsidR="001D49A6" w:rsidRPr="003578F7" w:rsidRDefault="006363A7" w:rsidP="0016705F">
            <w:pPr>
              <w:pStyle w:val="Textkrper"/>
              <w:numPr>
                <w:ilvl w:val="0"/>
                <w:numId w:val="29"/>
              </w:numPr>
              <w:ind w:left="1280"/>
              <w:rPr>
                <w:rFonts w:asciiTheme="minorHAnsi" w:hAnsiTheme="minorHAnsi" w:cstheme="minorHAnsi"/>
                <w:b/>
              </w:rPr>
            </w:pPr>
            <w:r w:rsidRPr="003578F7">
              <w:rPr>
                <w:rFonts w:asciiTheme="minorHAnsi" w:hAnsiTheme="minorHAnsi" w:cstheme="minorHAnsi"/>
              </w:rPr>
              <w:t xml:space="preserve">An explanation for the combination of </w:t>
            </w:r>
            <w:r w:rsidRPr="003578F7">
              <w:rPr>
                <w:rFonts w:asciiTheme="minorHAnsi" w:hAnsiTheme="minorHAnsi" w:cstheme="minorHAnsi"/>
                <w:u w:val="dash"/>
              </w:rPr>
              <w:t>GHG</w:t>
            </w:r>
            <w:r w:rsidRPr="003578F7">
              <w:rPr>
                <w:rFonts w:asciiTheme="minorHAnsi" w:hAnsiTheme="minorHAnsi" w:cstheme="minorHAnsi"/>
              </w:rPr>
              <w:t xml:space="preserve"> emissions measurements and CO</w:t>
            </w:r>
            <w:r w:rsidRPr="003578F7">
              <w:rPr>
                <w:rFonts w:asciiTheme="minorHAnsi" w:hAnsiTheme="minorHAnsi" w:cstheme="minorHAnsi"/>
                <w:vertAlign w:val="subscript"/>
              </w:rPr>
              <w:t>2</w:t>
            </w:r>
            <w:r w:rsidRPr="003578F7">
              <w:rPr>
                <w:rFonts w:asciiTheme="minorHAnsi" w:hAnsiTheme="minorHAnsi" w:cstheme="minorHAnsi"/>
              </w:rPr>
              <w:t xml:space="preserve"> emissions measurements, where applicable.</w:t>
            </w:r>
          </w:p>
        </w:tc>
      </w:tr>
      <w:tr w:rsidR="001D49A6" w:rsidRPr="000E7926" w14:paraId="29818D80" w14:textId="77777777" w:rsidTr="001D49A6">
        <w:tc>
          <w:tcPr>
            <w:tcW w:w="10237" w:type="dxa"/>
            <w:tcBorders>
              <w:top w:val="single" w:sz="2" w:space="0" w:color="334C69"/>
              <w:left w:val="single" w:sz="2" w:space="0" w:color="334C69"/>
              <w:bottom w:val="single" w:sz="2" w:space="0" w:color="334C69"/>
              <w:right w:val="single" w:sz="2" w:space="0" w:color="334C69"/>
            </w:tcBorders>
            <w:shd w:val="clear" w:color="auto" w:fill="auto"/>
          </w:tcPr>
          <w:p w14:paraId="0BC52B0F" w14:textId="77777777" w:rsidR="006363A7" w:rsidRPr="003578F7" w:rsidRDefault="006363A7" w:rsidP="000219BF">
            <w:pPr>
              <w:pStyle w:val="Textkrper"/>
              <w:rPr>
                <w:rFonts w:asciiTheme="minorHAnsi" w:hAnsiTheme="minorHAnsi" w:cstheme="minorHAnsi"/>
                <w:b/>
              </w:rPr>
            </w:pPr>
            <w:r w:rsidRPr="003578F7">
              <w:rPr>
                <w:rFonts w:asciiTheme="minorHAnsi" w:hAnsiTheme="minorHAnsi" w:cstheme="minorHAnsi"/>
                <w:b/>
              </w:rPr>
              <w:lastRenderedPageBreak/>
              <w:t>Guidance:</w:t>
            </w:r>
          </w:p>
          <w:p w14:paraId="37D1B0F2" w14:textId="77777777" w:rsidR="00EB424D" w:rsidRDefault="00EB424D" w:rsidP="000219BF">
            <w:pPr>
              <w:pStyle w:val="Textkrper"/>
              <w:rPr>
                <w:ins w:id="429" w:author="Marnie Bammert" w:date="2021-06-23T18:12:00Z"/>
                <w:rFonts w:asciiTheme="minorHAnsi" w:hAnsiTheme="minorHAnsi" w:cstheme="minorHAnsi"/>
              </w:rPr>
            </w:pPr>
            <w:ins w:id="430" w:author="Marnie Bammert" w:date="2021-06-23T18:12:00Z">
              <w:r w:rsidRPr="00EB424D">
                <w:rPr>
                  <w:rFonts w:asciiTheme="minorHAnsi" w:hAnsiTheme="minorHAnsi" w:cstheme="minorHAnsi"/>
                </w:rPr>
                <w:t xml:space="preserve">(8.5.1) Recommended best practice is that GHG emissions should be publicly disclosed for each certified site. </w:t>
              </w:r>
            </w:ins>
          </w:p>
          <w:p w14:paraId="26118A6F" w14:textId="4E1FDF98" w:rsidR="006363A7" w:rsidRPr="003578F7" w:rsidRDefault="0035570A" w:rsidP="000219BF">
            <w:pPr>
              <w:pStyle w:val="Textkrper"/>
              <w:rPr>
                <w:rFonts w:asciiTheme="minorHAnsi" w:hAnsiTheme="minorHAnsi" w:cstheme="minorHAnsi"/>
                <w:b/>
              </w:rPr>
            </w:pPr>
            <w:r w:rsidRPr="003578F7">
              <w:rPr>
                <w:rFonts w:asciiTheme="minorHAnsi" w:hAnsiTheme="minorHAnsi" w:cstheme="minorHAnsi"/>
              </w:rPr>
              <w:t>(8.5.1.a</w:t>
            </w:r>
            <w:r w:rsidR="006363A7" w:rsidRPr="003578F7">
              <w:rPr>
                <w:rFonts w:asciiTheme="minorHAnsi" w:hAnsiTheme="minorHAnsi" w:cstheme="minorHAnsi"/>
              </w:rPr>
              <w:t xml:space="preserve">) The reporting of </w:t>
            </w:r>
            <w:r w:rsidR="006363A7" w:rsidRPr="003578F7">
              <w:rPr>
                <w:rFonts w:asciiTheme="minorHAnsi" w:hAnsiTheme="minorHAnsi" w:cstheme="minorHAnsi"/>
                <w:u w:val="dash"/>
              </w:rPr>
              <w:t>GHG</w:t>
            </w:r>
            <w:r w:rsidR="006363A7" w:rsidRPr="003578F7">
              <w:rPr>
                <w:rFonts w:asciiTheme="minorHAnsi" w:hAnsiTheme="minorHAnsi" w:cstheme="minorHAnsi"/>
              </w:rPr>
              <w:t xml:space="preserve"> emissions associated with the materials imported to the site</w:t>
            </w:r>
            <w:ins w:id="431" w:author="Marnie Bammert" w:date="2021-06-23T14:20:00Z">
              <w:r w:rsidR="00581529" w:rsidRPr="003578F7">
                <w:rPr>
                  <w:rFonts w:asciiTheme="minorHAnsi" w:hAnsiTheme="minorHAnsi" w:cstheme="minorHAnsi"/>
                </w:rPr>
                <w:t>(s)</w:t>
              </w:r>
            </w:ins>
            <w:r w:rsidR="006363A7" w:rsidRPr="003578F7">
              <w:rPr>
                <w:rFonts w:asciiTheme="minorHAnsi" w:hAnsiTheme="minorHAnsi" w:cstheme="minorHAnsi"/>
              </w:rPr>
              <w:t xml:space="preserve"> from outside the site boundary must include an explanation of the basis for the calculation</w:t>
            </w:r>
            <w:r w:rsidR="005E6630" w:rsidRPr="003578F7">
              <w:rPr>
                <w:rFonts w:asciiTheme="minorHAnsi" w:hAnsiTheme="minorHAnsi" w:cstheme="minorHAnsi"/>
              </w:rPr>
              <w:t>, including the use of emission</w:t>
            </w:r>
            <w:r w:rsidR="006363A7" w:rsidRPr="003578F7">
              <w:rPr>
                <w:rFonts w:asciiTheme="minorHAnsi" w:hAnsiTheme="minorHAnsi" w:cstheme="minorHAnsi"/>
              </w:rPr>
              <w:t xml:space="preserve"> factors or ot</w:t>
            </w:r>
            <w:r w:rsidRPr="003578F7">
              <w:rPr>
                <w:rFonts w:asciiTheme="minorHAnsi" w:hAnsiTheme="minorHAnsi" w:cstheme="minorHAnsi"/>
              </w:rPr>
              <w:t xml:space="preserve">her secondary data where used. </w:t>
            </w:r>
            <w:r w:rsidR="006363A7" w:rsidRPr="003578F7">
              <w:rPr>
                <w:rFonts w:asciiTheme="minorHAnsi" w:hAnsiTheme="minorHAnsi" w:cstheme="minorHAnsi"/>
              </w:rPr>
              <w:t xml:space="preserve">The </w:t>
            </w:r>
            <w:r w:rsidR="006F7255" w:rsidRPr="003578F7">
              <w:rPr>
                <w:rFonts w:asciiTheme="minorHAnsi" w:hAnsiTheme="minorHAnsi" w:cstheme="minorHAnsi"/>
              </w:rPr>
              <w:t>Requirement</w:t>
            </w:r>
            <w:r w:rsidR="006363A7" w:rsidRPr="003578F7">
              <w:rPr>
                <w:rFonts w:asciiTheme="minorHAnsi" w:hAnsiTheme="minorHAnsi" w:cstheme="minorHAnsi"/>
              </w:rPr>
              <w:t xml:space="preserve"> specifies that reporting is for the aggregated </w:t>
            </w:r>
            <w:r w:rsidR="006363A7" w:rsidRPr="003578F7">
              <w:rPr>
                <w:rFonts w:asciiTheme="minorHAnsi" w:hAnsiTheme="minorHAnsi" w:cstheme="minorHAnsi"/>
                <w:u w:val="dash"/>
              </w:rPr>
              <w:t>GHG</w:t>
            </w:r>
            <w:r w:rsidR="006363A7" w:rsidRPr="003578F7">
              <w:rPr>
                <w:rFonts w:asciiTheme="minorHAnsi" w:hAnsiTheme="minorHAnsi" w:cstheme="minorHAnsi"/>
              </w:rPr>
              <w:t xml:space="preserve"> emissions for raw materials, but the determination of this figure will necessarily require that data for the emissions associated with specific types (and, potentially, separate supplies) of raw material has been used to carry out the calculation.</w:t>
            </w:r>
          </w:p>
          <w:p w14:paraId="09F88FB5" w14:textId="77777777" w:rsidR="006363A7" w:rsidRPr="003578F7" w:rsidRDefault="006363A7" w:rsidP="000219BF">
            <w:pPr>
              <w:pStyle w:val="Textkrper"/>
              <w:rPr>
                <w:rFonts w:asciiTheme="minorHAnsi" w:hAnsiTheme="minorHAnsi" w:cstheme="minorHAnsi"/>
                <w:b/>
              </w:rPr>
            </w:pPr>
            <w:r w:rsidRPr="003578F7">
              <w:rPr>
                <w:rFonts w:asciiTheme="minorHAnsi" w:hAnsiTheme="minorHAnsi" w:cstheme="minorHAnsi"/>
              </w:rPr>
              <w:t xml:space="preserve">The figure for aggregated </w:t>
            </w:r>
            <w:r w:rsidRPr="003578F7">
              <w:rPr>
                <w:rFonts w:asciiTheme="minorHAnsi" w:hAnsiTheme="minorHAnsi" w:cstheme="minorHAnsi"/>
                <w:u w:val="dash"/>
              </w:rPr>
              <w:t>GHG</w:t>
            </w:r>
            <w:r w:rsidRPr="003578F7">
              <w:rPr>
                <w:rFonts w:asciiTheme="minorHAnsi" w:hAnsiTheme="minorHAnsi" w:cstheme="minorHAnsi"/>
              </w:rPr>
              <w:t xml:space="preserve"> emissions of raw material should specify what materials have been included and excluded from the calculation. </w:t>
            </w:r>
          </w:p>
          <w:p w14:paraId="1FADBBE4" w14:textId="2641E1EA" w:rsidR="006363A7" w:rsidRPr="003578F7" w:rsidRDefault="0035570A" w:rsidP="000219BF">
            <w:pPr>
              <w:pStyle w:val="Textkrper"/>
              <w:rPr>
                <w:rFonts w:asciiTheme="minorHAnsi" w:hAnsiTheme="minorHAnsi" w:cstheme="minorHAnsi"/>
                <w:b/>
              </w:rPr>
            </w:pPr>
            <w:r w:rsidRPr="003578F7">
              <w:rPr>
                <w:rFonts w:asciiTheme="minorHAnsi" w:hAnsiTheme="minorHAnsi" w:cstheme="minorHAnsi"/>
              </w:rPr>
              <w:t>(8.5.1.c</w:t>
            </w:r>
            <w:r w:rsidR="006363A7" w:rsidRPr="003578F7">
              <w:rPr>
                <w:rFonts w:asciiTheme="minorHAnsi" w:hAnsiTheme="minorHAnsi" w:cstheme="minorHAnsi"/>
              </w:rPr>
              <w:t>) The</w:t>
            </w:r>
            <w:del w:id="432" w:author="Marnie Bammert" w:date="2021-06-23T14:20:00Z">
              <w:r w:rsidR="006363A7" w:rsidRPr="003578F7" w:rsidDel="00581529">
                <w:rPr>
                  <w:rFonts w:asciiTheme="minorHAnsi" w:hAnsiTheme="minorHAnsi" w:cstheme="minorHAnsi"/>
                </w:rPr>
                <w:delText xml:space="preserve"> site’s</w:delText>
              </w:r>
            </w:del>
            <w:r w:rsidR="006363A7" w:rsidRPr="003578F7">
              <w:rPr>
                <w:rFonts w:asciiTheme="minorHAnsi" w:hAnsiTheme="minorHAnsi" w:cstheme="minorHAnsi"/>
              </w:rPr>
              <w:t xml:space="preserve"> total </w:t>
            </w:r>
            <w:r w:rsidR="006363A7" w:rsidRPr="003578F7">
              <w:rPr>
                <w:rFonts w:asciiTheme="minorHAnsi" w:hAnsiTheme="minorHAnsi" w:cstheme="minorHAnsi"/>
                <w:u w:val="dash"/>
              </w:rPr>
              <w:t>GHG</w:t>
            </w:r>
            <w:r w:rsidR="006363A7" w:rsidRPr="003578F7">
              <w:rPr>
                <w:rFonts w:asciiTheme="minorHAnsi" w:hAnsiTheme="minorHAnsi" w:cstheme="minorHAnsi"/>
              </w:rPr>
              <w:t xml:space="preserve"> emissions associated with </w:t>
            </w:r>
            <w:del w:id="433" w:author="Marnie Bammert" w:date="2021-06-23T14:20:00Z">
              <w:r w:rsidR="006363A7" w:rsidRPr="003578F7" w:rsidDel="00581529">
                <w:rPr>
                  <w:rFonts w:asciiTheme="minorHAnsi" w:hAnsiTheme="minorHAnsi" w:cstheme="minorHAnsi"/>
                </w:rPr>
                <w:delText xml:space="preserve">its </w:delText>
              </w:r>
            </w:del>
            <w:r w:rsidR="006363A7" w:rsidRPr="003578F7">
              <w:rPr>
                <w:rFonts w:asciiTheme="minorHAnsi" w:hAnsiTheme="minorHAnsi" w:cstheme="minorHAnsi"/>
              </w:rPr>
              <w:t xml:space="preserve">use of imported electricity </w:t>
            </w:r>
            <w:ins w:id="434" w:author="Marnie Bammert" w:date="2021-06-23T14:20:00Z">
              <w:r w:rsidR="00581529" w:rsidRPr="003578F7">
                <w:rPr>
                  <w:rFonts w:asciiTheme="minorHAnsi" w:hAnsiTheme="minorHAnsi" w:cstheme="minorHAnsi"/>
                </w:rPr>
                <w:t xml:space="preserve">by the site(s) </w:t>
              </w:r>
            </w:ins>
            <w:r w:rsidR="006363A7" w:rsidRPr="003578F7">
              <w:rPr>
                <w:rFonts w:asciiTheme="minorHAnsi" w:hAnsiTheme="minorHAnsi" w:cstheme="minorHAnsi"/>
              </w:rPr>
              <w:t>will be the product of the amount of imported electricity multi</w:t>
            </w:r>
            <w:r w:rsidRPr="003578F7">
              <w:rPr>
                <w:rFonts w:asciiTheme="minorHAnsi" w:hAnsiTheme="minorHAnsi" w:cstheme="minorHAnsi"/>
              </w:rPr>
              <w:t xml:space="preserve">plied by its carbon intensity. </w:t>
            </w:r>
            <w:r w:rsidR="006363A7" w:rsidRPr="003578F7">
              <w:rPr>
                <w:rFonts w:asciiTheme="minorHAnsi" w:hAnsiTheme="minorHAnsi" w:cstheme="minorHAnsi"/>
              </w:rPr>
              <w:t>The basis for the calculation will be reviewed by the audit</w:t>
            </w:r>
            <w:r w:rsidRPr="003578F7">
              <w:rPr>
                <w:rFonts w:asciiTheme="minorHAnsi" w:hAnsiTheme="minorHAnsi" w:cstheme="minorHAnsi"/>
              </w:rPr>
              <w:t>ing</w:t>
            </w:r>
            <w:r w:rsidR="006363A7" w:rsidRPr="003578F7">
              <w:rPr>
                <w:rFonts w:asciiTheme="minorHAnsi" w:hAnsiTheme="minorHAnsi" w:cstheme="minorHAnsi"/>
              </w:rPr>
              <w:t xml:space="preserve"> body, but for reasons of commercial confidentiality only the total </w:t>
            </w:r>
            <w:r w:rsidR="006363A7" w:rsidRPr="003578F7">
              <w:rPr>
                <w:rFonts w:asciiTheme="minorHAnsi" w:hAnsiTheme="minorHAnsi" w:cstheme="minorHAnsi"/>
                <w:u w:val="dash"/>
              </w:rPr>
              <w:t>GHG</w:t>
            </w:r>
            <w:r w:rsidR="006363A7" w:rsidRPr="003578F7">
              <w:rPr>
                <w:rFonts w:asciiTheme="minorHAnsi" w:hAnsiTheme="minorHAnsi" w:cstheme="minorHAnsi"/>
              </w:rPr>
              <w:t xml:space="preserve"> emiss</w:t>
            </w:r>
            <w:r w:rsidRPr="003578F7">
              <w:rPr>
                <w:rFonts w:asciiTheme="minorHAnsi" w:hAnsiTheme="minorHAnsi" w:cstheme="minorHAnsi"/>
              </w:rPr>
              <w:t>ions need</w:t>
            </w:r>
            <w:r w:rsidR="006363A7" w:rsidRPr="003578F7">
              <w:rPr>
                <w:rFonts w:asciiTheme="minorHAnsi" w:hAnsiTheme="minorHAnsi" w:cstheme="minorHAnsi"/>
              </w:rPr>
              <w:t xml:space="preserve"> to be reported </w:t>
            </w:r>
            <w:r w:rsidR="006363A7" w:rsidRPr="003578F7">
              <w:rPr>
                <w:rFonts w:asciiTheme="minorHAnsi" w:hAnsiTheme="minorHAnsi" w:cstheme="minorHAnsi"/>
                <w:u w:val="dash"/>
              </w:rPr>
              <w:t>publicly</w:t>
            </w:r>
            <w:r w:rsidR="006363A7" w:rsidRPr="003578F7">
              <w:rPr>
                <w:rFonts w:asciiTheme="minorHAnsi" w:hAnsiTheme="minorHAnsi" w:cstheme="minorHAnsi"/>
              </w:rPr>
              <w:t xml:space="preserve">. </w:t>
            </w:r>
          </w:p>
          <w:p w14:paraId="670DE8F3" w14:textId="427265CF" w:rsidR="006363A7" w:rsidRPr="003578F7" w:rsidRDefault="0035570A" w:rsidP="000219BF">
            <w:pPr>
              <w:pStyle w:val="Textkrper"/>
              <w:rPr>
                <w:rFonts w:asciiTheme="minorHAnsi" w:hAnsiTheme="minorHAnsi" w:cstheme="minorHAnsi"/>
                <w:b/>
              </w:rPr>
            </w:pPr>
            <w:r w:rsidRPr="003578F7">
              <w:rPr>
                <w:rFonts w:asciiTheme="minorHAnsi" w:hAnsiTheme="minorHAnsi" w:cstheme="minorHAnsi"/>
              </w:rPr>
              <w:t>(8.5.1.d</w:t>
            </w:r>
            <w:r w:rsidR="006363A7" w:rsidRPr="003578F7">
              <w:rPr>
                <w:rFonts w:asciiTheme="minorHAnsi" w:hAnsiTheme="minorHAnsi" w:cstheme="minorHAnsi"/>
              </w:rPr>
              <w:t>) Reporting should include, for example</w:t>
            </w:r>
            <w:r w:rsidRPr="003578F7">
              <w:rPr>
                <w:rFonts w:asciiTheme="minorHAnsi" w:hAnsiTheme="minorHAnsi" w:cstheme="minorHAnsi"/>
              </w:rPr>
              <w:t>,</w:t>
            </w:r>
            <w:r w:rsidR="006363A7" w:rsidRPr="003578F7">
              <w:rPr>
                <w:rFonts w:asciiTheme="minorHAnsi" w:hAnsiTheme="minorHAnsi" w:cstheme="minorHAnsi"/>
              </w:rPr>
              <w:t xml:space="preserve"> a description of the purchase of carbon offsets (inclu</w:t>
            </w:r>
            <w:r w:rsidRPr="003578F7">
              <w:rPr>
                <w:rFonts w:asciiTheme="minorHAnsi" w:hAnsiTheme="minorHAnsi" w:cstheme="minorHAnsi"/>
              </w:rPr>
              <w:t>ding the source and quantity), power purchase agreements, virtual power p</w:t>
            </w:r>
            <w:r w:rsidR="006363A7" w:rsidRPr="003578F7">
              <w:rPr>
                <w:rFonts w:asciiTheme="minorHAnsi" w:hAnsiTheme="minorHAnsi" w:cstheme="minorHAnsi"/>
              </w:rPr>
              <w:t>urchase</w:t>
            </w:r>
            <w:r w:rsidRPr="003578F7">
              <w:rPr>
                <w:rFonts w:asciiTheme="minorHAnsi" w:hAnsiTheme="minorHAnsi" w:cstheme="minorHAnsi"/>
              </w:rPr>
              <w:t xml:space="preserve"> agreements, or green tariffs the site</w:t>
            </w:r>
            <w:r w:rsidR="006363A7" w:rsidRPr="003578F7">
              <w:rPr>
                <w:rFonts w:asciiTheme="minorHAnsi" w:hAnsiTheme="minorHAnsi" w:cstheme="minorHAnsi"/>
              </w:rPr>
              <w:t xml:space="preserve"> pays in relation to its sourcing of electricity.</w:t>
            </w:r>
          </w:p>
          <w:p w14:paraId="5DBCA7E3" w14:textId="260FB4AA" w:rsidR="001D49A6" w:rsidRPr="003578F7" w:rsidRDefault="006363A7" w:rsidP="000219BF">
            <w:pPr>
              <w:pStyle w:val="Textkrper"/>
              <w:rPr>
                <w:rFonts w:asciiTheme="minorHAnsi" w:hAnsiTheme="minorHAnsi" w:cstheme="minorHAnsi"/>
                <w:b/>
              </w:rPr>
            </w:pPr>
            <w:r w:rsidRPr="003578F7">
              <w:rPr>
                <w:rFonts w:asciiTheme="minorHAnsi" w:hAnsiTheme="minorHAnsi" w:cstheme="minorHAnsi"/>
              </w:rPr>
              <w:t xml:space="preserve">This </w:t>
            </w:r>
            <w:r w:rsidR="006F7255" w:rsidRPr="003578F7">
              <w:rPr>
                <w:rFonts w:asciiTheme="minorHAnsi" w:hAnsiTheme="minorHAnsi" w:cstheme="minorHAnsi"/>
              </w:rPr>
              <w:t>Standard</w:t>
            </w:r>
            <w:r w:rsidRPr="003578F7">
              <w:rPr>
                <w:rFonts w:asciiTheme="minorHAnsi" w:hAnsiTheme="minorHAnsi" w:cstheme="minorHAnsi"/>
              </w:rPr>
              <w:t xml:space="preserve"> does not specify </w:t>
            </w:r>
            <w:r w:rsidR="006F7255" w:rsidRPr="003578F7">
              <w:rPr>
                <w:rFonts w:asciiTheme="minorHAnsi" w:hAnsiTheme="minorHAnsi" w:cstheme="minorHAnsi"/>
              </w:rPr>
              <w:t>Requirement</w:t>
            </w:r>
            <w:r w:rsidRPr="003578F7">
              <w:rPr>
                <w:rFonts w:asciiTheme="minorHAnsi" w:hAnsiTheme="minorHAnsi" w:cstheme="minorHAnsi"/>
              </w:rPr>
              <w:t xml:space="preserve">s in relation to the quality or verification of claimed offsets, but is intended to create a </w:t>
            </w:r>
            <w:r w:rsidRPr="003578F7">
              <w:rPr>
                <w:rFonts w:asciiTheme="minorHAnsi" w:hAnsiTheme="minorHAnsi" w:cstheme="minorHAnsi"/>
                <w:u w:val="dash"/>
              </w:rPr>
              <w:t>public</w:t>
            </w:r>
            <w:r w:rsidRPr="003578F7">
              <w:rPr>
                <w:rFonts w:asciiTheme="minorHAnsi" w:hAnsiTheme="minorHAnsi" w:cstheme="minorHAnsi"/>
              </w:rPr>
              <w:t xml:space="preserve"> record of such claims, as well as to provide an opportunity for certified sites to communicate their initiatives in this regard. </w:t>
            </w:r>
          </w:p>
        </w:tc>
      </w:tr>
    </w:tbl>
    <w:p w14:paraId="6A1E3FC3" w14:textId="77777777" w:rsidR="001D49A6" w:rsidRPr="003578F7" w:rsidRDefault="001D49A6" w:rsidP="001D49A6">
      <w:pPr>
        <w:rPr>
          <w:rFonts w:asciiTheme="minorHAnsi" w:hAnsiTheme="minorHAnsi" w:cstheme="minorHAnsi"/>
          <w:sz w:val="20"/>
          <w:szCs w:val="20"/>
          <w:lang w:val="en-GB"/>
        </w:rPr>
      </w:pPr>
    </w:p>
    <w:p w14:paraId="2227461B" w14:textId="77777777" w:rsidR="006363A7" w:rsidRPr="003578F7" w:rsidRDefault="006363A7" w:rsidP="00AC27BD">
      <w:pPr>
        <w:pStyle w:val="Textkrper"/>
        <w:ind w:left="-567" w:right="0"/>
        <w:rPr>
          <w:rFonts w:asciiTheme="minorHAnsi" w:hAnsiTheme="minorHAnsi" w:cstheme="minorHAnsi"/>
          <w:b/>
        </w:rPr>
      </w:pPr>
      <w:r w:rsidRPr="003578F7">
        <w:rPr>
          <w:rFonts w:asciiTheme="minorHAnsi" w:hAnsiTheme="minorHAnsi" w:cstheme="minorHAnsi"/>
          <w:b/>
        </w:rPr>
        <w:t>NOTE</w:t>
      </w:r>
    </w:p>
    <w:p w14:paraId="57B932FA" w14:textId="28464FEF" w:rsidR="006363A7" w:rsidRPr="003578F7" w:rsidRDefault="006363A7" w:rsidP="00AC27BD">
      <w:pPr>
        <w:pStyle w:val="Textkrper"/>
        <w:ind w:left="-567" w:right="0"/>
        <w:rPr>
          <w:rFonts w:asciiTheme="minorHAnsi" w:hAnsiTheme="minorHAnsi" w:cstheme="minorHAnsi"/>
        </w:rPr>
      </w:pPr>
      <w:r w:rsidRPr="003578F7">
        <w:rPr>
          <w:rFonts w:asciiTheme="minorHAnsi" w:hAnsiTheme="minorHAnsi" w:cstheme="minorHAnsi"/>
        </w:rPr>
        <w:t xml:space="preserve">Criterion 8.6 on claims related to </w:t>
      </w:r>
      <w:r w:rsidRPr="003578F7">
        <w:rPr>
          <w:rFonts w:asciiTheme="minorHAnsi" w:hAnsiTheme="minorHAnsi" w:cstheme="minorHAnsi"/>
          <w:u w:val="dash"/>
        </w:rPr>
        <w:t>GHG</w:t>
      </w:r>
      <w:r w:rsidRPr="003578F7">
        <w:rPr>
          <w:rFonts w:asciiTheme="minorHAnsi" w:hAnsiTheme="minorHAnsi" w:cstheme="minorHAnsi"/>
        </w:rPr>
        <w:t xml:space="preserve"> emissions performance for the production of </w:t>
      </w:r>
      <w:r w:rsidRPr="003578F7">
        <w:rPr>
          <w:rFonts w:asciiTheme="minorHAnsi" w:hAnsiTheme="minorHAnsi" w:cstheme="minorHAnsi"/>
          <w:u w:val="dash"/>
        </w:rPr>
        <w:t>crude steel</w:t>
      </w:r>
      <w:r w:rsidRPr="003578F7">
        <w:rPr>
          <w:rFonts w:asciiTheme="minorHAnsi" w:hAnsiTheme="minorHAnsi" w:cstheme="minorHAnsi"/>
        </w:rPr>
        <w:t xml:space="preserve"> has been deleted from this edition of the ResponsibleSteel </w:t>
      </w:r>
      <w:r w:rsidR="006F7255" w:rsidRPr="003578F7">
        <w:rPr>
          <w:rFonts w:asciiTheme="minorHAnsi" w:hAnsiTheme="minorHAnsi" w:cstheme="minorHAnsi"/>
        </w:rPr>
        <w:t>Standard</w:t>
      </w:r>
      <w:r w:rsidRPr="003578F7">
        <w:rPr>
          <w:rFonts w:asciiTheme="minorHAnsi" w:hAnsiTheme="minorHAnsi" w:cstheme="minorHAnsi"/>
        </w:rPr>
        <w:t xml:space="preserve"> and will be considered again as part of the </w:t>
      </w:r>
      <w:r w:rsidR="006F7255" w:rsidRPr="003578F7">
        <w:rPr>
          <w:rFonts w:asciiTheme="minorHAnsi" w:hAnsiTheme="minorHAnsi" w:cstheme="minorHAnsi"/>
        </w:rPr>
        <w:t>Requirement</w:t>
      </w:r>
      <w:r w:rsidRPr="003578F7">
        <w:rPr>
          <w:rFonts w:asciiTheme="minorHAnsi" w:hAnsiTheme="minorHAnsi" w:cstheme="minorHAnsi"/>
        </w:rPr>
        <w:t xml:space="preserve">s for making claims about the steel produced at a certified site, with the </w:t>
      </w:r>
      <w:r w:rsidR="006F7255" w:rsidRPr="003578F7">
        <w:rPr>
          <w:rFonts w:asciiTheme="minorHAnsi" w:hAnsiTheme="minorHAnsi" w:cstheme="minorHAnsi"/>
        </w:rPr>
        <w:t>Requirement</w:t>
      </w:r>
      <w:r w:rsidRPr="003578F7">
        <w:rPr>
          <w:rFonts w:asciiTheme="minorHAnsi" w:hAnsiTheme="minorHAnsi" w:cstheme="minorHAnsi"/>
        </w:rPr>
        <w:t xml:space="preserve">s to be finalised in 2020. </w:t>
      </w:r>
    </w:p>
    <w:p w14:paraId="349A464A" w14:textId="77777777" w:rsidR="001D49A6" w:rsidRPr="003578F7" w:rsidRDefault="001D49A6" w:rsidP="0050192E">
      <w:pPr>
        <w:pStyle w:val="Textkrper"/>
        <w:rPr>
          <w:rFonts w:asciiTheme="minorHAnsi" w:hAnsiTheme="minorHAnsi" w:cstheme="minorHAnsi"/>
        </w:rPr>
      </w:pPr>
    </w:p>
    <w:p w14:paraId="20FBB4CF" w14:textId="77777777" w:rsidR="00983FAA" w:rsidRPr="003578F7" w:rsidRDefault="00983FAA" w:rsidP="0050192E">
      <w:pPr>
        <w:pStyle w:val="Textkrper"/>
        <w:rPr>
          <w:rFonts w:asciiTheme="minorHAnsi" w:hAnsiTheme="minorHAnsi" w:cstheme="minorHAnsi"/>
        </w:rPr>
      </w:pPr>
    </w:p>
    <w:p w14:paraId="2D096CC6" w14:textId="0130D9DA" w:rsidR="00376C92" w:rsidRPr="003578F7" w:rsidRDefault="0094788D" w:rsidP="00F27D53">
      <w:pPr>
        <w:pStyle w:val="berschrift2"/>
        <w:ind w:left="-567" w:right="-140"/>
        <w:rPr>
          <w:rFonts w:asciiTheme="minorHAnsi" w:hAnsiTheme="minorHAnsi" w:cstheme="minorHAnsi"/>
          <w:b w:val="0"/>
          <w:color w:val="4CB3FF"/>
          <w:w w:val="105"/>
        </w:rPr>
      </w:pPr>
      <w:r w:rsidRPr="003578F7">
        <w:rPr>
          <w:rFonts w:asciiTheme="minorHAnsi" w:hAnsiTheme="minorHAnsi" w:cstheme="minorHAnsi"/>
          <w:color w:val="4CB3FF"/>
          <w:w w:val="105"/>
        </w:rPr>
        <w:br w:type="column"/>
      </w:r>
      <w:bookmarkStart w:id="435" w:name="_Toc20494811"/>
      <w:bookmarkStart w:id="436" w:name="_Toc75350758"/>
      <w:r w:rsidR="00376C92" w:rsidRPr="003578F7">
        <w:rPr>
          <w:rFonts w:asciiTheme="minorHAnsi" w:hAnsiTheme="minorHAnsi" w:cstheme="minorHAnsi"/>
          <w:color w:val="4CB3FF"/>
          <w:w w:val="105"/>
        </w:rPr>
        <w:lastRenderedPageBreak/>
        <w:t>Principle 9. Noise, Emissions, Effluents and Waste</w:t>
      </w:r>
      <w:bookmarkEnd w:id="435"/>
      <w:bookmarkEnd w:id="436"/>
    </w:p>
    <w:p w14:paraId="5D9EBDF2" w14:textId="77777777" w:rsidR="00376C92" w:rsidRPr="003578F7" w:rsidRDefault="00376C92" w:rsidP="00F27D53">
      <w:pPr>
        <w:pStyle w:val="berschrift2"/>
        <w:spacing w:before="0" w:after="120" w:line="360" w:lineRule="auto"/>
        <w:ind w:left="-567" w:right="-140"/>
        <w:rPr>
          <w:rFonts w:asciiTheme="minorHAnsi" w:hAnsiTheme="minorHAnsi" w:cstheme="minorHAnsi"/>
          <w:sz w:val="20"/>
          <w:szCs w:val="20"/>
        </w:rPr>
      </w:pPr>
    </w:p>
    <w:p w14:paraId="2DE9DAD6" w14:textId="77777777" w:rsidR="00376C92" w:rsidRPr="003578F7" w:rsidRDefault="00376C92" w:rsidP="00AC27BD">
      <w:pPr>
        <w:spacing w:line="360" w:lineRule="auto"/>
        <w:ind w:left="-567"/>
        <w:rPr>
          <w:rFonts w:asciiTheme="minorHAnsi" w:hAnsiTheme="minorHAnsi" w:cstheme="minorHAnsi"/>
          <w:b/>
          <w:sz w:val="20"/>
          <w:szCs w:val="20"/>
          <w:lang w:val="en-GB"/>
        </w:rPr>
      </w:pPr>
      <w:r w:rsidRPr="003578F7">
        <w:rPr>
          <w:rFonts w:asciiTheme="minorHAnsi" w:hAnsiTheme="minorHAnsi" w:cstheme="minorHAnsi"/>
          <w:b/>
          <w:sz w:val="20"/>
          <w:szCs w:val="20"/>
          <w:lang w:val="en-GB"/>
        </w:rPr>
        <w:t>Objective:</w:t>
      </w:r>
    </w:p>
    <w:p w14:paraId="7F7D091F" w14:textId="4C09B8EF" w:rsidR="00376C92" w:rsidRPr="003578F7" w:rsidRDefault="00376C92" w:rsidP="00AC27BD">
      <w:pPr>
        <w:spacing w:line="360" w:lineRule="auto"/>
        <w:ind w:left="-567"/>
        <w:rPr>
          <w:rFonts w:asciiTheme="minorHAnsi" w:hAnsiTheme="minorHAnsi" w:cstheme="minorHAnsi"/>
          <w:sz w:val="20"/>
          <w:szCs w:val="20"/>
          <w:lang w:val="en-GB"/>
        </w:rPr>
      </w:pPr>
      <w:r w:rsidRPr="003578F7">
        <w:rPr>
          <w:rFonts w:asciiTheme="minorHAnsi" w:hAnsiTheme="minorHAnsi" w:cstheme="minorHAnsi"/>
          <w:sz w:val="20"/>
          <w:szCs w:val="20"/>
          <w:lang w:val="en-GB"/>
        </w:rPr>
        <w:t>ResponsibleSteel certified sites prevent and reduce emissions and effluents that have adverse effects on communities or the environment, manage waste according to the waste management hierarchy and take account of the full life cycle impacts of waste management options.</w:t>
      </w:r>
    </w:p>
    <w:p w14:paraId="7AD3F21A" w14:textId="77777777" w:rsidR="00376C92" w:rsidRPr="003578F7" w:rsidRDefault="00376C92" w:rsidP="00AC27BD">
      <w:pPr>
        <w:spacing w:line="360" w:lineRule="auto"/>
        <w:ind w:left="-567"/>
        <w:rPr>
          <w:rFonts w:asciiTheme="minorHAnsi" w:hAnsiTheme="minorHAnsi" w:cstheme="minorHAnsi"/>
          <w:sz w:val="20"/>
          <w:szCs w:val="20"/>
          <w:lang w:val="en-GB"/>
        </w:rPr>
      </w:pPr>
    </w:p>
    <w:p w14:paraId="2FFBDBCA" w14:textId="77777777" w:rsidR="00376C92" w:rsidRPr="003578F7" w:rsidRDefault="00376C92" w:rsidP="00AC27BD">
      <w:pPr>
        <w:spacing w:line="360" w:lineRule="auto"/>
        <w:ind w:left="-567"/>
        <w:rPr>
          <w:rFonts w:asciiTheme="minorHAnsi" w:hAnsiTheme="minorHAnsi" w:cstheme="minorHAnsi"/>
          <w:b/>
          <w:sz w:val="20"/>
          <w:szCs w:val="20"/>
          <w:lang w:val="en-GB"/>
        </w:rPr>
      </w:pPr>
      <w:r w:rsidRPr="003578F7">
        <w:rPr>
          <w:rFonts w:asciiTheme="minorHAnsi" w:hAnsiTheme="minorHAnsi" w:cstheme="minorHAnsi"/>
          <w:b/>
          <w:sz w:val="20"/>
          <w:szCs w:val="20"/>
          <w:lang w:val="en-GB"/>
        </w:rPr>
        <w:t>Background:</w:t>
      </w:r>
    </w:p>
    <w:p w14:paraId="6C2B9019" w14:textId="77777777" w:rsidR="00376C92" w:rsidRPr="003578F7" w:rsidRDefault="00376C92" w:rsidP="00AC27BD">
      <w:pPr>
        <w:spacing w:after="120" w:line="360" w:lineRule="auto"/>
        <w:ind w:left="-567"/>
        <w:rPr>
          <w:rFonts w:asciiTheme="minorHAnsi" w:hAnsiTheme="minorHAnsi" w:cstheme="minorHAnsi"/>
          <w:sz w:val="20"/>
          <w:szCs w:val="20"/>
          <w:lang w:val="en-GB"/>
        </w:rPr>
      </w:pPr>
      <w:r w:rsidRPr="003578F7">
        <w:rPr>
          <w:rFonts w:asciiTheme="minorHAnsi" w:hAnsiTheme="minorHAnsi" w:cstheme="minorHAnsi"/>
          <w:sz w:val="20"/>
          <w:szCs w:val="20"/>
          <w:lang w:val="en-GB"/>
        </w:rPr>
        <w:t>Noise and emissions to air, soil and water can have highly adverse impacts on humans and the environment, and can result in significant financial and reputational damage to companies.</w:t>
      </w:r>
    </w:p>
    <w:p w14:paraId="5E44065E" w14:textId="1253C3C2" w:rsidR="00376C92" w:rsidRPr="003578F7" w:rsidRDefault="00376C92" w:rsidP="00AC27BD">
      <w:pPr>
        <w:spacing w:after="120" w:line="360" w:lineRule="auto"/>
        <w:ind w:left="-567"/>
        <w:rPr>
          <w:rFonts w:asciiTheme="minorHAnsi" w:hAnsiTheme="minorHAnsi" w:cstheme="minorHAnsi"/>
          <w:sz w:val="20"/>
          <w:szCs w:val="20"/>
          <w:lang w:val="en-GB"/>
        </w:rPr>
      </w:pPr>
      <w:r w:rsidRPr="003578F7">
        <w:rPr>
          <w:rFonts w:asciiTheme="minorHAnsi" w:hAnsiTheme="minorHAnsi" w:cstheme="minorHAnsi"/>
          <w:sz w:val="20"/>
          <w:szCs w:val="20"/>
          <w:lang w:val="en-GB"/>
        </w:rPr>
        <w:t xml:space="preserve">The ResponsibleSteel </w:t>
      </w:r>
      <w:r w:rsidR="006F7255" w:rsidRPr="003578F7">
        <w:rPr>
          <w:rFonts w:asciiTheme="minorHAnsi" w:hAnsiTheme="minorHAnsi" w:cstheme="minorHAnsi"/>
          <w:sz w:val="20"/>
          <w:szCs w:val="20"/>
          <w:lang w:val="en-GB"/>
        </w:rPr>
        <w:t>Standard</w:t>
      </w:r>
      <w:r w:rsidRPr="003578F7">
        <w:rPr>
          <w:rFonts w:asciiTheme="minorHAnsi" w:hAnsiTheme="minorHAnsi" w:cstheme="minorHAnsi"/>
          <w:sz w:val="20"/>
          <w:szCs w:val="20"/>
          <w:lang w:val="en-GB"/>
        </w:rPr>
        <w:t xml:space="preserve"> takes the following approach to noise and vibration and air emissions: commit, monitor, reduce where needed, track and verify performance. A similar approach is applied to spills and leakage. The waste and </w:t>
      </w:r>
      <w:r w:rsidR="007C740B" w:rsidRPr="003578F7">
        <w:rPr>
          <w:rFonts w:asciiTheme="minorHAnsi" w:hAnsiTheme="minorHAnsi" w:cstheme="minorHAnsi"/>
          <w:sz w:val="20"/>
          <w:szCs w:val="20"/>
          <w:lang w:val="en-GB"/>
        </w:rPr>
        <w:t xml:space="preserve">production </w:t>
      </w:r>
      <w:r w:rsidRPr="003578F7">
        <w:rPr>
          <w:rFonts w:asciiTheme="minorHAnsi" w:hAnsiTheme="minorHAnsi" w:cstheme="minorHAnsi"/>
          <w:sz w:val="20"/>
          <w:szCs w:val="20"/>
          <w:lang w:val="en-GB"/>
        </w:rPr>
        <w:t xml:space="preserve">residues </w:t>
      </w:r>
      <w:r w:rsidR="004E52DE" w:rsidRPr="003578F7">
        <w:rPr>
          <w:rFonts w:asciiTheme="minorHAnsi" w:hAnsiTheme="minorHAnsi" w:cstheme="minorHAnsi"/>
          <w:sz w:val="20"/>
          <w:szCs w:val="20"/>
          <w:lang w:val="en-GB"/>
        </w:rPr>
        <w:t>Criterion</w:t>
      </w:r>
      <w:r w:rsidRPr="003578F7">
        <w:rPr>
          <w:rFonts w:asciiTheme="minorHAnsi" w:hAnsiTheme="minorHAnsi" w:cstheme="minorHAnsi"/>
          <w:sz w:val="20"/>
          <w:szCs w:val="20"/>
          <w:lang w:val="en-GB"/>
        </w:rPr>
        <w:t xml:space="preserve"> applies ‘Life Cycle Thinking’ and the application of the Waste Management Hierarchy. The intent is to find the most appropriate waste management option, making sure that waste is avoided or recovered where reasonably possible, and disposed of in a responsible manner. The responsibility here extends to third parties that handle waste on behalf of the site. The </w:t>
      </w:r>
      <w:r w:rsidR="006F7255" w:rsidRPr="003578F7">
        <w:rPr>
          <w:rFonts w:asciiTheme="minorHAnsi" w:hAnsiTheme="minorHAnsi" w:cstheme="minorHAnsi"/>
          <w:sz w:val="20"/>
          <w:szCs w:val="20"/>
          <w:lang w:val="en-GB"/>
        </w:rPr>
        <w:t>Standard</w:t>
      </w:r>
      <w:r w:rsidRPr="003578F7">
        <w:rPr>
          <w:rFonts w:asciiTheme="minorHAnsi" w:hAnsiTheme="minorHAnsi" w:cstheme="minorHAnsi"/>
          <w:sz w:val="20"/>
          <w:szCs w:val="20"/>
          <w:lang w:val="en-GB"/>
        </w:rPr>
        <w:t xml:space="preserve"> also requires that companies work to phase out the practice of long-term waste and </w:t>
      </w:r>
      <w:r w:rsidR="007C740B" w:rsidRPr="003578F7">
        <w:rPr>
          <w:rFonts w:asciiTheme="minorHAnsi" w:hAnsiTheme="minorHAnsi" w:cstheme="minorHAnsi"/>
          <w:sz w:val="20"/>
          <w:szCs w:val="20"/>
          <w:lang w:val="en-GB"/>
        </w:rPr>
        <w:t xml:space="preserve">production </w:t>
      </w:r>
      <w:r w:rsidRPr="003578F7">
        <w:rPr>
          <w:rFonts w:asciiTheme="minorHAnsi" w:hAnsiTheme="minorHAnsi" w:cstheme="minorHAnsi"/>
          <w:sz w:val="20"/>
          <w:szCs w:val="20"/>
          <w:lang w:val="en-GB"/>
        </w:rPr>
        <w:t xml:space="preserve">residues storage, which can pose significant risks to humans and the environment. </w:t>
      </w:r>
    </w:p>
    <w:p w14:paraId="72B52494" w14:textId="10CDF94C" w:rsidR="00376C92" w:rsidRPr="003578F7" w:rsidRDefault="00376C92" w:rsidP="00AC27BD">
      <w:pPr>
        <w:spacing w:after="120" w:line="360" w:lineRule="auto"/>
        <w:ind w:left="-567"/>
        <w:rPr>
          <w:rFonts w:asciiTheme="minorHAnsi" w:hAnsiTheme="minorHAnsi" w:cstheme="minorHAnsi"/>
          <w:sz w:val="20"/>
          <w:szCs w:val="20"/>
          <w:lang w:val="en-GB"/>
        </w:rPr>
      </w:pPr>
      <w:r w:rsidRPr="003578F7">
        <w:rPr>
          <w:rFonts w:asciiTheme="minorHAnsi" w:hAnsiTheme="minorHAnsi" w:cstheme="minorHAnsi"/>
          <w:sz w:val="20"/>
          <w:szCs w:val="20"/>
          <w:lang w:val="en-GB"/>
        </w:rPr>
        <w:t xml:space="preserve">The </w:t>
      </w:r>
      <w:r w:rsidR="004E52DE" w:rsidRPr="003578F7">
        <w:rPr>
          <w:rFonts w:asciiTheme="minorHAnsi" w:hAnsiTheme="minorHAnsi" w:cstheme="minorHAnsi"/>
          <w:sz w:val="20"/>
          <w:szCs w:val="20"/>
          <w:lang w:val="en-GB"/>
        </w:rPr>
        <w:t>Criteria</w:t>
      </w:r>
      <w:r w:rsidRPr="003578F7">
        <w:rPr>
          <w:rFonts w:asciiTheme="minorHAnsi" w:hAnsiTheme="minorHAnsi" w:cstheme="minorHAnsi"/>
          <w:sz w:val="20"/>
          <w:szCs w:val="20"/>
          <w:lang w:val="en-GB"/>
        </w:rPr>
        <w:t xml:space="preserve"> in the Noise, Emissions, Effluents and Waste </w:t>
      </w:r>
      <w:r w:rsidR="004E52DE" w:rsidRPr="003578F7">
        <w:rPr>
          <w:rFonts w:asciiTheme="minorHAnsi" w:hAnsiTheme="minorHAnsi" w:cstheme="minorHAnsi"/>
          <w:sz w:val="20"/>
          <w:szCs w:val="20"/>
          <w:lang w:val="en-GB"/>
        </w:rPr>
        <w:t>Principle</w:t>
      </w:r>
      <w:r w:rsidRPr="003578F7">
        <w:rPr>
          <w:rFonts w:asciiTheme="minorHAnsi" w:hAnsiTheme="minorHAnsi" w:cstheme="minorHAnsi"/>
          <w:sz w:val="20"/>
          <w:szCs w:val="20"/>
          <w:lang w:val="en-GB"/>
        </w:rPr>
        <w:t xml:space="preserve"> are not applicable to office and other administrative buildings of a site since their impacts related to the </w:t>
      </w:r>
      <w:r w:rsidR="004E52DE" w:rsidRPr="003578F7">
        <w:rPr>
          <w:rFonts w:asciiTheme="minorHAnsi" w:hAnsiTheme="minorHAnsi" w:cstheme="minorHAnsi"/>
          <w:sz w:val="20"/>
          <w:szCs w:val="20"/>
          <w:lang w:val="en-GB"/>
        </w:rPr>
        <w:t>Criteria</w:t>
      </w:r>
      <w:r w:rsidRPr="003578F7">
        <w:rPr>
          <w:rFonts w:asciiTheme="minorHAnsi" w:hAnsiTheme="minorHAnsi" w:cstheme="minorHAnsi"/>
          <w:sz w:val="20"/>
          <w:szCs w:val="20"/>
          <w:lang w:val="en-GB"/>
        </w:rPr>
        <w:t xml:space="preserve"> in this </w:t>
      </w:r>
      <w:r w:rsidR="004E52DE" w:rsidRPr="003578F7">
        <w:rPr>
          <w:rFonts w:asciiTheme="minorHAnsi" w:hAnsiTheme="minorHAnsi" w:cstheme="minorHAnsi"/>
          <w:sz w:val="20"/>
          <w:szCs w:val="20"/>
          <w:lang w:val="en-GB"/>
        </w:rPr>
        <w:t>Principle</w:t>
      </w:r>
      <w:r w:rsidRPr="003578F7">
        <w:rPr>
          <w:rFonts w:asciiTheme="minorHAnsi" w:hAnsiTheme="minorHAnsi" w:cstheme="minorHAnsi"/>
          <w:sz w:val="20"/>
          <w:szCs w:val="20"/>
          <w:lang w:val="en-GB"/>
        </w:rPr>
        <w:t xml:space="preserve"> can be considered non-material. </w:t>
      </w:r>
    </w:p>
    <w:p w14:paraId="2A493934" w14:textId="3F8DE3CA" w:rsidR="00376C92" w:rsidRPr="003578F7" w:rsidRDefault="00376C92" w:rsidP="00AC27BD">
      <w:pPr>
        <w:spacing w:after="120" w:line="360" w:lineRule="auto"/>
        <w:ind w:left="-567"/>
        <w:rPr>
          <w:rFonts w:asciiTheme="minorHAnsi" w:hAnsiTheme="minorHAnsi" w:cstheme="minorHAnsi"/>
          <w:sz w:val="20"/>
          <w:szCs w:val="20"/>
          <w:lang w:val="en-GB"/>
        </w:rPr>
      </w:pPr>
      <w:r w:rsidRPr="003578F7">
        <w:rPr>
          <w:rFonts w:asciiTheme="minorHAnsi" w:hAnsiTheme="minorHAnsi" w:cstheme="minorHAnsi"/>
          <w:sz w:val="20"/>
          <w:szCs w:val="20"/>
          <w:lang w:val="en-GB"/>
        </w:rPr>
        <w:t xml:space="preserve">The Noise, Emissions, Effluents and Waste </w:t>
      </w:r>
      <w:r w:rsidR="004E52DE" w:rsidRPr="003578F7">
        <w:rPr>
          <w:rFonts w:asciiTheme="minorHAnsi" w:hAnsiTheme="minorHAnsi" w:cstheme="minorHAnsi"/>
          <w:sz w:val="20"/>
          <w:szCs w:val="20"/>
          <w:lang w:val="en-GB"/>
        </w:rPr>
        <w:t>Principle</w:t>
      </w:r>
      <w:r w:rsidRPr="003578F7">
        <w:rPr>
          <w:rFonts w:asciiTheme="minorHAnsi" w:hAnsiTheme="minorHAnsi" w:cstheme="minorHAnsi"/>
          <w:sz w:val="20"/>
          <w:szCs w:val="20"/>
          <w:lang w:val="en-GB"/>
        </w:rPr>
        <w:t xml:space="preserve"> has links with the Water and Biodiversity </w:t>
      </w:r>
      <w:r w:rsidR="004E52DE" w:rsidRPr="003578F7">
        <w:rPr>
          <w:rFonts w:asciiTheme="minorHAnsi" w:hAnsiTheme="minorHAnsi" w:cstheme="minorHAnsi"/>
          <w:sz w:val="20"/>
          <w:szCs w:val="20"/>
          <w:lang w:val="en-GB"/>
        </w:rPr>
        <w:t>Principle</w:t>
      </w:r>
      <w:r w:rsidRPr="003578F7">
        <w:rPr>
          <w:rFonts w:asciiTheme="minorHAnsi" w:hAnsiTheme="minorHAnsi" w:cstheme="minorHAnsi"/>
          <w:sz w:val="20"/>
          <w:szCs w:val="20"/>
          <w:lang w:val="en-GB"/>
        </w:rPr>
        <w:t xml:space="preserve">s, so effective management here should have a positive effect on performance in relation to the other two </w:t>
      </w:r>
      <w:r w:rsidR="004E52DE" w:rsidRPr="003578F7">
        <w:rPr>
          <w:rFonts w:asciiTheme="minorHAnsi" w:hAnsiTheme="minorHAnsi" w:cstheme="minorHAnsi"/>
          <w:sz w:val="20"/>
          <w:szCs w:val="20"/>
          <w:lang w:val="en-GB"/>
        </w:rPr>
        <w:t>Principle</w:t>
      </w:r>
      <w:r w:rsidRPr="003578F7">
        <w:rPr>
          <w:rFonts w:asciiTheme="minorHAnsi" w:hAnsiTheme="minorHAnsi" w:cstheme="minorHAnsi"/>
          <w:sz w:val="20"/>
          <w:szCs w:val="20"/>
          <w:lang w:val="en-GB"/>
        </w:rPr>
        <w:t>s.</w:t>
      </w:r>
    </w:p>
    <w:p w14:paraId="5624480C" w14:textId="3CB3D2D3" w:rsidR="00376C92" w:rsidRPr="003578F7" w:rsidRDefault="00376C92" w:rsidP="00AC27BD">
      <w:pPr>
        <w:spacing w:after="120" w:line="360" w:lineRule="auto"/>
        <w:ind w:left="-567"/>
        <w:rPr>
          <w:rFonts w:asciiTheme="minorHAnsi" w:hAnsiTheme="minorHAnsi" w:cstheme="minorHAnsi"/>
          <w:sz w:val="20"/>
          <w:szCs w:val="20"/>
          <w:lang w:val="en-GB"/>
        </w:rPr>
      </w:pPr>
      <w:r w:rsidRPr="003578F7">
        <w:rPr>
          <w:rFonts w:asciiTheme="minorHAnsi" w:hAnsiTheme="minorHAnsi" w:cstheme="minorHAnsi"/>
          <w:sz w:val="20"/>
          <w:szCs w:val="20"/>
          <w:lang w:val="en-GB"/>
        </w:rPr>
        <w:t xml:space="preserve">The Occupational Health </w:t>
      </w:r>
      <w:r w:rsidR="008A3326" w:rsidRPr="003578F7">
        <w:rPr>
          <w:rFonts w:asciiTheme="minorHAnsi" w:hAnsiTheme="minorHAnsi" w:cstheme="minorHAnsi"/>
          <w:sz w:val="20"/>
          <w:szCs w:val="20"/>
          <w:lang w:val="en-GB"/>
        </w:rPr>
        <w:t xml:space="preserve">and </w:t>
      </w:r>
      <w:r w:rsidRPr="003578F7">
        <w:rPr>
          <w:rFonts w:asciiTheme="minorHAnsi" w:hAnsiTheme="minorHAnsi" w:cstheme="minorHAnsi"/>
          <w:sz w:val="20"/>
          <w:szCs w:val="20"/>
          <w:lang w:val="en-GB"/>
        </w:rPr>
        <w:t xml:space="preserve">Safety </w:t>
      </w:r>
      <w:r w:rsidR="004E52DE" w:rsidRPr="003578F7">
        <w:rPr>
          <w:rFonts w:asciiTheme="minorHAnsi" w:hAnsiTheme="minorHAnsi" w:cstheme="minorHAnsi"/>
          <w:sz w:val="20"/>
          <w:szCs w:val="20"/>
          <w:lang w:val="en-GB"/>
        </w:rPr>
        <w:t>Principle</w:t>
      </w:r>
      <w:r w:rsidRPr="003578F7" w:rsidDel="001C255E">
        <w:rPr>
          <w:rFonts w:asciiTheme="minorHAnsi" w:hAnsiTheme="minorHAnsi" w:cstheme="minorHAnsi"/>
          <w:sz w:val="20"/>
          <w:szCs w:val="20"/>
          <w:lang w:val="en-GB"/>
        </w:rPr>
        <w:t xml:space="preserve"> </w:t>
      </w:r>
      <w:r w:rsidRPr="003578F7">
        <w:rPr>
          <w:rFonts w:asciiTheme="minorHAnsi" w:hAnsiTheme="minorHAnsi" w:cstheme="minorHAnsi"/>
          <w:sz w:val="20"/>
          <w:szCs w:val="20"/>
          <w:lang w:val="en-GB"/>
        </w:rPr>
        <w:t xml:space="preserve">of the ResponsibleSteel </w:t>
      </w:r>
      <w:r w:rsidR="006F7255" w:rsidRPr="003578F7">
        <w:rPr>
          <w:rFonts w:asciiTheme="minorHAnsi" w:hAnsiTheme="minorHAnsi" w:cstheme="minorHAnsi"/>
          <w:sz w:val="20"/>
          <w:szCs w:val="20"/>
          <w:lang w:val="en-GB"/>
        </w:rPr>
        <w:t>Standard</w:t>
      </w:r>
      <w:r w:rsidRPr="003578F7">
        <w:rPr>
          <w:rFonts w:asciiTheme="minorHAnsi" w:hAnsiTheme="minorHAnsi" w:cstheme="minorHAnsi"/>
          <w:sz w:val="20"/>
          <w:szCs w:val="20"/>
          <w:lang w:val="en-GB"/>
        </w:rPr>
        <w:t xml:space="preserve"> covers worker exposure to noise and contains a </w:t>
      </w:r>
      <w:r w:rsidR="004E52DE" w:rsidRPr="003578F7">
        <w:rPr>
          <w:rFonts w:asciiTheme="minorHAnsi" w:hAnsiTheme="minorHAnsi" w:cstheme="minorHAnsi"/>
          <w:sz w:val="20"/>
          <w:szCs w:val="20"/>
          <w:lang w:val="en-GB"/>
        </w:rPr>
        <w:t>Criterion</w:t>
      </w:r>
      <w:r w:rsidRPr="003578F7">
        <w:rPr>
          <w:rFonts w:asciiTheme="minorHAnsi" w:hAnsiTheme="minorHAnsi" w:cstheme="minorHAnsi"/>
          <w:sz w:val="20"/>
          <w:szCs w:val="20"/>
          <w:lang w:val="en-GB"/>
        </w:rPr>
        <w:t xml:space="preserve"> for Emergency Preparedness and Response, which is why </w:t>
      </w:r>
      <w:r w:rsidR="004E52DE" w:rsidRPr="003578F7">
        <w:rPr>
          <w:rFonts w:asciiTheme="minorHAnsi" w:hAnsiTheme="minorHAnsi" w:cstheme="minorHAnsi"/>
          <w:sz w:val="20"/>
          <w:szCs w:val="20"/>
          <w:lang w:val="en-GB"/>
        </w:rPr>
        <w:t>R</w:t>
      </w:r>
      <w:r w:rsidRPr="003578F7">
        <w:rPr>
          <w:rFonts w:asciiTheme="minorHAnsi" w:hAnsiTheme="minorHAnsi" w:cstheme="minorHAnsi"/>
          <w:sz w:val="20"/>
          <w:szCs w:val="20"/>
          <w:lang w:val="en-GB"/>
        </w:rPr>
        <w:t>equirements related to worker exposure to noise and emergencies are not covered here.</w:t>
      </w:r>
    </w:p>
    <w:p w14:paraId="48ECCB20" w14:textId="047D36C9" w:rsidR="00376C92" w:rsidRPr="003578F7" w:rsidRDefault="00376C92" w:rsidP="00376C92">
      <w:pPr>
        <w:spacing w:after="120" w:line="360" w:lineRule="auto"/>
        <w:ind w:left="-567"/>
        <w:rPr>
          <w:rFonts w:asciiTheme="minorHAnsi" w:hAnsiTheme="minorHAnsi" w:cstheme="minorHAnsi"/>
          <w:sz w:val="20"/>
          <w:szCs w:val="20"/>
          <w:lang w:val="en-GB"/>
        </w:rPr>
      </w:pPr>
    </w:p>
    <w:p w14:paraId="17D3751F" w14:textId="77777777" w:rsidR="0077457F" w:rsidRPr="003578F7" w:rsidRDefault="0077457F">
      <w:pPr>
        <w:rPr>
          <w:rFonts w:asciiTheme="minorHAnsi" w:hAnsiTheme="minorHAnsi" w:cstheme="minorHAnsi"/>
          <w:lang w:val="en-GB"/>
        </w:rPr>
      </w:pPr>
      <w:r w:rsidRPr="003578F7">
        <w:rPr>
          <w:rFonts w:asciiTheme="minorHAnsi" w:hAnsiTheme="minorHAnsi" w:cstheme="minorHAnsi"/>
          <w:b/>
          <w:lang w:val="en-GB"/>
        </w:rPr>
        <w:br w:type="page"/>
      </w:r>
    </w:p>
    <w:tbl>
      <w:tblPr>
        <w:tblW w:w="10237" w:type="dxa"/>
        <w:tblInd w:w="-568"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237"/>
      </w:tblGrid>
      <w:tr w:rsidR="00376C92" w:rsidRPr="000E7926" w14:paraId="14B54249" w14:textId="77777777" w:rsidTr="003A18C1">
        <w:tc>
          <w:tcPr>
            <w:tcW w:w="10237" w:type="dxa"/>
            <w:tcBorders>
              <w:top w:val="single" w:sz="2" w:space="0" w:color="334C69"/>
              <w:left w:val="single" w:sz="2" w:space="0" w:color="334C69"/>
              <w:bottom w:val="single" w:sz="2" w:space="0" w:color="334C69"/>
              <w:right w:val="single" w:sz="2" w:space="0" w:color="334C69"/>
            </w:tcBorders>
            <w:shd w:val="clear" w:color="auto" w:fill="D9D9D9"/>
          </w:tcPr>
          <w:p w14:paraId="3F397180" w14:textId="52AB7C7C" w:rsidR="00376C92" w:rsidRPr="003578F7" w:rsidRDefault="00376C92" w:rsidP="009419FA">
            <w:pPr>
              <w:pStyle w:val="berschrift3"/>
              <w:ind w:left="140"/>
              <w:rPr>
                <w:rFonts w:asciiTheme="minorHAnsi" w:hAnsiTheme="minorHAnsi" w:cstheme="minorHAnsi"/>
                <w:w w:val="105"/>
              </w:rPr>
            </w:pPr>
            <w:bookmarkStart w:id="437" w:name="_Toc20494812"/>
            <w:bookmarkStart w:id="438" w:name="_Toc75350759"/>
            <w:r w:rsidRPr="003578F7">
              <w:rPr>
                <w:rFonts w:asciiTheme="minorHAnsi" w:hAnsiTheme="minorHAnsi" w:cstheme="minorHAnsi"/>
                <w:w w:val="105"/>
              </w:rPr>
              <w:lastRenderedPageBreak/>
              <w:t>Criterion 9.1: Noise and vibration</w:t>
            </w:r>
            <w:bookmarkEnd w:id="437"/>
            <w:bookmarkEnd w:id="438"/>
          </w:p>
          <w:p w14:paraId="19C42467" w14:textId="5A49A420" w:rsidR="00376C92" w:rsidRPr="003578F7" w:rsidRDefault="00376C92" w:rsidP="008F6C65">
            <w:pPr>
              <w:pStyle w:val="Textkrper"/>
              <w:rPr>
                <w:rFonts w:asciiTheme="minorHAnsi" w:hAnsiTheme="minorHAnsi" w:cstheme="minorHAnsi"/>
                <w:w w:val="105"/>
              </w:rPr>
            </w:pPr>
            <w:r w:rsidRPr="003578F7">
              <w:rPr>
                <w:rFonts w:asciiTheme="minorHAnsi" w:hAnsiTheme="minorHAnsi" w:cstheme="minorHAnsi"/>
                <w:w w:val="105"/>
              </w:rPr>
              <w:t>The site implements plans to prevent and reduce adverse impacts from noise and vibration on communities or the environment.</w:t>
            </w:r>
          </w:p>
        </w:tc>
      </w:tr>
      <w:tr w:rsidR="00376C92" w:rsidRPr="000E7926" w14:paraId="0AB70D9E" w14:textId="77777777" w:rsidTr="003A18C1">
        <w:tc>
          <w:tcPr>
            <w:tcW w:w="10237" w:type="dxa"/>
            <w:tcBorders>
              <w:top w:val="single" w:sz="2" w:space="0" w:color="334C69"/>
              <w:left w:val="single" w:sz="2" w:space="0" w:color="334C69"/>
              <w:bottom w:val="single" w:sz="2" w:space="0" w:color="334C69"/>
              <w:right w:val="single" w:sz="2" w:space="0" w:color="334C69"/>
            </w:tcBorders>
            <w:shd w:val="clear" w:color="auto" w:fill="auto"/>
          </w:tcPr>
          <w:p w14:paraId="08BCAD36" w14:textId="67311641" w:rsidR="00376C92" w:rsidRPr="003578F7" w:rsidRDefault="00376C92" w:rsidP="008F6C65">
            <w:pPr>
              <w:pStyle w:val="Textkrper"/>
              <w:rPr>
                <w:rFonts w:asciiTheme="minorHAnsi" w:hAnsiTheme="minorHAnsi" w:cstheme="minorHAnsi"/>
                <w:w w:val="105"/>
              </w:rPr>
            </w:pPr>
            <w:r w:rsidRPr="003578F7">
              <w:rPr>
                <w:rFonts w:asciiTheme="minorHAnsi" w:hAnsiTheme="minorHAnsi" w:cstheme="minorHAnsi"/>
                <w:w w:val="105"/>
              </w:rPr>
              <w:t xml:space="preserve">9.1.1. The site is committed to prevent and continually reduce noise and vibration. </w:t>
            </w:r>
          </w:p>
          <w:p w14:paraId="40A8D4E5" w14:textId="77777777" w:rsidR="00376C92" w:rsidRPr="003578F7" w:rsidRDefault="00376C92" w:rsidP="008F6C65">
            <w:pPr>
              <w:pStyle w:val="Textkrper"/>
              <w:rPr>
                <w:rFonts w:asciiTheme="minorHAnsi" w:hAnsiTheme="minorHAnsi" w:cstheme="minorHAnsi"/>
                <w:w w:val="105"/>
              </w:rPr>
            </w:pPr>
            <w:r w:rsidRPr="003578F7">
              <w:rPr>
                <w:rFonts w:asciiTheme="minorHAnsi" w:hAnsiTheme="minorHAnsi" w:cstheme="minorHAnsi"/>
                <w:w w:val="105"/>
              </w:rPr>
              <w:t xml:space="preserve">9.1.2. The site has an ongoing </w:t>
            </w:r>
            <w:r w:rsidRPr="003578F7">
              <w:rPr>
                <w:rFonts w:asciiTheme="minorHAnsi" w:hAnsiTheme="minorHAnsi" w:cstheme="minorHAnsi"/>
                <w:w w:val="105"/>
                <w:u w:val="dash"/>
              </w:rPr>
              <w:t>monitoring</w:t>
            </w:r>
            <w:r w:rsidRPr="003578F7">
              <w:rPr>
                <w:rFonts w:asciiTheme="minorHAnsi" w:hAnsiTheme="minorHAnsi" w:cstheme="minorHAnsi"/>
                <w:w w:val="105"/>
              </w:rPr>
              <w:t xml:space="preserve"> programme that covers facilities and plants owned or fully or partly controlled by the site and that establishes </w:t>
            </w:r>
            <w:r w:rsidRPr="003578F7">
              <w:rPr>
                <w:rFonts w:asciiTheme="minorHAnsi" w:hAnsiTheme="minorHAnsi" w:cstheme="minorHAnsi"/>
                <w:w w:val="105"/>
                <w:u w:val="dash"/>
              </w:rPr>
              <w:t>baseline</w:t>
            </w:r>
            <w:r w:rsidRPr="003578F7">
              <w:rPr>
                <w:rFonts w:asciiTheme="minorHAnsi" w:hAnsiTheme="minorHAnsi" w:cstheme="minorHAnsi"/>
                <w:w w:val="105"/>
              </w:rPr>
              <w:t xml:space="preserve"> values that allow the identification of changes to noise and vibration levels. </w:t>
            </w:r>
          </w:p>
          <w:p w14:paraId="27FC22BE" w14:textId="77777777" w:rsidR="00376C92" w:rsidRPr="003578F7" w:rsidRDefault="00376C92" w:rsidP="008F6C65">
            <w:pPr>
              <w:pStyle w:val="Textkrper"/>
              <w:rPr>
                <w:rFonts w:asciiTheme="minorHAnsi" w:hAnsiTheme="minorHAnsi" w:cstheme="minorHAnsi"/>
                <w:w w:val="105"/>
              </w:rPr>
            </w:pPr>
            <w:r w:rsidRPr="003578F7">
              <w:rPr>
                <w:rFonts w:asciiTheme="minorHAnsi" w:hAnsiTheme="minorHAnsi" w:cstheme="minorHAnsi"/>
                <w:w w:val="105"/>
              </w:rPr>
              <w:t>9.1.3. The site:</w:t>
            </w:r>
          </w:p>
          <w:p w14:paraId="0E122C9E" w14:textId="514B72FE" w:rsidR="00656C6E" w:rsidRPr="003578F7" w:rsidRDefault="00656C6E" w:rsidP="0016705F">
            <w:pPr>
              <w:pStyle w:val="Textkrper"/>
              <w:numPr>
                <w:ilvl w:val="1"/>
                <w:numId w:val="86"/>
              </w:numPr>
              <w:rPr>
                <w:rFonts w:asciiTheme="minorHAnsi" w:hAnsiTheme="minorHAnsi" w:cstheme="minorHAnsi"/>
                <w:w w:val="105"/>
              </w:rPr>
            </w:pPr>
            <w:r w:rsidRPr="003578F7">
              <w:rPr>
                <w:rFonts w:asciiTheme="minorHAnsi" w:hAnsiTheme="minorHAnsi" w:cstheme="minorHAnsi"/>
                <w:w w:val="105"/>
              </w:rPr>
              <w:t>Reviews its methods of operation and maintenance and identifies potential opportunities to prevent or reduce noise and vibration;</w:t>
            </w:r>
          </w:p>
          <w:p w14:paraId="298D0581" w14:textId="727EBECE" w:rsidR="00376C92" w:rsidRPr="003578F7" w:rsidRDefault="00656C6E" w:rsidP="0016705F">
            <w:pPr>
              <w:pStyle w:val="Textkrper"/>
              <w:numPr>
                <w:ilvl w:val="1"/>
                <w:numId w:val="86"/>
              </w:numPr>
              <w:rPr>
                <w:rFonts w:asciiTheme="minorHAnsi" w:hAnsiTheme="minorHAnsi" w:cstheme="minorHAnsi"/>
                <w:w w:val="105"/>
              </w:rPr>
            </w:pPr>
            <w:r w:rsidRPr="003578F7">
              <w:rPr>
                <w:rFonts w:asciiTheme="minorHAnsi" w:hAnsiTheme="minorHAnsi" w:cstheme="minorHAnsi"/>
                <w:w w:val="105"/>
              </w:rPr>
              <w:t>Analyses the feasibility of the identified opportunities and provides a clear rationale for why prevention and reduction opportunities are taken or not;</w:t>
            </w:r>
          </w:p>
          <w:p w14:paraId="2218F3B7" w14:textId="54708DA0" w:rsidR="00376C92" w:rsidRPr="003578F7" w:rsidRDefault="00376C92" w:rsidP="008F6C65">
            <w:pPr>
              <w:pStyle w:val="Textkrper"/>
              <w:rPr>
                <w:rFonts w:asciiTheme="minorHAnsi" w:hAnsiTheme="minorHAnsi" w:cstheme="minorHAnsi"/>
                <w:w w:val="105"/>
              </w:rPr>
            </w:pPr>
            <w:r w:rsidRPr="003578F7">
              <w:rPr>
                <w:rFonts w:asciiTheme="minorHAnsi" w:hAnsiTheme="minorHAnsi" w:cstheme="minorHAnsi"/>
                <w:w w:val="105"/>
              </w:rPr>
              <w:t>9.1.4. Based on its analyses in 9.1.3.b, the site defines target levels and time-bound action plans to prevent and reduce</w:t>
            </w:r>
            <w:r w:rsidRPr="003578F7" w:rsidDel="00924FDD">
              <w:rPr>
                <w:rFonts w:asciiTheme="minorHAnsi" w:hAnsiTheme="minorHAnsi" w:cstheme="minorHAnsi"/>
                <w:w w:val="105"/>
              </w:rPr>
              <w:t xml:space="preserve"> </w:t>
            </w:r>
            <w:r w:rsidRPr="003578F7">
              <w:rPr>
                <w:rFonts w:asciiTheme="minorHAnsi" w:hAnsiTheme="minorHAnsi" w:cstheme="minorHAnsi"/>
                <w:w w:val="105"/>
              </w:rPr>
              <w:t>noise and vibration.</w:t>
            </w:r>
          </w:p>
          <w:p w14:paraId="2A18B9AD" w14:textId="01817AD9" w:rsidR="00376C92" w:rsidRPr="003578F7" w:rsidRDefault="00376C92" w:rsidP="008F6C65">
            <w:pPr>
              <w:pStyle w:val="Textkrper"/>
              <w:rPr>
                <w:rFonts w:asciiTheme="minorHAnsi" w:hAnsiTheme="minorHAnsi" w:cstheme="minorHAnsi"/>
                <w:w w:val="105"/>
              </w:rPr>
            </w:pPr>
            <w:r w:rsidRPr="003578F7">
              <w:rPr>
                <w:rFonts w:asciiTheme="minorHAnsi" w:hAnsiTheme="minorHAnsi" w:cstheme="minorHAnsi"/>
                <w:w w:val="105"/>
              </w:rPr>
              <w:t>9.1.5. The site tracks its performance against the noise and vibration action plans. Where progress in achieving the targeted noise and vibration levels is lacking, the site revises and amends its reduction plans.</w:t>
            </w:r>
          </w:p>
          <w:p w14:paraId="1197E19D" w14:textId="6C664732" w:rsidR="00376C92" w:rsidRPr="003578F7" w:rsidRDefault="00376C92" w:rsidP="0042495F">
            <w:pPr>
              <w:pStyle w:val="Textkrper"/>
              <w:rPr>
                <w:rFonts w:asciiTheme="minorHAnsi" w:hAnsiTheme="minorHAnsi" w:cstheme="minorHAnsi"/>
                <w:w w:val="105"/>
              </w:rPr>
            </w:pPr>
            <w:r w:rsidRPr="003578F7">
              <w:rPr>
                <w:rFonts w:asciiTheme="minorHAnsi" w:hAnsiTheme="minorHAnsi" w:cstheme="minorHAnsi"/>
                <w:w w:val="105"/>
              </w:rPr>
              <w:t xml:space="preserve">9.1.6. The </w:t>
            </w:r>
            <w:r w:rsidRPr="003578F7">
              <w:rPr>
                <w:rFonts w:asciiTheme="minorHAnsi" w:hAnsiTheme="minorHAnsi" w:cstheme="minorHAnsi"/>
                <w:w w:val="105"/>
                <w:u w:val="dash"/>
              </w:rPr>
              <w:t>effectiveness</w:t>
            </w:r>
            <w:r w:rsidRPr="003578F7">
              <w:rPr>
                <w:rFonts w:asciiTheme="minorHAnsi" w:hAnsiTheme="minorHAnsi" w:cstheme="minorHAnsi"/>
                <w:w w:val="105"/>
              </w:rPr>
              <w:t xml:space="preserve"> of the site's noise and vibration reduction plans is </w:t>
            </w:r>
            <w:r w:rsidRPr="003578F7">
              <w:rPr>
                <w:rFonts w:asciiTheme="minorHAnsi" w:hAnsiTheme="minorHAnsi" w:cstheme="minorHAnsi"/>
                <w:w w:val="105"/>
                <w:u w:val="dash"/>
              </w:rPr>
              <w:t>regularly</w:t>
            </w:r>
            <w:r w:rsidRPr="003578F7">
              <w:rPr>
                <w:rFonts w:asciiTheme="minorHAnsi" w:hAnsiTheme="minorHAnsi" w:cstheme="minorHAnsi"/>
                <w:w w:val="105"/>
              </w:rPr>
              <w:t xml:space="preserve"> verified by a </w:t>
            </w:r>
            <w:r w:rsidRPr="003578F7">
              <w:rPr>
                <w:rFonts w:asciiTheme="minorHAnsi" w:hAnsiTheme="minorHAnsi" w:cstheme="minorHAnsi"/>
                <w:w w:val="105"/>
                <w:u w:val="dash"/>
              </w:rPr>
              <w:t>competent party</w:t>
            </w:r>
            <w:r w:rsidRPr="003578F7">
              <w:rPr>
                <w:rFonts w:asciiTheme="minorHAnsi" w:hAnsiTheme="minorHAnsi" w:cstheme="minorHAnsi"/>
                <w:w w:val="105"/>
              </w:rPr>
              <w:t xml:space="preserve">. Where the site has been the subject of controversy in relation to noise and vibration, </w:t>
            </w:r>
            <w:r w:rsidR="0042495F" w:rsidRPr="003578F7">
              <w:rPr>
                <w:rFonts w:asciiTheme="minorHAnsi" w:hAnsiTheme="minorHAnsi" w:cstheme="minorHAnsi"/>
              </w:rPr>
              <w:t xml:space="preserve">it implements a mitigation plan. The </w:t>
            </w:r>
            <w:r w:rsidR="0042495F" w:rsidRPr="003578F7">
              <w:rPr>
                <w:rFonts w:asciiTheme="minorHAnsi" w:hAnsiTheme="minorHAnsi" w:cstheme="minorHAnsi"/>
                <w:u w:val="dash"/>
              </w:rPr>
              <w:t>effectiveness</w:t>
            </w:r>
            <w:r w:rsidR="0042495F" w:rsidRPr="003578F7">
              <w:rPr>
                <w:rFonts w:asciiTheme="minorHAnsi" w:hAnsiTheme="minorHAnsi" w:cstheme="minorHAnsi"/>
              </w:rPr>
              <w:t xml:space="preserve"> of the plan is</w:t>
            </w:r>
            <w:r w:rsidR="0042495F" w:rsidRPr="003578F7">
              <w:rPr>
                <w:rFonts w:asciiTheme="minorHAnsi" w:hAnsiTheme="minorHAnsi" w:cstheme="minorHAnsi"/>
                <w:w w:val="105"/>
              </w:rPr>
              <w:t xml:space="preserve"> </w:t>
            </w:r>
            <w:r w:rsidRPr="003578F7">
              <w:rPr>
                <w:rFonts w:asciiTheme="minorHAnsi" w:hAnsiTheme="minorHAnsi" w:cstheme="minorHAnsi"/>
                <w:w w:val="105"/>
              </w:rPr>
              <w:t>verifi</w:t>
            </w:r>
            <w:r w:rsidR="0042495F" w:rsidRPr="003578F7">
              <w:rPr>
                <w:rFonts w:asciiTheme="minorHAnsi" w:hAnsiTheme="minorHAnsi" w:cstheme="minorHAnsi"/>
                <w:w w:val="105"/>
              </w:rPr>
              <w:t>ed</w:t>
            </w:r>
            <w:r w:rsidRPr="003578F7">
              <w:rPr>
                <w:rFonts w:asciiTheme="minorHAnsi" w:hAnsiTheme="minorHAnsi" w:cstheme="minorHAnsi"/>
                <w:w w:val="105"/>
              </w:rPr>
              <w:t xml:space="preserve"> by a </w:t>
            </w:r>
            <w:r w:rsidRPr="003578F7">
              <w:rPr>
                <w:rFonts w:asciiTheme="minorHAnsi" w:hAnsiTheme="minorHAnsi" w:cstheme="minorHAnsi"/>
                <w:w w:val="105"/>
                <w:u w:val="dash"/>
              </w:rPr>
              <w:t>competent third party</w:t>
            </w:r>
            <w:r w:rsidRPr="003578F7">
              <w:rPr>
                <w:rFonts w:asciiTheme="minorHAnsi" w:hAnsiTheme="minorHAnsi" w:cstheme="minorHAnsi"/>
                <w:w w:val="105"/>
              </w:rPr>
              <w:t>.</w:t>
            </w:r>
          </w:p>
        </w:tc>
      </w:tr>
      <w:tr w:rsidR="00376C92" w:rsidRPr="000E7926" w14:paraId="1A824381" w14:textId="77777777" w:rsidTr="003A18C1">
        <w:tc>
          <w:tcPr>
            <w:tcW w:w="10237" w:type="dxa"/>
            <w:tcBorders>
              <w:top w:val="single" w:sz="2" w:space="0" w:color="334C69"/>
              <w:left w:val="single" w:sz="2" w:space="0" w:color="334C69"/>
              <w:bottom w:val="single" w:sz="2" w:space="0" w:color="334C69"/>
              <w:right w:val="single" w:sz="2" w:space="0" w:color="334C69"/>
            </w:tcBorders>
            <w:shd w:val="clear" w:color="auto" w:fill="auto"/>
          </w:tcPr>
          <w:p w14:paraId="2B92281D" w14:textId="77777777" w:rsidR="00376C92" w:rsidRPr="003578F7" w:rsidRDefault="00376C92" w:rsidP="008F6C65">
            <w:pPr>
              <w:pStyle w:val="Textkrper"/>
              <w:rPr>
                <w:rFonts w:asciiTheme="minorHAnsi" w:hAnsiTheme="minorHAnsi" w:cstheme="minorHAnsi"/>
                <w:b/>
                <w:w w:val="105"/>
              </w:rPr>
            </w:pPr>
            <w:r w:rsidRPr="003578F7">
              <w:rPr>
                <w:rFonts w:asciiTheme="minorHAnsi" w:hAnsiTheme="minorHAnsi" w:cstheme="minorHAnsi"/>
                <w:b/>
                <w:w w:val="105"/>
              </w:rPr>
              <w:t>Guidance:</w:t>
            </w:r>
          </w:p>
          <w:p w14:paraId="3E09D313" w14:textId="77777777" w:rsidR="00A43B09" w:rsidRPr="003578F7" w:rsidRDefault="00A43B09" w:rsidP="008F6C65">
            <w:pPr>
              <w:pStyle w:val="Textkrper"/>
              <w:rPr>
                <w:ins w:id="439" w:author="Marnie Bammert" w:date="2021-06-23T14:13:00Z"/>
                <w:rFonts w:asciiTheme="minorHAnsi" w:hAnsiTheme="minorHAnsi" w:cstheme="minorHAnsi"/>
                <w:b/>
                <w:w w:val="105"/>
              </w:rPr>
            </w:pPr>
            <w:ins w:id="440" w:author="Marnie Bammert" w:date="2021-06-23T14:13:00Z">
              <w:r w:rsidRPr="003578F7">
                <w:rPr>
                  <w:rFonts w:asciiTheme="minorHAnsi" w:hAnsiTheme="minorHAnsi" w:cstheme="minorHAnsi"/>
                  <w:b/>
                  <w:w w:val="105"/>
                </w:rPr>
                <w:t xml:space="preserve">Baseline (9.1.2): </w:t>
              </w:r>
              <w:r w:rsidRPr="003578F7">
                <w:rPr>
                  <w:rFonts w:asciiTheme="minorHAnsi" w:hAnsiTheme="minorHAnsi" w:cstheme="minorHAnsi"/>
                  <w:bCs/>
                  <w:w w:val="105"/>
                </w:rPr>
                <w:t>This refers to a baseline under business as usual circumstances.</w:t>
              </w:r>
            </w:ins>
          </w:p>
          <w:p w14:paraId="01004D9C" w14:textId="7C9F8279" w:rsidR="00376C92" w:rsidRPr="003578F7" w:rsidRDefault="00376C92" w:rsidP="008F6C65">
            <w:pPr>
              <w:pStyle w:val="Textkrper"/>
              <w:rPr>
                <w:rFonts w:asciiTheme="minorHAnsi" w:hAnsiTheme="minorHAnsi" w:cstheme="minorHAnsi"/>
                <w:b/>
                <w:w w:val="105"/>
              </w:rPr>
            </w:pPr>
            <w:r w:rsidRPr="003578F7">
              <w:rPr>
                <w:rFonts w:asciiTheme="minorHAnsi" w:hAnsiTheme="minorHAnsi" w:cstheme="minorHAnsi"/>
                <w:b/>
                <w:w w:val="105"/>
              </w:rPr>
              <w:t>Potential opportunities</w:t>
            </w:r>
            <w:r w:rsidR="00607A01" w:rsidRPr="003578F7">
              <w:rPr>
                <w:rFonts w:asciiTheme="minorHAnsi" w:hAnsiTheme="minorHAnsi" w:cstheme="minorHAnsi"/>
                <w:w w:val="105"/>
              </w:rPr>
              <w:t xml:space="preserve"> </w:t>
            </w:r>
            <w:r w:rsidR="00607A01" w:rsidRPr="003578F7">
              <w:rPr>
                <w:rFonts w:asciiTheme="minorHAnsi" w:hAnsiTheme="minorHAnsi" w:cstheme="minorHAnsi"/>
                <w:b/>
                <w:w w:val="105"/>
              </w:rPr>
              <w:t>to prevent or reduce noise and vibration</w:t>
            </w:r>
            <w:r w:rsidRPr="003578F7">
              <w:rPr>
                <w:rFonts w:asciiTheme="minorHAnsi" w:hAnsiTheme="minorHAnsi" w:cstheme="minorHAnsi"/>
                <w:b/>
                <w:w w:val="105"/>
              </w:rPr>
              <w:t>:</w:t>
            </w:r>
            <w:r w:rsidRPr="003578F7">
              <w:rPr>
                <w:rFonts w:asciiTheme="minorHAnsi" w:hAnsiTheme="minorHAnsi" w:cstheme="minorHAnsi"/>
                <w:w w:val="105"/>
              </w:rPr>
              <w:t xml:space="preserve"> </w:t>
            </w:r>
            <w:r w:rsidR="00607A01" w:rsidRPr="003578F7">
              <w:rPr>
                <w:rFonts w:asciiTheme="minorHAnsi" w:hAnsiTheme="minorHAnsi" w:cstheme="minorHAnsi"/>
                <w:w w:val="105"/>
              </w:rPr>
              <w:t>Sites are expected to identify opportunities and define targets beyond regulatory requirements. Opportunities</w:t>
            </w:r>
            <w:r w:rsidRPr="003578F7">
              <w:rPr>
                <w:rFonts w:asciiTheme="minorHAnsi" w:hAnsiTheme="minorHAnsi" w:cstheme="minorHAnsi"/>
                <w:w w:val="105"/>
              </w:rPr>
              <w:t xml:space="preserve"> may include technological adjustments or investments, changes of practice, or other approaches. Sites should identify and consider relevant guidance such as the </w:t>
            </w:r>
            <w:r w:rsidRPr="003578F7">
              <w:rPr>
                <w:rFonts w:asciiTheme="minorHAnsi" w:hAnsiTheme="minorHAnsi" w:cstheme="minorHAnsi"/>
              </w:rPr>
              <w:t>European Union Best Available Techniques (BAT) conclusions for</w:t>
            </w:r>
            <w:r w:rsidR="00D614FB" w:rsidRPr="003578F7">
              <w:rPr>
                <w:rFonts w:asciiTheme="minorHAnsi" w:hAnsiTheme="minorHAnsi" w:cstheme="minorHAnsi"/>
              </w:rPr>
              <w:t xml:space="preserve"> iron and steel production or</w:t>
            </w:r>
            <w:r w:rsidRPr="003578F7">
              <w:rPr>
                <w:rFonts w:asciiTheme="minorHAnsi" w:hAnsiTheme="minorHAnsi" w:cstheme="minorHAnsi"/>
              </w:rPr>
              <w:t xml:space="preserve"> the </w:t>
            </w:r>
            <w:r w:rsidRPr="003578F7">
              <w:rPr>
                <w:rFonts w:asciiTheme="minorHAnsi" w:hAnsiTheme="minorHAnsi" w:cstheme="minorHAnsi"/>
                <w:w w:val="105"/>
              </w:rPr>
              <w:t>IFC Environmental, Health, and Safety (EHS) Guidelines, General EHS Guidelines, Environmental, Noise Management. Note that the IFC guidelines address noise beyond the property boundary of facilities.</w:t>
            </w:r>
            <w:r w:rsidRPr="003578F7">
              <w:rPr>
                <w:rFonts w:asciiTheme="minorHAnsi" w:hAnsiTheme="minorHAnsi" w:cstheme="minorHAnsi"/>
                <w:b/>
                <w:w w:val="105"/>
              </w:rPr>
              <w:t xml:space="preserve"> </w:t>
            </w:r>
          </w:p>
          <w:p w14:paraId="7FD1222A" w14:textId="77777777" w:rsidR="00A43B09" w:rsidRPr="003578F7" w:rsidRDefault="00A43B09" w:rsidP="00A43B09">
            <w:pPr>
              <w:pStyle w:val="Textkrper"/>
              <w:rPr>
                <w:ins w:id="441" w:author="Marnie Bammert" w:date="2021-06-23T14:14:00Z"/>
                <w:rFonts w:asciiTheme="minorHAnsi" w:hAnsiTheme="minorHAnsi" w:cstheme="minorHAnsi"/>
                <w:b/>
                <w:w w:val="105"/>
              </w:rPr>
            </w:pPr>
            <w:ins w:id="442" w:author="Marnie Bammert" w:date="2021-06-23T14:14:00Z">
              <w:r w:rsidRPr="003578F7">
                <w:rPr>
                  <w:rFonts w:asciiTheme="minorHAnsi" w:hAnsiTheme="minorHAnsi" w:cstheme="minorHAnsi"/>
                  <w:b/>
                  <w:w w:val="105"/>
                </w:rPr>
                <w:t>Interpretation on 9.1:</w:t>
              </w:r>
            </w:ins>
          </w:p>
          <w:p w14:paraId="75EF5330" w14:textId="138FEE1E" w:rsidR="00A43B09" w:rsidRPr="003578F7" w:rsidRDefault="00A43B09" w:rsidP="00A43B09">
            <w:pPr>
              <w:pStyle w:val="Textkrper"/>
              <w:rPr>
                <w:ins w:id="443" w:author="Marnie Bammert" w:date="2021-06-23T14:14:00Z"/>
                <w:rFonts w:asciiTheme="minorHAnsi" w:hAnsiTheme="minorHAnsi" w:cstheme="minorHAnsi"/>
                <w:bCs/>
                <w:w w:val="105"/>
              </w:rPr>
            </w:pPr>
            <w:ins w:id="444" w:author="Marnie Bammert" w:date="2021-06-23T14:14:00Z">
              <w:r w:rsidRPr="003578F7">
                <w:rPr>
                  <w:rFonts w:asciiTheme="minorHAnsi" w:hAnsiTheme="minorHAnsi" w:cstheme="minorHAnsi"/>
                  <w:bCs/>
                  <w:w w:val="105"/>
                </w:rPr>
                <w:t>ResponsibleSteel understands that vibration related to steel sites and their operations might not pose an issue to communities.</w:t>
              </w:r>
            </w:ins>
            <w:r w:rsidRPr="003578F7">
              <w:rPr>
                <w:rFonts w:asciiTheme="minorHAnsi" w:hAnsiTheme="minorHAnsi" w:cstheme="minorHAnsi"/>
                <w:bCs/>
                <w:w w:val="105"/>
              </w:rPr>
              <w:t xml:space="preserve"> </w:t>
            </w:r>
            <w:r w:rsidRPr="003578F7">
              <w:rPr>
                <w:rFonts w:asciiTheme="minorHAnsi" w:hAnsiTheme="minorHAnsi" w:cstheme="minorHAnsi"/>
                <w:bCs/>
                <w:w w:val="105"/>
              </w:rPr>
              <w:br/>
            </w:r>
            <w:ins w:id="445" w:author="Marnie Bammert" w:date="2021-06-23T14:14:00Z">
              <w:r w:rsidRPr="003578F7">
                <w:rPr>
                  <w:rFonts w:asciiTheme="minorHAnsi" w:hAnsiTheme="minorHAnsi" w:cstheme="minorHAnsi"/>
                  <w:bCs/>
                  <w:w w:val="105"/>
                </w:rPr>
                <w:t xml:space="preserve">Sites are expected to document how they have considered potential adverse impacts of machinery-related and </w:t>
              </w:r>
              <w:proofErr w:type="spellStart"/>
              <w:r w:rsidRPr="003578F7">
                <w:rPr>
                  <w:rFonts w:asciiTheme="minorHAnsi" w:hAnsiTheme="minorHAnsi" w:cstheme="minorHAnsi"/>
                  <w:bCs/>
                  <w:w w:val="105"/>
                </w:rPr>
                <w:t>groundborne</w:t>
              </w:r>
              <w:proofErr w:type="spellEnd"/>
              <w:r w:rsidRPr="003578F7">
                <w:rPr>
                  <w:rFonts w:asciiTheme="minorHAnsi" w:hAnsiTheme="minorHAnsi" w:cstheme="minorHAnsi"/>
                  <w:bCs/>
                  <w:w w:val="105"/>
                </w:rPr>
                <w:t xml:space="preserve"> vibration on communities. Assuming no adverse impacts have been identified or have been raised as </w:t>
              </w:r>
              <w:r w:rsidRPr="003578F7">
                <w:rPr>
                  <w:rFonts w:asciiTheme="minorHAnsi" w:hAnsiTheme="minorHAnsi" w:cstheme="minorHAnsi"/>
                  <w:bCs/>
                  <w:w w:val="105"/>
                </w:rPr>
                <w:lastRenderedPageBreak/>
                <w:t>issues by stakeholders or regulators, sites might be able to justify why they provide a minimal response to requirements 9.1.1. to 9.1.6 in relation to vibration.</w:t>
              </w:r>
            </w:ins>
          </w:p>
          <w:p w14:paraId="27355A39" w14:textId="13AEB1F8" w:rsidR="00A43B09" w:rsidRPr="003578F7" w:rsidRDefault="00A43B09" w:rsidP="00A43B09">
            <w:pPr>
              <w:pStyle w:val="Textkrper"/>
              <w:rPr>
                <w:ins w:id="446" w:author="Marnie Bammert" w:date="2021-06-23T14:14:00Z"/>
                <w:rFonts w:asciiTheme="minorHAnsi" w:hAnsiTheme="minorHAnsi" w:cstheme="minorHAnsi"/>
                <w:bCs/>
                <w:w w:val="105"/>
              </w:rPr>
            </w:pPr>
            <w:ins w:id="447" w:author="Marnie Bammert" w:date="2021-06-23T14:14:00Z">
              <w:r w:rsidRPr="003578F7">
                <w:rPr>
                  <w:rFonts w:asciiTheme="minorHAnsi" w:hAnsiTheme="minorHAnsi" w:cstheme="minorHAnsi"/>
                  <w:bCs/>
                  <w:w w:val="105"/>
                </w:rPr>
                <w:t>Sites are expected to address the potential health and safety impacts of machine vibration on workers though.</w:t>
              </w:r>
            </w:ins>
          </w:p>
          <w:p w14:paraId="0E5D5F89" w14:textId="44D306F6" w:rsidR="00A43B09" w:rsidRPr="003578F7" w:rsidRDefault="00A43B09" w:rsidP="00A43B09">
            <w:pPr>
              <w:pStyle w:val="Textkrper"/>
              <w:rPr>
                <w:rFonts w:asciiTheme="minorHAnsi" w:hAnsiTheme="minorHAnsi" w:cstheme="minorHAnsi"/>
                <w:bCs/>
                <w:w w:val="105"/>
              </w:rPr>
            </w:pPr>
            <w:ins w:id="448" w:author="Marnie Bammert" w:date="2021-06-23T14:14:00Z">
              <w:r w:rsidRPr="003578F7">
                <w:rPr>
                  <w:rFonts w:asciiTheme="minorHAnsi" w:hAnsiTheme="minorHAnsi" w:cstheme="minorHAnsi"/>
                  <w:bCs/>
                  <w:w w:val="105"/>
                </w:rPr>
                <w:t>Ultimately, auditors must be satisfied that the intent of Criterion 9.1 in relation to vibration is met.</w:t>
              </w:r>
            </w:ins>
          </w:p>
          <w:p w14:paraId="6F07D4F9" w14:textId="5FD6D63A" w:rsidR="00EB31FC" w:rsidRPr="003578F7" w:rsidRDefault="00D614FB" w:rsidP="00EB31FC">
            <w:pPr>
              <w:pStyle w:val="Textkrper"/>
              <w:rPr>
                <w:rFonts w:asciiTheme="minorHAnsi" w:hAnsiTheme="minorHAnsi" w:cstheme="minorHAnsi"/>
                <w:w w:val="105"/>
              </w:rPr>
            </w:pPr>
            <w:r w:rsidRPr="003578F7">
              <w:rPr>
                <w:rFonts w:asciiTheme="minorHAnsi" w:hAnsiTheme="minorHAnsi" w:cstheme="minorHAnsi"/>
                <w:b/>
                <w:w w:val="105"/>
              </w:rPr>
              <w:t>Applicability to office and other administrative buildings</w:t>
            </w:r>
            <w:r w:rsidRPr="003578F7">
              <w:rPr>
                <w:rFonts w:asciiTheme="minorHAnsi" w:hAnsiTheme="minorHAnsi" w:cstheme="minorHAnsi"/>
                <w:w w:val="105"/>
              </w:rPr>
              <w:t>: The Criteria in the Noise, Emissions, Effluents and Waste Principle are not applicable to office and other administrative buildings of a site since their impacts related to the Criteria in this Principle can be considered non-material.</w:t>
            </w:r>
          </w:p>
        </w:tc>
      </w:tr>
    </w:tbl>
    <w:p w14:paraId="2A63D063" w14:textId="77777777" w:rsidR="009B06D7" w:rsidRPr="003578F7" w:rsidRDefault="009B06D7" w:rsidP="00376C92">
      <w:pPr>
        <w:rPr>
          <w:rFonts w:asciiTheme="minorHAnsi" w:hAnsiTheme="minorHAnsi" w:cstheme="minorHAnsi"/>
          <w:lang w:val="en-GB"/>
        </w:rPr>
      </w:pPr>
    </w:p>
    <w:tbl>
      <w:tblPr>
        <w:tblW w:w="10237" w:type="dxa"/>
        <w:tblInd w:w="-568"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237"/>
      </w:tblGrid>
      <w:tr w:rsidR="00376C92" w:rsidRPr="000E7926" w14:paraId="0F236494" w14:textId="77777777" w:rsidTr="009B06D7">
        <w:trPr>
          <w:cantSplit/>
        </w:trPr>
        <w:tc>
          <w:tcPr>
            <w:tcW w:w="10237" w:type="dxa"/>
            <w:shd w:val="clear" w:color="auto" w:fill="D9D9D9"/>
          </w:tcPr>
          <w:p w14:paraId="30C9D159" w14:textId="77777777" w:rsidR="00376C92" w:rsidRPr="003578F7" w:rsidRDefault="00376C92" w:rsidP="009419FA">
            <w:pPr>
              <w:pStyle w:val="berschrift3"/>
              <w:ind w:left="140"/>
              <w:rPr>
                <w:rFonts w:asciiTheme="minorHAnsi" w:hAnsiTheme="minorHAnsi" w:cstheme="minorHAnsi"/>
                <w:w w:val="105"/>
              </w:rPr>
            </w:pPr>
            <w:bookmarkStart w:id="449" w:name="_Toc741068"/>
            <w:bookmarkStart w:id="450" w:name="_Toc20494813"/>
            <w:bookmarkStart w:id="451" w:name="_Toc75350760"/>
            <w:r w:rsidRPr="003578F7">
              <w:rPr>
                <w:rFonts w:asciiTheme="minorHAnsi" w:hAnsiTheme="minorHAnsi" w:cstheme="minorHAnsi"/>
                <w:w w:val="105"/>
              </w:rPr>
              <w:t>Criterion 9.2: Emissions to air</w:t>
            </w:r>
            <w:bookmarkEnd w:id="449"/>
            <w:bookmarkEnd w:id="450"/>
            <w:bookmarkEnd w:id="451"/>
          </w:p>
          <w:p w14:paraId="49710040" w14:textId="0F6D0906" w:rsidR="00376C92" w:rsidRPr="003578F7" w:rsidRDefault="00376C92" w:rsidP="008F6C65">
            <w:pPr>
              <w:pStyle w:val="Textkrper"/>
              <w:rPr>
                <w:rFonts w:asciiTheme="minorHAnsi" w:hAnsiTheme="minorHAnsi" w:cstheme="minorHAnsi"/>
              </w:rPr>
            </w:pPr>
            <w:r w:rsidRPr="003578F7">
              <w:rPr>
                <w:rFonts w:asciiTheme="minorHAnsi" w:hAnsiTheme="minorHAnsi" w:cstheme="minorHAnsi"/>
              </w:rPr>
              <w:t xml:space="preserve">The site implements plans to prevent and reduce emissions to air that </w:t>
            </w:r>
            <w:r w:rsidRPr="003578F7">
              <w:rPr>
                <w:rFonts w:asciiTheme="minorHAnsi" w:hAnsiTheme="minorHAnsi" w:cstheme="minorHAnsi"/>
                <w:spacing w:val="-3"/>
              </w:rPr>
              <w:t xml:space="preserve">have </w:t>
            </w:r>
            <w:r w:rsidRPr="003578F7">
              <w:rPr>
                <w:rFonts w:asciiTheme="minorHAnsi" w:hAnsiTheme="minorHAnsi" w:cstheme="minorHAnsi"/>
              </w:rPr>
              <w:t>adverse impacts on communities or the environment.</w:t>
            </w:r>
          </w:p>
        </w:tc>
      </w:tr>
      <w:tr w:rsidR="00376C92" w:rsidRPr="000E7926" w14:paraId="27E24050" w14:textId="77777777" w:rsidTr="003A18C1">
        <w:tc>
          <w:tcPr>
            <w:tcW w:w="10237" w:type="dxa"/>
          </w:tcPr>
          <w:p w14:paraId="5BD646A0" w14:textId="3EB650B4" w:rsidR="00376C92" w:rsidRPr="003578F7" w:rsidRDefault="00376C92" w:rsidP="0050192E">
            <w:pPr>
              <w:pStyle w:val="Textkrper"/>
              <w:rPr>
                <w:rFonts w:asciiTheme="minorHAnsi" w:hAnsiTheme="minorHAnsi" w:cstheme="minorHAnsi"/>
              </w:rPr>
            </w:pPr>
            <w:r w:rsidRPr="003578F7">
              <w:rPr>
                <w:rFonts w:asciiTheme="minorHAnsi" w:hAnsiTheme="minorHAnsi" w:cstheme="minorHAnsi"/>
              </w:rPr>
              <w:t xml:space="preserve">9.2.1. The site is committed to prevent and continually reduce adverse emissions to air. </w:t>
            </w:r>
          </w:p>
          <w:p w14:paraId="46603F31" w14:textId="1326C49A" w:rsidR="00376C92" w:rsidRPr="003578F7" w:rsidRDefault="00376C92" w:rsidP="0050192E">
            <w:pPr>
              <w:pStyle w:val="Textkrper"/>
              <w:rPr>
                <w:rFonts w:asciiTheme="minorHAnsi" w:hAnsiTheme="minorHAnsi" w:cstheme="minorHAnsi"/>
              </w:rPr>
            </w:pPr>
            <w:r w:rsidRPr="003578F7">
              <w:rPr>
                <w:rFonts w:asciiTheme="minorHAnsi" w:hAnsiTheme="minorHAnsi" w:cstheme="minorHAnsi"/>
              </w:rPr>
              <w:t xml:space="preserve">9.2.2. For emissions to air with adverse impacts on communities or the environment, the site has an ongoing programme </w:t>
            </w:r>
            <w:r w:rsidR="00AD3D3A" w:rsidRPr="003578F7">
              <w:rPr>
                <w:rFonts w:asciiTheme="minorHAnsi" w:hAnsiTheme="minorHAnsi" w:cstheme="minorHAnsi"/>
              </w:rPr>
              <w:t xml:space="preserve">or is taking part in a regional programme </w:t>
            </w:r>
            <w:r w:rsidRPr="003578F7">
              <w:rPr>
                <w:rFonts w:asciiTheme="minorHAnsi" w:hAnsiTheme="minorHAnsi" w:cstheme="minorHAnsi"/>
              </w:rPr>
              <w:t xml:space="preserve">that monitors its </w:t>
            </w:r>
            <w:r w:rsidRPr="003578F7">
              <w:rPr>
                <w:rFonts w:asciiTheme="minorHAnsi" w:hAnsiTheme="minorHAnsi" w:cstheme="minorHAnsi"/>
                <w:u w:val="dash"/>
              </w:rPr>
              <w:t>point</w:t>
            </w:r>
            <w:r w:rsidR="00C67A64" w:rsidRPr="003578F7">
              <w:rPr>
                <w:rFonts w:asciiTheme="minorHAnsi" w:hAnsiTheme="minorHAnsi" w:cstheme="minorHAnsi"/>
                <w:u w:val="dash"/>
              </w:rPr>
              <w:t xml:space="preserve"> </w:t>
            </w:r>
            <w:r w:rsidRPr="003578F7">
              <w:rPr>
                <w:rFonts w:asciiTheme="minorHAnsi" w:hAnsiTheme="minorHAnsi" w:cstheme="minorHAnsi"/>
                <w:u w:val="dash"/>
              </w:rPr>
              <w:t>source</w:t>
            </w:r>
            <w:r w:rsidRPr="003578F7">
              <w:rPr>
                <w:rFonts w:asciiTheme="minorHAnsi" w:hAnsiTheme="minorHAnsi" w:cstheme="minorHAnsi"/>
              </w:rPr>
              <w:t xml:space="preserve"> emissions from facilities and plants owned or fully or partly controlled by the site and that establishes </w:t>
            </w:r>
            <w:r w:rsidRPr="003578F7">
              <w:rPr>
                <w:rFonts w:asciiTheme="minorHAnsi" w:hAnsiTheme="minorHAnsi" w:cstheme="minorHAnsi"/>
                <w:u w:val="dash"/>
              </w:rPr>
              <w:t>baseline</w:t>
            </w:r>
            <w:r w:rsidRPr="003578F7">
              <w:rPr>
                <w:rFonts w:asciiTheme="minorHAnsi" w:hAnsiTheme="minorHAnsi" w:cstheme="minorHAnsi"/>
              </w:rPr>
              <w:t xml:space="preserve"> values that allow the identification of changes to air emission levels.</w:t>
            </w:r>
          </w:p>
          <w:p w14:paraId="7565172F" w14:textId="77777777" w:rsidR="00376C92" w:rsidRPr="003578F7" w:rsidRDefault="00376C92" w:rsidP="008F6C65">
            <w:pPr>
              <w:pStyle w:val="Textkrper"/>
              <w:rPr>
                <w:rFonts w:asciiTheme="minorHAnsi" w:hAnsiTheme="minorHAnsi" w:cstheme="minorHAnsi"/>
                <w:w w:val="105"/>
              </w:rPr>
            </w:pPr>
            <w:r w:rsidRPr="003578F7">
              <w:rPr>
                <w:rFonts w:asciiTheme="minorHAnsi" w:hAnsiTheme="minorHAnsi" w:cstheme="minorHAnsi"/>
                <w:w w:val="105"/>
              </w:rPr>
              <w:t>9.2.3. The site:</w:t>
            </w:r>
          </w:p>
          <w:p w14:paraId="423764DA" w14:textId="77777777" w:rsidR="00376C92" w:rsidRPr="003578F7" w:rsidRDefault="00376C92" w:rsidP="0016705F">
            <w:pPr>
              <w:pStyle w:val="Textkrper"/>
              <w:numPr>
                <w:ilvl w:val="0"/>
                <w:numId w:val="87"/>
              </w:numPr>
              <w:rPr>
                <w:rFonts w:asciiTheme="minorHAnsi" w:hAnsiTheme="minorHAnsi" w:cstheme="minorHAnsi"/>
                <w:w w:val="105"/>
              </w:rPr>
            </w:pPr>
            <w:r w:rsidRPr="003578F7">
              <w:rPr>
                <w:rFonts w:asciiTheme="minorHAnsi" w:hAnsiTheme="minorHAnsi" w:cstheme="minorHAnsi"/>
                <w:w w:val="105"/>
                <w:szCs w:val="20"/>
              </w:rPr>
              <w:t>Reviews its methods of operation and maintenance and identifies potential opportunities to prevent or</w:t>
            </w:r>
            <w:r w:rsidRPr="003578F7">
              <w:rPr>
                <w:rFonts w:asciiTheme="minorHAnsi" w:hAnsiTheme="minorHAnsi" w:cstheme="minorHAnsi"/>
                <w:w w:val="105"/>
              </w:rPr>
              <w:t xml:space="preserve"> reduce point-source, </w:t>
            </w:r>
            <w:r w:rsidRPr="003578F7">
              <w:rPr>
                <w:rFonts w:asciiTheme="minorHAnsi" w:hAnsiTheme="minorHAnsi" w:cstheme="minorHAnsi"/>
                <w:w w:val="105"/>
                <w:u w:val="dash"/>
              </w:rPr>
              <w:t>diffuse</w:t>
            </w:r>
            <w:r w:rsidRPr="003578F7">
              <w:rPr>
                <w:rFonts w:asciiTheme="minorHAnsi" w:hAnsiTheme="minorHAnsi" w:cstheme="minorHAnsi"/>
                <w:w w:val="105"/>
              </w:rPr>
              <w:t xml:space="preserve"> and </w:t>
            </w:r>
            <w:r w:rsidRPr="003578F7">
              <w:rPr>
                <w:rFonts w:asciiTheme="minorHAnsi" w:hAnsiTheme="minorHAnsi" w:cstheme="minorHAnsi"/>
                <w:w w:val="105"/>
                <w:u w:val="dash"/>
              </w:rPr>
              <w:t>fugitive</w:t>
            </w:r>
            <w:r w:rsidRPr="003578F7">
              <w:rPr>
                <w:rFonts w:asciiTheme="minorHAnsi" w:hAnsiTheme="minorHAnsi" w:cstheme="minorHAnsi"/>
                <w:w w:val="105"/>
              </w:rPr>
              <w:t xml:space="preserve"> adverse emissions to air;</w:t>
            </w:r>
          </w:p>
          <w:p w14:paraId="6224E5EC" w14:textId="77777777" w:rsidR="00376C92" w:rsidRPr="003578F7" w:rsidRDefault="00376C92" w:rsidP="0016705F">
            <w:pPr>
              <w:pStyle w:val="Textkrper"/>
              <w:numPr>
                <w:ilvl w:val="0"/>
                <w:numId w:val="87"/>
              </w:numPr>
              <w:rPr>
                <w:rFonts w:asciiTheme="minorHAnsi" w:hAnsiTheme="minorHAnsi" w:cstheme="minorHAnsi"/>
                <w:w w:val="105"/>
              </w:rPr>
            </w:pPr>
            <w:r w:rsidRPr="003578F7">
              <w:rPr>
                <w:rFonts w:asciiTheme="minorHAnsi" w:hAnsiTheme="minorHAnsi" w:cstheme="minorHAnsi"/>
                <w:w w:val="105"/>
              </w:rPr>
              <w:t>Analyses the feasibility of the identified opportunities and provides a clear rationale for why prevention and reduction opportunities are taken or not;</w:t>
            </w:r>
          </w:p>
          <w:p w14:paraId="3C9569B3" w14:textId="53800B19" w:rsidR="00376C92" w:rsidRPr="003578F7" w:rsidRDefault="00376C92" w:rsidP="008F6C65">
            <w:pPr>
              <w:pStyle w:val="Textkrper"/>
              <w:rPr>
                <w:rFonts w:asciiTheme="minorHAnsi" w:hAnsiTheme="minorHAnsi" w:cstheme="minorHAnsi"/>
              </w:rPr>
            </w:pPr>
            <w:r w:rsidRPr="003578F7">
              <w:rPr>
                <w:rFonts w:asciiTheme="minorHAnsi" w:hAnsiTheme="minorHAnsi" w:cstheme="minorHAnsi"/>
              </w:rPr>
              <w:t>9.2.4. Based on its analyses in 9.2.3.b, the site:</w:t>
            </w:r>
          </w:p>
          <w:p w14:paraId="4B04BF22" w14:textId="12637B94" w:rsidR="00376C92" w:rsidRPr="003578F7" w:rsidRDefault="00376C92" w:rsidP="0016705F">
            <w:pPr>
              <w:pStyle w:val="Textkrper"/>
              <w:numPr>
                <w:ilvl w:val="0"/>
                <w:numId w:val="88"/>
              </w:numPr>
              <w:rPr>
                <w:rFonts w:asciiTheme="minorHAnsi" w:hAnsiTheme="minorHAnsi" w:cstheme="minorHAnsi"/>
              </w:rPr>
            </w:pPr>
            <w:r w:rsidRPr="003578F7">
              <w:rPr>
                <w:rFonts w:asciiTheme="minorHAnsi" w:hAnsiTheme="minorHAnsi" w:cstheme="minorHAnsi"/>
              </w:rPr>
              <w:t>Defines target levels and time-bound plans to prevent and reduce point-source adverse emissions to air;</w:t>
            </w:r>
          </w:p>
          <w:p w14:paraId="3AAE723F" w14:textId="1FA661CC" w:rsidR="00376C92" w:rsidRPr="003578F7" w:rsidRDefault="00376C92" w:rsidP="0016705F">
            <w:pPr>
              <w:pStyle w:val="Textkrper"/>
              <w:numPr>
                <w:ilvl w:val="0"/>
                <w:numId w:val="88"/>
              </w:numPr>
              <w:rPr>
                <w:rFonts w:asciiTheme="minorHAnsi" w:hAnsiTheme="minorHAnsi" w:cstheme="minorHAnsi"/>
              </w:rPr>
            </w:pPr>
            <w:r w:rsidRPr="003578F7">
              <w:rPr>
                <w:rFonts w:asciiTheme="minorHAnsi" w:hAnsiTheme="minorHAnsi" w:cstheme="minorHAnsi"/>
              </w:rPr>
              <w:t xml:space="preserve">Implements measures to prevent and reduce </w:t>
            </w:r>
            <w:r w:rsidRPr="003578F7">
              <w:rPr>
                <w:rFonts w:asciiTheme="minorHAnsi" w:hAnsiTheme="minorHAnsi" w:cstheme="minorHAnsi"/>
                <w:u w:val="dash"/>
              </w:rPr>
              <w:t>diffuse</w:t>
            </w:r>
            <w:r w:rsidRPr="003578F7">
              <w:rPr>
                <w:rFonts w:asciiTheme="minorHAnsi" w:hAnsiTheme="minorHAnsi" w:cstheme="minorHAnsi"/>
              </w:rPr>
              <w:t xml:space="preserve"> and </w:t>
            </w:r>
            <w:r w:rsidRPr="003578F7">
              <w:rPr>
                <w:rFonts w:asciiTheme="minorHAnsi" w:hAnsiTheme="minorHAnsi" w:cstheme="minorHAnsi"/>
                <w:u w:val="dash"/>
              </w:rPr>
              <w:t>fugitive</w:t>
            </w:r>
            <w:r w:rsidRPr="003578F7">
              <w:rPr>
                <w:rFonts w:asciiTheme="minorHAnsi" w:hAnsiTheme="minorHAnsi" w:cstheme="minorHAnsi"/>
              </w:rPr>
              <w:t xml:space="preserve"> adverse emissions to air.</w:t>
            </w:r>
          </w:p>
          <w:p w14:paraId="5161A4B1" w14:textId="51638120" w:rsidR="00376C92" w:rsidRPr="003578F7" w:rsidRDefault="00376C92" w:rsidP="008F6C65">
            <w:pPr>
              <w:pStyle w:val="Textkrper"/>
              <w:rPr>
                <w:rFonts w:asciiTheme="minorHAnsi" w:hAnsiTheme="minorHAnsi" w:cstheme="minorHAnsi"/>
              </w:rPr>
            </w:pPr>
            <w:r w:rsidRPr="003578F7">
              <w:rPr>
                <w:rFonts w:asciiTheme="minorHAnsi" w:hAnsiTheme="minorHAnsi" w:cstheme="minorHAnsi"/>
              </w:rPr>
              <w:t>9.2.5. The site tracks its performance against the air emissions reduction plans. Where progress in achieving the targeted air emissions levels is lacking, the site revises and amends its reduction plans.</w:t>
            </w:r>
          </w:p>
          <w:p w14:paraId="29F7F0EB" w14:textId="4C97BE62" w:rsidR="00376C92" w:rsidRPr="003578F7" w:rsidRDefault="00376C92" w:rsidP="0042495F">
            <w:pPr>
              <w:pStyle w:val="Textkrper"/>
              <w:rPr>
                <w:rFonts w:asciiTheme="minorHAnsi" w:hAnsiTheme="minorHAnsi" w:cstheme="minorHAnsi"/>
                <w:b/>
              </w:rPr>
            </w:pPr>
            <w:r w:rsidRPr="003578F7">
              <w:rPr>
                <w:rFonts w:asciiTheme="minorHAnsi" w:hAnsiTheme="minorHAnsi" w:cstheme="minorHAnsi"/>
              </w:rPr>
              <w:t xml:space="preserve">9.2.6. The </w:t>
            </w:r>
            <w:r w:rsidRPr="003578F7">
              <w:rPr>
                <w:rFonts w:asciiTheme="minorHAnsi" w:hAnsiTheme="minorHAnsi" w:cstheme="minorHAnsi"/>
                <w:u w:val="dash"/>
              </w:rPr>
              <w:t>effectiveness</w:t>
            </w:r>
            <w:r w:rsidRPr="003578F7">
              <w:rPr>
                <w:rFonts w:asciiTheme="minorHAnsi" w:hAnsiTheme="minorHAnsi" w:cstheme="minorHAnsi"/>
              </w:rPr>
              <w:t xml:space="preserve"> of the site's air emissions reduction plans is </w:t>
            </w:r>
            <w:r w:rsidRPr="003578F7">
              <w:rPr>
                <w:rFonts w:asciiTheme="minorHAnsi" w:hAnsiTheme="minorHAnsi" w:cstheme="minorHAnsi"/>
                <w:u w:val="dash"/>
              </w:rPr>
              <w:t>regularly</w:t>
            </w:r>
            <w:r w:rsidRPr="003578F7">
              <w:rPr>
                <w:rFonts w:asciiTheme="minorHAnsi" w:hAnsiTheme="minorHAnsi" w:cstheme="minorHAnsi"/>
              </w:rPr>
              <w:t xml:space="preserve"> verified by a </w:t>
            </w:r>
            <w:r w:rsidRPr="003578F7">
              <w:rPr>
                <w:rFonts w:asciiTheme="minorHAnsi" w:hAnsiTheme="minorHAnsi" w:cstheme="minorHAnsi"/>
                <w:u w:val="dash"/>
              </w:rPr>
              <w:t>competent party</w:t>
            </w:r>
            <w:r w:rsidRPr="003578F7">
              <w:rPr>
                <w:rFonts w:asciiTheme="minorHAnsi" w:hAnsiTheme="minorHAnsi" w:cstheme="minorHAnsi"/>
              </w:rPr>
              <w:t xml:space="preserve">. Where the site has been the subject of controversy in relation to air emissions, </w:t>
            </w:r>
            <w:r w:rsidR="0042495F" w:rsidRPr="003578F7">
              <w:rPr>
                <w:rFonts w:asciiTheme="minorHAnsi" w:hAnsiTheme="minorHAnsi" w:cstheme="minorHAnsi"/>
              </w:rPr>
              <w:t xml:space="preserve">it implements a mitigation plan. The </w:t>
            </w:r>
            <w:r w:rsidR="0042495F" w:rsidRPr="003578F7">
              <w:rPr>
                <w:rFonts w:asciiTheme="minorHAnsi" w:hAnsiTheme="minorHAnsi" w:cstheme="minorHAnsi"/>
                <w:u w:val="dash"/>
              </w:rPr>
              <w:t>effectiveness</w:t>
            </w:r>
            <w:r w:rsidR="0042495F" w:rsidRPr="003578F7">
              <w:rPr>
                <w:rFonts w:asciiTheme="minorHAnsi" w:hAnsiTheme="minorHAnsi" w:cstheme="minorHAnsi"/>
              </w:rPr>
              <w:t xml:space="preserve"> of the plan is </w:t>
            </w:r>
            <w:r w:rsidRPr="003578F7">
              <w:rPr>
                <w:rFonts w:asciiTheme="minorHAnsi" w:hAnsiTheme="minorHAnsi" w:cstheme="minorHAnsi"/>
              </w:rPr>
              <w:t>verifi</w:t>
            </w:r>
            <w:r w:rsidR="0042495F" w:rsidRPr="003578F7">
              <w:rPr>
                <w:rFonts w:asciiTheme="minorHAnsi" w:hAnsiTheme="minorHAnsi" w:cstheme="minorHAnsi"/>
              </w:rPr>
              <w:t>ed</w:t>
            </w:r>
            <w:r w:rsidRPr="003578F7">
              <w:rPr>
                <w:rFonts w:asciiTheme="minorHAnsi" w:hAnsiTheme="minorHAnsi" w:cstheme="minorHAnsi"/>
              </w:rPr>
              <w:t xml:space="preserve"> by a </w:t>
            </w:r>
            <w:r w:rsidRPr="003578F7">
              <w:rPr>
                <w:rFonts w:asciiTheme="minorHAnsi" w:hAnsiTheme="minorHAnsi" w:cstheme="minorHAnsi"/>
                <w:u w:val="dash"/>
              </w:rPr>
              <w:t>competent third party</w:t>
            </w:r>
            <w:r w:rsidRPr="003578F7">
              <w:rPr>
                <w:rFonts w:asciiTheme="minorHAnsi" w:hAnsiTheme="minorHAnsi" w:cstheme="minorHAnsi"/>
              </w:rPr>
              <w:t>.</w:t>
            </w:r>
          </w:p>
        </w:tc>
      </w:tr>
      <w:tr w:rsidR="00376C92" w:rsidRPr="003578F7" w14:paraId="3CE84108" w14:textId="77777777" w:rsidTr="003A18C1">
        <w:tc>
          <w:tcPr>
            <w:tcW w:w="10237" w:type="dxa"/>
          </w:tcPr>
          <w:p w14:paraId="2DCA07D8" w14:textId="77777777" w:rsidR="00376C92" w:rsidRPr="003578F7" w:rsidRDefault="00376C92" w:rsidP="0050192E">
            <w:pPr>
              <w:pStyle w:val="Textkrper"/>
              <w:rPr>
                <w:rFonts w:asciiTheme="minorHAnsi" w:hAnsiTheme="minorHAnsi" w:cstheme="minorHAnsi"/>
                <w:b/>
              </w:rPr>
            </w:pPr>
            <w:r w:rsidRPr="003578F7">
              <w:rPr>
                <w:rFonts w:asciiTheme="minorHAnsi" w:hAnsiTheme="minorHAnsi" w:cstheme="minorHAnsi"/>
                <w:b/>
              </w:rPr>
              <w:t>Guidance:</w:t>
            </w:r>
          </w:p>
          <w:p w14:paraId="09FC5022" w14:textId="1A8C8621" w:rsidR="00376C92" w:rsidRPr="003578F7" w:rsidRDefault="00376C92" w:rsidP="0050192E">
            <w:pPr>
              <w:pStyle w:val="Textkrper"/>
              <w:rPr>
                <w:rFonts w:asciiTheme="minorHAnsi" w:hAnsiTheme="minorHAnsi" w:cstheme="minorHAnsi"/>
              </w:rPr>
            </w:pPr>
            <w:r w:rsidRPr="003578F7">
              <w:rPr>
                <w:rFonts w:asciiTheme="minorHAnsi" w:hAnsiTheme="minorHAnsi" w:cstheme="minorHAnsi"/>
                <w:b/>
              </w:rPr>
              <w:t>Adverse emissions to air:</w:t>
            </w:r>
            <w:r w:rsidRPr="003578F7">
              <w:rPr>
                <w:rFonts w:asciiTheme="minorHAnsi" w:hAnsiTheme="minorHAnsi" w:cstheme="minorHAnsi"/>
              </w:rPr>
              <w:t xml:space="preserve"> This refers to the emissions identified in the </w:t>
            </w:r>
            <w:r w:rsidRPr="003578F7">
              <w:rPr>
                <w:rFonts w:asciiTheme="minorHAnsi" w:hAnsiTheme="minorHAnsi" w:cstheme="minorHAnsi"/>
                <w:szCs w:val="20"/>
              </w:rPr>
              <w:t>European Union's (EU) Air Quality Standards</w:t>
            </w:r>
            <w:r w:rsidRPr="003578F7">
              <w:rPr>
                <w:rFonts w:asciiTheme="minorHAnsi" w:hAnsiTheme="minorHAnsi" w:cstheme="minorHAnsi"/>
              </w:rPr>
              <w:t xml:space="preserve"> as </w:t>
            </w:r>
            <w:r w:rsidRPr="003578F7">
              <w:rPr>
                <w:rFonts w:asciiTheme="minorHAnsi" w:hAnsiTheme="minorHAnsi" w:cstheme="minorHAnsi"/>
              </w:rPr>
              <w:lastRenderedPageBreak/>
              <w:t>being known to have adverse impacts. Sites are required to measure and monitor these emissions where they occur as a result of the site's activities. Note that only the listed pollutants must be monitored. The concentrations given in the table are not applicable since they apply to ambient air.</w:t>
            </w:r>
          </w:p>
          <w:p w14:paraId="2F9AE1F9" w14:textId="77777777" w:rsidR="00376C92" w:rsidRPr="003578F7" w:rsidRDefault="00376C92" w:rsidP="0050192E">
            <w:pPr>
              <w:pStyle w:val="Textkrper"/>
              <w:rPr>
                <w:rFonts w:asciiTheme="minorHAnsi" w:hAnsiTheme="minorHAnsi" w:cstheme="minorHAnsi"/>
              </w:rPr>
            </w:pPr>
            <w:r w:rsidRPr="003578F7">
              <w:rPr>
                <w:rFonts w:asciiTheme="minorHAnsi" w:hAnsiTheme="minorHAnsi" w:cstheme="minorHAnsi"/>
              </w:rPr>
              <w:t xml:space="preserve">Note that </w:t>
            </w:r>
            <w:r w:rsidRPr="003578F7">
              <w:rPr>
                <w:rFonts w:asciiTheme="minorHAnsi" w:hAnsiTheme="minorHAnsi" w:cstheme="minorHAnsi"/>
                <w:u w:val="dash"/>
              </w:rPr>
              <w:t>monitoring</w:t>
            </w:r>
            <w:r w:rsidRPr="003578F7">
              <w:rPr>
                <w:rFonts w:asciiTheme="minorHAnsi" w:hAnsiTheme="minorHAnsi" w:cstheme="minorHAnsi"/>
              </w:rPr>
              <w:t xml:space="preserve"> adverse emissions to air from </w:t>
            </w:r>
            <w:r w:rsidRPr="003578F7">
              <w:rPr>
                <w:rFonts w:asciiTheme="minorHAnsi" w:hAnsiTheme="minorHAnsi" w:cstheme="minorHAnsi"/>
                <w:u w:val="dash"/>
              </w:rPr>
              <w:t>fugitive</w:t>
            </w:r>
            <w:r w:rsidRPr="003578F7">
              <w:rPr>
                <w:rFonts w:asciiTheme="minorHAnsi" w:hAnsiTheme="minorHAnsi" w:cstheme="minorHAnsi"/>
              </w:rPr>
              <w:t xml:space="preserve"> and </w:t>
            </w:r>
            <w:r w:rsidRPr="003578F7">
              <w:rPr>
                <w:rFonts w:asciiTheme="minorHAnsi" w:hAnsiTheme="minorHAnsi" w:cstheme="minorHAnsi"/>
                <w:u w:val="dash"/>
              </w:rPr>
              <w:t>diffuse</w:t>
            </w:r>
            <w:r w:rsidRPr="003578F7">
              <w:rPr>
                <w:rFonts w:asciiTheme="minorHAnsi" w:hAnsiTheme="minorHAnsi" w:cstheme="minorHAnsi"/>
              </w:rPr>
              <w:t xml:space="preserve"> sources is acknowledged to be challenging. The effort that would have to be put into an </w:t>
            </w:r>
            <w:r w:rsidRPr="003578F7">
              <w:rPr>
                <w:rFonts w:asciiTheme="minorHAnsi" w:hAnsiTheme="minorHAnsi" w:cstheme="minorHAnsi"/>
                <w:u w:val="dash"/>
              </w:rPr>
              <w:t>effective</w:t>
            </w:r>
            <w:r w:rsidRPr="003578F7">
              <w:rPr>
                <w:rFonts w:asciiTheme="minorHAnsi" w:hAnsiTheme="minorHAnsi" w:cstheme="minorHAnsi"/>
              </w:rPr>
              <w:t xml:space="preserve"> </w:t>
            </w:r>
            <w:r w:rsidRPr="003578F7">
              <w:rPr>
                <w:rFonts w:asciiTheme="minorHAnsi" w:hAnsiTheme="minorHAnsi" w:cstheme="minorHAnsi"/>
                <w:u w:val="dash"/>
              </w:rPr>
              <w:t>monitoring</w:t>
            </w:r>
            <w:r w:rsidRPr="003578F7">
              <w:rPr>
                <w:rFonts w:asciiTheme="minorHAnsi" w:hAnsiTheme="minorHAnsi" w:cstheme="minorHAnsi"/>
              </w:rPr>
              <w:t xml:space="preserve"> system is considered to outweigh the benefits of </w:t>
            </w:r>
            <w:r w:rsidRPr="003578F7">
              <w:rPr>
                <w:rFonts w:asciiTheme="minorHAnsi" w:hAnsiTheme="minorHAnsi" w:cstheme="minorHAnsi"/>
                <w:u w:val="dash"/>
              </w:rPr>
              <w:t>monitoring</w:t>
            </w:r>
            <w:r w:rsidRPr="003578F7">
              <w:rPr>
                <w:rFonts w:asciiTheme="minorHAnsi" w:hAnsiTheme="minorHAnsi" w:cstheme="minorHAnsi"/>
              </w:rPr>
              <w:t xml:space="preserve">. For this reason, ResponsibleSteel does not require sites to monitor </w:t>
            </w:r>
            <w:r w:rsidRPr="003578F7">
              <w:rPr>
                <w:rFonts w:asciiTheme="minorHAnsi" w:hAnsiTheme="minorHAnsi" w:cstheme="minorHAnsi"/>
                <w:u w:val="dash"/>
              </w:rPr>
              <w:t>fugitive</w:t>
            </w:r>
            <w:r w:rsidRPr="003578F7">
              <w:rPr>
                <w:rFonts w:asciiTheme="minorHAnsi" w:hAnsiTheme="minorHAnsi" w:cstheme="minorHAnsi"/>
              </w:rPr>
              <w:t xml:space="preserve"> and </w:t>
            </w:r>
            <w:r w:rsidRPr="003578F7">
              <w:rPr>
                <w:rFonts w:asciiTheme="minorHAnsi" w:hAnsiTheme="minorHAnsi" w:cstheme="minorHAnsi"/>
                <w:u w:val="dash"/>
              </w:rPr>
              <w:t>diffuse</w:t>
            </w:r>
            <w:r w:rsidRPr="003578F7">
              <w:rPr>
                <w:rFonts w:asciiTheme="minorHAnsi" w:hAnsiTheme="minorHAnsi" w:cstheme="minorHAnsi"/>
              </w:rPr>
              <w:t xml:space="preserve"> adverse emissions. However, sites must demonstrate real effort in preventing and reducing these emissions as they affect local communities and are often not covered well by permits.</w:t>
            </w:r>
          </w:p>
          <w:p w14:paraId="63DBDB15" w14:textId="48406754" w:rsidR="00376C92" w:rsidRPr="003578F7" w:rsidRDefault="00376C92" w:rsidP="0050192E">
            <w:pPr>
              <w:pStyle w:val="Textkrper"/>
              <w:rPr>
                <w:rFonts w:asciiTheme="minorHAnsi" w:hAnsiTheme="minorHAnsi" w:cstheme="minorHAnsi"/>
              </w:rPr>
            </w:pPr>
            <w:r w:rsidRPr="003578F7">
              <w:rPr>
                <w:rFonts w:asciiTheme="minorHAnsi" w:hAnsiTheme="minorHAnsi" w:cstheme="minorHAnsi"/>
                <w:b/>
                <w:u w:val="dash"/>
              </w:rPr>
              <w:t>Diffuse</w:t>
            </w:r>
            <w:r w:rsidRPr="003578F7">
              <w:rPr>
                <w:rFonts w:asciiTheme="minorHAnsi" w:hAnsiTheme="minorHAnsi" w:cstheme="minorHAnsi"/>
                <w:b/>
              </w:rPr>
              <w:t xml:space="preserve"> and </w:t>
            </w:r>
            <w:r w:rsidRPr="003578F7">
              <w:rPr>
                <w:rFonts w:asciiTheme="minorHAnsi" w:hAnsiTheme="minorHAnsi" w:cstheme="minorHAnsi"/>
                <w:b/>
                <w:u w:val="dash"/>
              </w:rPr>
              <w:t>fugitive emissions</w:t>
            </w:r>
            <w:r w:rsidRPr="003578F7">
              <w:rPr>
                <w:rFonts w:asciiTheme="minorHAnsi" w:hAnsiTheme="minorHAnsi" w:cstheme="minorHAnsi"/>
              </w:rPr>
              <w:t xml:space="preserve">: These occur, for example, in the handling of materials, storage, conveying, charging, coking, pushing, quenching and grinding. They also include drifts from piles, slag heaps and other surfaces, turbulence caused by traffic, emissions from roofs and openings in building. </w:t>
            </w:r>
            <w:r w:rsidRPr="003578F7">
              <w:rPr>
                <w:rFonts w:asciiTheme="minorHAnsi" w:hAnsiTheme="minorHAnsi" w:cstheme="minorHAnsi"/>
                <w:u w:val="dash"/>
              </w:rPr>
              <w:t>Diffuse</w:t>
            </w:r>
            <w:r w:rsidRPr="003578F7">
              <w:rPr>
                <w:rFonts w:asciiTheme="minorHAnsi" w:hAnsiTheme="minorHAnsi" w:cstheme="minorHAnsi"/>
              </w:rPr>
              <w:t xml:space="preserve"> and </w:t>
            </w:r>
            <w:r w:rsidRPr="003578F7">
              <w:rPr>
                <w:rFonts w:asciiTheme="minorHAnsi" w:hAnsiTheme="minorHAnsi" w:cstheme="minorHAnsi"/>
                <w:u w:val="dash"/>
              </w:rPr>
              <w:t>fugitive</w:t>
            </w:r>
            <w:r w:rsidRPr="003578F7">
              <w:rPr>
                <w:rFonts w:asciiTheme="minorHAnsi" w:hAnsiTheme="minorHAnsi" w:cstheme="minorHAnsi"/>
              </w:rPr>
              <w:t xml:space="preserve"> </w:t>
            </w:r>
            <w:r w:rsidRPr="003578F7">
              <w:rPr>
                <w:rFonts w:asciiTheme="minorHAnsi" w:hAnsiTheme="minorHAnsi" w:cstheme="minorHAnsi"/>
                <w:u w:val="dash"/>
              </w:rPr>
              <w:t>emissions</w:t>
            </w:r>
            <w:r w:rsidRPr="003578F7">
              <w:rPr>
                <w:rFonts w:asciiTheme="minorHAnsi" w:hAnsiTheme="minorHAnsi" w:cstheme="minorHAnsi"/>
              </w:rPr>
              <w:t xml:space="preserve"> can be solid, liquid or gaseous and are caused, in particular, by leaks</w:t>
            </w:r>
            <w:r w:rsidR="00F00774" w:rsidRPr="003578F7">
              <w:rPr>
                <w:rFonts w:asciiTheme="minorHAnsi" w:hAnsiTheme="minorHAnsi" w:cstheme="minorHAnsi"/>
              </w:rPr>
              <w:t xml:space="preserve"> of open </w:t>
            </w:r>
            <w:r w:rsidR="00F00774" w:rsidRPr="003578F7">
              <w:rPr>
                <w:rFonts w:asciiTheme="minorHAnsi" w:hAnsiTheme="minorHAnsi" w:cstheme="minorHAnsi"/>
                <w:u w:val="dash"/>
              </w:rPr>
              <w:t>processes</w:t>
            </w:r>
            <w:r w:rsidRPr="003578F7">
              <w:rPr>
                <w:rFonts w:asciiTheme="minorHAnsi" w:hAnsiTheme="minorHAnsi" w:cstheme="minorHAnsi"/>
              </w:rPr>
              <w:t xml:space="preserve">, </w:t>
            </w:r>
            <w:r w:rsidRPr="003578F7">
              <w:rPr>
                <w:rFonts w:asciiTheme="minorHAnsi" w:hAnsiTheme="minorHAnsi" w:cstheme="minorHAnsi"/>
                <w:u w:val="dash"/>
              </w:rPr>
              <w:t>displacement</w:t>
            </w:r>
            <w:r w:rsidRPr="003578F7">
              <w:rPr>
                <w:rFonts w:asciiTheme="minorHAnsi" w:hAnsiTheme="minorHAnsi" w:cstheme="minorHAnsi"/>
              </w:rPr>
              <w:t xml:space="preserve"> losses and diffusion and evaporation </w:t>
            </w:r>
            <w:r w:rsidRPr="003578F7">
              <w:rPr>
                <w:rFonts w:asciiTheme="minorHAnsi" w:hAnsiTheme="minorHAnsi" w:cstheme="minorHAnsi"/>
                <w:u w:val="dash"/>
              </w:rPr>
              <w:t>processes</w:t>
            </w:r>
            <w:r w:rsidRPr="003578F7">
              <w:rPr>
                <w:rFonts w:asciiTheme="minorHAnsi" w:hAnsiTheme="minorHAnsi" w:cstheme="minorHAnsi"/>
              </w:rPr>
              <w:t xml:space="preserve">. </w:t>
            </w:r>
          </w:p>
          <w:p w14:paraId="0470955E" w14:textId="77777777" w:rsidR="00376C92" w:rsidRPr="003578F7" w:rsidRDefault="00376C92" w:rsidP="0050192E">
            <w:pPr>
              <w:pStyle w:val="Textkrper"/>
              <w:rPr>
                <w:rFonts w:asciiTheme="minorHAnsi" w:hAnsiTheme="minorHAnsi" w:cstheme="minorHAnsi"/>
              </w:rPr>
            </w:pPr>
            <w:r w:rsidRPr="003578F7">
              <w:rPr>
                <w:rFonts w:asciiTheme="minorHAnsi" w:hAnsiTheme="minorHAnsi" w:cstheme="minorHAnsi"/>
              </w:rPr>
              <w:t xml:space="preserve">Reduction of </w:t>
            </w:r>
            <w:r w:rsidRPr="003578F7">
              <w:rPr>
                <w:rFonts w:asciiTheme="minorHAnsi" w:hAnsiTheme="minorHAnsi" w:cstheme="minorHAnsi"/>
                <w:u w:val="dash"/>
              </w:rPr>
              <w:t>diffuse</w:t>
            </w:r>
            <w:r w:rsidRPr="003578F7">
              <w:rPr>
                <w:rFonts w:asciiTheme="minorHAnsi" w:hAnsiTheme="minorHAnsi" w:cstheme="minorHAnsi"/>
              </w:rPr>
              <w:t xml:space="preserve"> and </w:t>
            </w:r>
            <w:r w:rsidRPr="003578F7">
              <w:rPr>
                <w:rFonts w:asciiTheme="minorHAnsi" w:hAnsiTheme="minorHAnsi" w:cstheme="minorHAnsi"/>
                <w:u w:val="dash"/>
              </w:rPr>
              <w:t>fugitive emissions</w:t>
            </w:r>
            <w:r w:rsidRPr="003578F7">
              <w:rPr>
                <w:rFonts w:asciiTheme="minorHAnsi" w:hAnsiTheme="minorHAnsi" w:cstheme="minorHAnsi"/>
              </w:rPr>
              <w:t xml:space="preserve"> can be achieved through structural and operational measures such as the enclosing of selected plant components, covering stockpiles, installing windbreaks or the </w:t>
            </w:r>
            <w:r w:rsidRPr="003578F7">
              <w:rPr>
                <w:rFonts w:asciiTheme="minorHAnsi" w:hAnsiTheme="minorHAnsi" w:cstheme="minorHAnsi"/>
                <w:u w:val="dash"/>
              </w:rPr>
              <w:t>regular</w:t>
            </w:r>
            <w:r w:rsidRPr="003578F7">
              <w:rPr>
                <w:rFonts w:asciiTheme="minorHAnsi" w:hAnsiTheme="minorHAnsi" w:cstheme="minorHAnsi"/>
              </w:rPr>
              <w:t xml:space="preserve"> cleaning of driveways.</w:t>
            </w:r>
          </w:p>
          <w:p w14:paraId="6E1ED75D" w14:textId="77777777" w:rsidR="00376C92" w:rsidRPr="003578F7" w:rsidRDefault="00376C92" w:rsidP="0050192E">
            <w:pPr>
              <w:pStyle w:val="Textkrper"/>
              <w:rPr>
                <w:rFonts w:asciiTheme="minorHAnsi" w:hAnsiTheme="minorHAnsi" w:cstheme="minorHAnsi"/>
              </w:rPr>
            </w:pPr>
            <w:r w:rsidRPr="003578F7">
              <w:rPr>
                <w:rFonts w:asciiTheme="minorHAnsi" w:hAnsiTheme="minorHAnsi" w:cstheme="minorHAnsi"/>
              </w:rPr>
              <w:t>Emissions of dust (including PM10 and PM 2.5) can be prevented by, for example:</w:t>
            </w:r>
          </w:p>
          <w:p w14:paraId="30390F09" w14:textId="77777777" w:rsidR="00376C92" w:rsidRPr="003578F7" w:rsidRDefault="00376C92" w:rsidP="0016705F">
            <w:pPr>
              <w:pStyle w:val="Textkrper"/>
              <w:numPr>
                <w:ilvl w:val="0"/>
                <w:numId w:val="18"/>
              </w:numPr>
              <w:rPr>
                <w:rFonts w:asciiTheme="minorHAnsi" w:hAnsiTheme="minorHAnsi" w:cstheme="minorHAnsi"/>
              </w:rPr>
            </w:pPr>
            <w:r w:rsidRPr="003578F7">
              <w:rPr>
                <w:rFonts w:asciiTheme="minorHAnsi" w:hAnsiTheme="minorHAnsi" w:cstheme="minorHAnsi"/>
              </w:rPr>
              <w:t>Minimising charging emissions (e.g. smokeless charging or sequential charging)</w:t>
            </w:r>
          </w:p>
          <w:p w14:paraId="180296AD" w14:textId="77777777" w:rsidR="00376C92" w:rsidRPr="003578F7" w:rsidRDefault="00376C92" w:rsidP="0016705F">
            <w:pPr>
              <w:pStyle w:val="Textkrper"/>
              <w:numPr>
                <w:ilvl w:val="0"/>
                <w:numId w:val="18"/>
              </w:numPr>
              <w:rPr>
                <w:rFonts w:asciiTheme="minorHAnsi" w:hAnsiTheme="minorHAnsi" w:cstheme="minorHAnsi"/>
              </w:rPr>
            </w:pPr>
            <w:r w:rsidRPr="003578F7">
              <w:rPr>
                <w:rFonts w:asciiTheme="minorHAnsi" w:hAnsiTheme="minorHAnsi" w:cstheme="minorHAnsi"/>
              </w:rPr>
              <w:t xml:space="preserve">Sealing of openings </w:t>
            </w:r>
          </w:p>
          <w:p w14:paraId="365B2C7C" w14:textId="77777777" w:rsidR="00376C92" w:rsidRPr="003578F7" w:rsidRDefault="00376C92" w:rsidP="0016705F">
            <w:pPr>
              <w:pStyle w:val="Textkrper"/>
              <w:numPr>
                <w:ilvl w:val="0"/>
                <w:numId w:val="18"/>
              </w:numPr>
              <w:rPr>
                <w:rFonts w:asciiTheme="minorHAnsi" w:hAnsiTheme="minorHAnsi" w:cstheme="minorHAnsi"/>
              </w:rPr>
            </w:pPr>
            <w:r w:rsidRPr="003578F7">
              <w:rPr>
                <w:rFonts w:asciiTheme="minorHAnsi" w:hAnsiTheme="minorHAnsi" w:cstheme="minorHAnsi"/>
              </w:rPr>
              <w:t>Minimising leakage</w:t>
            </w:r>
          </w:p>
          <w:p w14:paraId="62C66F61" w14:textId="77777777" w:rsidR="00376C92" w:rsidRPr="003578F7" w:rsidRDefault="00376C92" w:rsidP="0016705F">
            <w:pPr>
              <w:pStyle w:val="Textkrper"/>
              <w:numPr>
                <w:ilvl w:val="0"/>
                <w:numId w:val="18"/>
              </w:numPr>
              <w:rPr>
                <w:rFonts w:asciiTheme="minorHAnsi" w:hAnsiTheme="minorHAnsi" w:cstheme="minorHAnsi"/>
              </w:rPr>
            </w:pPr>
            <w:r w:rsidRPr="003578F7">
              <w:rPr>
                <w:rFonts w:asciiTheme="minorHAnsi" w:hAnsiTheme="minorHAnsi" w:cstheme="minorHAnsi"/>
              </w:rPr>
              <w:t>De-dusting</w:t>
            </w:r>
          </w:p>
          <w:p w14:paraId="71ABD060" w14:textId="77777777" w:rsidR="00376C92" w:rsidRPr="003578F7" w:rsidRDefault="00376C92" w:rsidP="0016705F">
            <w:pPr>
              <w:pStyle w:val="Textkrper"/>
              <w:numPr>
                <w:ilvl w:val="0"/>
                <w:numId w:val="18"/>
              </w:numPr>
              <w:rPr>
                <w:rFonts w:asciiTheme="minorHAnsi" w:hAnsiTheme="minorHAnsi" w:cstheme="minorHAnsi"/>
              </w:rPr>
            </w:pPr>
            <w:r w:rsidRPr="003578F7">
              <w:rPr>
                <w:rFonts w:asciiTheme="minorHAnsi" w:hAnsiTheme="minorHAnsi" w:cstheme="minorHAnsi"/>
              </w:rPr>
              <w:t xml:space="preserve">Fabric filters </w:t>
            </w:r>
          </w:p>
          <w:p w14:paraId="6765E18B" w14:textId="77777777" w:rsidR="00376C92" w:rsidRPr="003578F7" w:rsidRDefault="00376C92" w:rsidP="0016705F">
            <w:pPr>
              <w:pStyle w:val="Textkrper"/>
              <w:numPr>
                <w:ilvl w:val="0"/>
                <w:numId w:val="18"/>
              </w:numPr>
              <w:rPr>
                <w:rFonts w:asciiTheme="minorHAnsi" w:hAnsiTheme="minorHAnsi" w:cstheme="minorHAnsi"/>
              </w:rPr>
            </w:pPr>
            <w:r w:rsidRPr="003578F7">
              <w:rPr>
                <w:rFonts w:asciiTheme="minorHAnsi" w:hAnsiTheme="minorHAnsi" w:cstheme="minorHAnsi"/>
              </w:rPr>
              <w:t>Electrostatic precipitator</w:t>
            </w:r>
          </w:p>
          <w:p w14:paraId="4A8A7646" w14:textId="77777777" w:rsidR="00376C92" w:rsidRPr="003578F7" w:rsidRDefault="00376C92" w:rsidP="0016705F">
            <w:pPr>
              <w:pStyle w:val="Textkrper"/>
              <w:numPr>
                <w:ilvl w:val="0"/>
                <w:numId w:val="18"/>
              </w:numPr>
              <w:rPr>
                <w:rFonts w:asciiTheme="minorHAnsi" w:hAnsiTheme="minorHAnsi" w:cstheme="minorHAnsi"/>
              </w:rPr>
            </w:pPr>
            <w:r w:rsidRPr="003578F7">
              <w:rPr>
                <w:rFonts w:asciiTheme="minorHAnsi" w:hAnsiTheme="minorHAnsi" w:cstheme="minorHAnsi"/>
              </w:rPr>
              <w:t>General good maintenance</w:t>
            </w:r>
          </w:p>
        </w:tc>
      </w:tr>
    </w:tbl>
    <w:p w14:paraId="3513B56F" w14:textId="77777777" w:rsidR="00376C92" w:rsidRPr="003578F7" w:rsidRDefault="00376C92" w:rsidP="00376C92">
      <w:pPr>
        <w:rPr>
          <w:rFonts w:asciiTheme="minorHAnsi" w:hAnsiTheme="minorHAnsi" w:cstheme="minorHAnsi"/>
          <w:lang w:val="en-GB"/>
        </w:rPr>
      </w:pPr>
    </w:p>
    <w:p w14:paraId="065127CA" w14:textId="77777777" w:rsidR="00344C02" w:rsidRDefault="00344C02">
      <w:bookmarkStart w:id="452" w:name="_Toc741070"/>
      <w:bookmarkStart w:id="453" w:name="_Toc20494814"/>
      <w:bookmarkStart w:id="454" w:name="_Toc75350761"/>
      <w:r>
        <w:rPr>
          <w:b/>
        </w:rPr>
        <w:br w:type="page"/>
      </w:r>
    </w:p>
    <w:tbl>
      <w:tblPr>
        <w:tblW w:w="10237" w:type="dxa"/>
        <w:tblInd w:w="-568"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237"/>
      </w:tblGrid>
      <w:tr w:rsidR="00376C92" w:rsidRPr="000E7926" w14:paraId="1B1AA3F7" w14:textId="77777777" w:rsidTr="003A18C1">
        <w:tc>
          <w:tcPr>
            <w:tcW w:w="10237" w:type="dxa"/>
            <w:tcBorders>
              <w:top w:val="single" w:sz="2" w:space="0" w:color="334C69"/>
              <w:left w:val="single" w:sz="2" w:space="0" w:color="334C69"/>
              <w:bottom w:val="single" w:sz="2" w:space="0" w:color="334C69"/>
              <w:right w:val="single" w:sz="2" w:space="0" w:color="334C69"/>
            </w:tcBorders>
            <w:shd w:val="clear" w:color="auto" w:fill="D9D9D9"/>
          </w:tcPr>
          <w:p w14:paraId="502441E2" w14:textId="691283A4" w:rsidR="00376C92" w:rsidRPr="003578F7" w:rsidRDefault="00376C92" w:rsidP="00C63E64">
            <w:pPr>
              <w:pStyle w:val="berschrift3"/>
              <w:ind w:left="140"/>
              <w:rPr>
                <w:rFonts w:asciiTheme="minorHAnsi" w:hAnsiTheme="minorHAnsi" w:cstheme="minorHAnsi"/>
                <w:w w:val="105"/>
              </w:rPr>
            </w:pPr>
            <w:r w:rsidRPr="003578F7">
              <w:rPr>
                <w:rFonts w:asciiTheme="minorHAnsi" w:hAnsiTheme="minorHAnsi" w:cstheme="minorHAnsi"/>
                <w:w w:val="105"/>
              </w:rPr>
              <w:lastRenderedPageBreak/>
              <w:t>Criterion 9.3: Spills and leakage</w:t>
            </w:r>
            <w:bookmarkEnd w:id="452"/>
            <w:bookmarkEnd w:id="453"/>
            <w:bookmarkEnd w:id="454"/>
          </w:p>
          <w:p w14:paraId="1A005DC9" w14:textId="77777777" w:rsidR="00376C92" w:rsidRPr="003578F7" w:rsidRDefault="00376C92" w:rsidP="008F6C65">
            <w:pPr>
              <w:pStyle w:val="Textkrper"/>
              <w:rPr>
                <w:rFonts w:asciiTheme="minorHAnsi" w:hAnsiTheme="minorHAnsi" w:cstheme="minorHAnsi"/>
                <w:w w:val="105"/>
              </w:rPr>
            </w:pPr>
            <w:r w:rsidRPr="003578F7">
              <w:rPr>
                <w:rFonts w:asciiTheme="minorHAnsi" w:hAnsiTheme="minorHAnsi" w:cstheme="minorHAnsi"/>
                <w:w w:val="105"/>
              </w:rPr>
              <w:t>The site works to effectively prevent, detect, mitigate and remedy spills and leakage that cause harm to communities or the environment.</w:t>
            </w:r>
          </w:p>
        </w:tc>
      </w:tr>
      <w:tr w:rsidR="00376C92" w:rsidRPr="000E7926" w14:paraId="1E699893" w14:textId="77777777" w:rsidTr="003A18C1">
        <w:tc>
          <w:tcPr>
            <w:tcW w:w="10237" w:type="dxa"/>
            <w:tcBorders>
              <w:top w:val="single" w:sz="2" w:space="0" w:color="334C69"/>
              <w:left w:val="single" w:sz="2" w:space="0" w:color="334C69"/>
              <w:bottom w:val="single" w:sz="2" w:space="0" w:color="334C69"/>
              <w:right w:val="single" w:sz="2" w:space="0" w:color="334C69"/>
            </w:tcBorders>
            <w:shd w:val="clear" w:color="auto" w:fill="auto"/>
          </w:tcPr>
          <w:p w14:paraId="6810FA31" w14:textId="77777777" w:rsidR="00376C92" w:rsidRPr="003578F7" w:rsidRDefault="00376C92" w:rsidP="008F6C65">
            <w:pPr>
              <w:pStyle w:val="Textkrper"/>
              <w:rPr>
                <w:rFonts w:asciiTheme="minorHAnsi" w:hAnsiTheme="minorHAnsi" w:cstheme="minorHAnsi"/>
                <w:w w:val="105"/>
              </w:rPr>
            </w:pPr>
            <w:r w:rsidRPr="003578F7">
              <w:rPr>
                <w:rFonts w:asciiTheme="minorHAnsi" w:hAnsiTheme="minorHAnsi" w:cstheme="minorHAnsi"/>
                <w:w w:val="105"/>
              </w:rPr>
              <w:t>9.3.1.  The site implements a preventive maintenance programme aimed at preventing spills and leakage. The programme includes:</w:t>
            </w:r>
          </w:p>
          <w:p w14:paraId="6E5B243B" w14:textId="77777777" w:rsidR="00376C92" w:rsidRPr="003578F7" w:rsidRDefault="00376C92" w:rsidP="0016705F">
            <w:pPr>
              <w:pStyle w:val="Textkrper"/>
              <w:numPr>
                <w:ilvl w:val="0"/>
                <w:numId w:val="89"/>
              </w:numPr>
              <w:rPr>
                <w:rFonts w:asciiTheme="minorHAnsi" w:hAnsiTheme="minorHAnsi" w:cstheme="minorHAnsi"/>
                <w:w w:val="105"/>
              </w:rPr>
            </w:pPr>
            <w:r w:rsidRPr="003578F7">
              <w:rPr>
                <w:rFonts w:asciiTheme="minorHAnsi" w:hAnsiTheme="minorHAnsi" w:cstheme="minorHAnsi"/>
                <w:w w:val="105"/>
              </w:rPr>
              <w:t>Identification of structures, equipment and systems to which the programme applies;</w:t>
            </w:r>
          </w:p>
          <w:p w14:paraId="3989E3FE" w14:textId="77777777" w:rsidR="00376C92" w:rsidRPr="003578F7" w:rsidRDefault="00376C92" w:rsidP="0016705F">
            <w:pPr>
              <w:pStyle w:val="Textkrper"/>
              <w:numPr>
                <w:ilvl w:val="0"/>
                <w:numId w:val="89"/>
              </w:numPr>
              <w:rPr>
                <w:rFonts w:asciiTheme="minorHAnsi" w:hAnsiTheme="minorHAnsi" w:cstheme="minorHAnsi"/>
                <w:w w:val="105"/>
              </w:rPr>
            </w:pPr>
            <w:r w:rsidRPr="003578F7">
              <w:rPr>
                <w:rFonts w:asciiTheme="minorHAnsi" w:hAnsiTheme="minorHAnsi" w:cstheme="minorHAnsi"/>
                <w:w w:val="105"/>
                <w:u w:val="dash"/>
              </w:rPr>
              <w:t>Regular</w:t>
            </w:r>
            <w:r w:rsidRPr="003578F7">
              <w:rPr>
                <w:rFonts w:asciiTheme="minorHAnsi" w:hAnsiTheme="minorHAnsi" w:cstheme="minorHAnsi"/>
                <w:w w:val="105"/>
              </w:rPr>
              <w:t xml:space="preserve"> inspections of identified structures, equipment and systems;</w:t>
            </w:r>
          </w:p>
          <w:p w14:paraId="79FC6B26" w14:textId="77777777" w:rsidR="00376C92" w:rsidRPr="003578F7" w:rsidRDefault="00376C92" w:rsidP="0016705F">
            <w:pPr>
              <w:pStyle w:val="Textkrper"/>
              <w:numPr>
                <w:ilvl w:val="0"/>
                <w:numId w:val="89"/>
              </w:numPr>
              <w:rPr>
                <w:rFonts w:asciiTheme="minorHAnsi" w:hAnsiTheme="minorHAnsi" w:cstheme="minorHAnsi"/>
                <w:w w:val="105"/>
              </w:rPr>
            </w:pPr>
            <w:r w:rsidRPr="003578F7">
              <w:rPr>
                <w:rFonts w:asciiTheme="minorHAnsi" w:hAnsiTheme="minorHAnsi" w:cstheme="minorHAnsi"/>
                <w:w w:val="105"/>
                <w:u w:val="dash"/>
              </w:rPr>
              <w:t>Regular</w:t>
            </w:r>
            <w:r w:rsidRPr="003578F7">
              <w:rPr>
                <w:rFonts w:asciiTheme="minorHAnsi" w:hAnsiTheme="minorHAnsi" w:cstheme="minorHAnsi"/>
                <w:w w:val="105"/>
              </w:rPr>
              <w:t xml:space="preserve"> testing of such structures, equipment and systems;</w:t>
            </w:r>
          </w:p>
          <w:p w14:paraId="63A795E0" w14:textId="77777777" w:rsidR="00376C92" w:rsidRPr="003578F7" w:rsidRDefault="00376C92" w:rsidP="0016705F">
            <w:pPr>
              <w:pStyle w:val="Textkrper"/>
              <w:numPr>
                <w:ilvl w:val="0"/>
                <w:numId w:val="89"/>
              </w:numPr>
              <w:rPr>
                <w:rFonts w:asciiTheme="minorHAnsi" w:hAnsiTheme="minorHAnsi" w:cstheme="minorHAnsi"/>
                <w:w w:val="105"/>
              </w:rPr>
            </w:pPr>
            <w:r w:rsidRPr="003578F7">
              <w:rPr>
                <w:rFonts w:asciiTheme="minorHAnsi" w:hAnsiTheme="minorHAnsi" w:cstheme="minorHAnsi"/>
                <w:w w:val="105"/>
              </w:rPr>
              <w:t>The definition of corrective and preventive action where necessary to ensure structures, equipment and systems are in proper working order;</w:t>
            </w:r>
          </w:p>
          <w:p w14:paraId="2F2DA2FE" w14:textId="77777777" w:rsidR="00376C92" w:rsidRPr="003578F7" w:rsidRDefault="00376C92" w:rsidP="0016705F">
            <w:pPr>
              <w:pStyle w:val="Textkrper"/>
              <w:numPr>
                <w:ilvl w:val="0"/>
                <w:numId w:val="89"/>
              </w:numPr>
              <w:rPr>
                <w:rFonts w:asciiTheme="minorHAnsi" w:hAnsiTheme="minorHAnsi" w:cstheme="minorHAnsi"/>
                <w:w w:val="105"/>
              </w:rPr>
            </w:pPr>
            <w:r w:rsidRPr="003578F7">
              <w:rPr>
                <w:rFonts w:asciiTheme="minorHAnsi" w:hAnsiTheme="minorHAnsi" w:cstheme="minorHAnsi"/>
                <w:w w:val="105"/>
              </w:rPr>
              <w:t>Keeping of preventive maintenance records.</w:t>
            </w:r>
          </w:p>
          <w:p w14:paraId="04D2C457" w14:textId="1580A0A4" w:rsidR="00376C92" w:rsidRPr="003578F7" w:rsidRDefault="00376C92" w:rsidP="008F6C65">
            <w:pPr>
              <w:pStyle w:val="Textkrper"/>
              <w:rPr>
                <w:rFonts w:asciiTheme="minorHAnsi" w:hAnsiTheme="minorHAnsi" w:cstheme="minorHAnsi"/>
                <w:w w:val="105"/>
              </w:rPr>
            </w:pPr>
            <w:r w:rsidRPr="003578F7">
              <w:rPr>
                <w:rFonts w:asciiTheme="minorHAnsi" w:hAnsiTheme="minorHAnsi" w:cstheme="minorHAnsi"/>
                <w:w w:val="105"/>
              </w:rPr>
              <w:t xml:space="preserve">9.3.2. The site has </w:t>
            </w:r>
            <w:r w:rsidRPr="003578F7">
              <w:rPr>
                <w:rFonts w:asciiTheme="minorHAnsi" w:hAnsiTheme="minorHAnsi" w:cstheme="minorHAnsi"/>
                <w:w w:val="105"/>
                <w:u w:val="dash"/>
              </w:rPr>
              <w:t>documented procedures</w:t>
            </w:r>
            <w:r w:rsidRPr="003578F7">
              <w:rPr>
                <w:rFonts w:asciiTheme="minorHAnsi" w:hAnsiTheme="minorHAnsi" w:cstheme="minorHAnsi"/>
                <w:w w:val="105"/>
              </w:rPr>
              <w:t xml:space="preserve"> for managing the </w:t>
            </w:r>
            <w:r w:rsidR="00466133" w:rsidRPr="003578F7">
              <w:rPr>
                <w:rFonts w:asciiTheme="minorHAnsi" w:hAnsiTheme="minorHAnsi" w:cstheme="minorHAnsi"/>
                <w:w w:val="105"/>
              </w:rPr>
              <w:t>impacts from spills and leakage.</w:t>
            </w:r>
            <w:r w:rsidRPr="003578F7">
              <w:rPr>
                <w:rFonts w:asciiTheme="minorHAnsi" w:hAnsiTheme="minorHAnsi" w:cstheme="minorHAnsi"/>
                <w:w w:val="105"/>
              </w:rPr>
              <w:t xml:space="preserve"> The </w:t>
            </w:r>
            <w:r w:rsidRPr="003578F7">
              <w:rPr>
                <w:rFonts w:asciiTheme="minorHAnsi" w:hAnsiTheme="minorHAnsi" w:cstheme="minorHAnsi"/>
                <w:w w:val="105"/>
                <w:u w:val="dash"/>
              </w:rPr>
              <w:t>procedures</w:t>
            </w:r>
            <w:r w:rsidRPr="003578F7">
              <w:rPr>
                <w:rFonts w:asciiTheme="minorHAnsi" w:hAnsiTheme="minorHAnsi" w:cstheme="minorHAnsi"/>
                <w:w w:val="105"/>
              </w:rPr>
              <w:t xml:space="preserve"> define:</w:t>
            </w:r>
          </w:p>
          <w:p w14:paraId="24C2FDD2" w14:textId="77777777" w:rsidR="00376C92" w:rsidRPr="003578F7" w:rsidRDefault="00376C92" w:rsidP="0016705F">
            <w:pPr>
              <w:pStyle w:val="Textkrper"/>
              <w:numPr>
                <w:ilvl w:val="0"/>
                <w:numId w:val="90"/>
              </w:numPr>
              <w:rPr>
                <w:rFonts w:asciiTheme="minorHAnsi" w:hAnsiTheme="minorHAnsi" w:cstheme="minorHAnsi"/>
                <w:w w:val="105"/>
              </w:rPr>
            </w:pPr>
            <w:r w:rsidRPr="003578F7">
              <w:rPr>
                <w:rFonts w:asciiTheme="minorHAnsi" w:hAnsiTheme="minorHAnsi" w:cstheme="minorHAnsi"/>
                <w:w w:val="105"/>
              </w:rPr>
              <w:t>How the impact from spills and leakage is to be analysed and assessed;</w:t>
            </w:r>
          </w:p>
          <w:p w14:paraId="67902E50" w14:textId="77777777" w:rsidR="00376C92" w:rsidRPr="003578F7" w:rsidRDefault="00376C92" w:rsidP="0016705F">
            <w:pPr>
              <w:pStyle w:val="Textkrper"/>
              <w:numPr>
                <w:ilvl w:val="0"/>
                <w:numId w:val="90"/>
              </w:numPr>
              <w:rPr>
                <w:rFonts w:asciiTheme="minorHAnsi" w:hAnsiTheme="minorHAnsi" w:cstheme="minorHAnsi"/>
                <w:w w:val="105"/>
              </w:rPr>
            </w:pPr>
            <w:r w:rsidRPr="003578F7">
              <w:rPr>
                <w:rFonts w:asciiTheme="minorHAnsi" w:hAnsiTheme="minorHAnsi" w:cstheme="minorHAnsi"/>
                <w:w w:val="105"/>
              </w:rPr>
              <w:t>How mitigation and remediation of impacts from spills and leakage will be managed;</w:t>
            </w:r>
          </w:p>
          <w:p w14:paraId="214DA8C7" w14:textId="77777777" w:rsidR="00376C92" w:rsidRPr="003578F7" w:rsidRDefault="00376C92" w:rsidP="0016705F">
            <w:pPr>
              <w:pStyle w:val="Textkrper"/>
              <w:numPr>
                <w:ilvl w:val="0"/>
                <w:numId w:val="90"/>
              </w:numPr>
              <w:rPr>
                <w:rFonts w:asciiTheme="minorHAnsi" w:hAnsiTheme="minorHAnsi" w:cstheme="minorHAnsi"/>
                <w:w w:val="105"/>
              </w:rPr>
            </w:pPr>
            <w:r w:rsidRPr="003578F7">
              <w:rPr>
                <w:rFonts w:asciiTheme="minorHAnsi" w:hAnsiTheme="minorHAnsi" w:cstheme="minorHAnsi"/>
                <w:w w:val="105"/>
              </w:rPr>
              <w:t>How mitigation and remediation progress is quantified where spill or leakage occurred.</w:t>
            </w:r>
          </w:p>
          <w:p w14:paraId="3B509B7B" w14:textId="0FB54011" w:rsidR="00376C92" w:rsidRPr="003578F7" w:rsidRDefault="00376C92" w:rsidP="0042495F">
            <w:pPr>
              <w:pStyle w:val="Textkrper"/>
              <w:rPr>
                <w:rFonts w:asciiTheme="minorHAnsi" w:hAnsiTheme="minorHAnsi" w:cstheme="minorHAnsi"/>
                <w:w w:val="105"/>
              </w:rPr>
            </w:pPr>
            <w:r w:rsidRPr="003578F7">
              <w:rPr>
                <w:rFonts w:asciiTheme="minorHAnsi" w:hAnsiTheme="minorHAnsi" w:cstheme="minorHAnsi"/>
                <w:w w:val="105"/>
              </w:rPr>
              <w:t xml:space="preserve">9.3.3. The </w:t>
            </w:r>
            <w:r w:rsidRPr="003578F7">
              <w:rPr>
                <w:rFonts w:asciiTheme="minorHAnsi" w:hAnsiTheme="minorHAnsi" w:cstheme="minorHAnsi"/>
                <w:w w:val="105"/>
                <w:u w:val="dash"/>
              </w:rPr>
              <w:t>effectiveness</w:t>
            </w:r>
            <w:r w:rsidRPr="003578F7">
              <w:rPr>
                <w:rFonts w:asciiTheme="minorHAnsi" w:hAnsiTheme="minorHAnsi" w:cstheme="minorHAnsi"/>
                <w:w w:val="105"/>
              </w:rPr>
              <w:t xml:space="preserve"> of the site's prevention programme and management </w:t>
            </w:r>
            <w:r w:rsidRPr="003578F7">
              <w:rPr>
                <w:rFonts w:asciiTheme="minorHAnsi" w:hAnsiTheme="minorHAnsi" w:cstheme="minorHAnsi"/>
                <w:w w:val="105"/>
                <w:u w:val="dash"/>
              </w:rPr>
              <w:t>procedures</w:t>
            </w:r>
            <w:r w:rsidRPr="003578F7">
              <w:rPr>
                <w:rFonts w:asciiTheme="minorHAnsi" w:hAnsiTheme="minorHAnsi" w:cstheme="minorHAnsi"/>
                <w:w w:val="105"/>
              </w:rPr>
              <w:t xml:space="preserve"> for spills and leakage is </w:t>
            </w:r>
            <w:r w:rsidRPr="003578F7">
              <w:rPr>
                <w:rFonts w:asciiTheme="minorHAnsi" w:hAnsiTheme="minorHAnsi" w:cstheme="minorHAnsi"/>
                <w:w w:val="105"/>
                <w:u w:val="dash"/>
              </w:rPr>
              <w:t>regularly</w:t>
            </w:r>
            <w:r w:rsidRPr="003578F7">
              <w:rPr>
                <w:rFonts w:asciiTheme="minorHAnsi" w:hAnsiTheme="minorHAnsi" w:cstheme="minorHAnsi"/>
                <w:w w:val="105"/>
              </w:rPr>
              <w:t xml:space="preserve"> verified by a </w:t>
            </w:r>
            <w:r w:rsidRPr="003578F7">
              <w:rPr>
                <w:rFonts w:asciiTheme="minorHAnsi" w:hAnsiTheme="minorHAnsi" w:cstheme="minorHAnsi"/>
                <w:w w:val="105"/>
                <w:u w:val="dash"/>
              </w:rPr>
              <w:t>competent party</w:t>
            </w:r>
            <w:r w:rsidRPr="003578F7">
              <w:rPr>
                <w:rFonts w:asciiTheme="minorHAnsi" w:hAnsiTheme="minorHAnsi" w:cstheme="minorHAnsi"/>
                <w:w w:val="105"/>
              </w:rPr>
              <w:t xml:space="preserve">. Where the site has been the subject of controversy in relation to spills and leakage, </w:t>
            </w:r>
            <w:r w:rsidR="0042495F" w:rsidRPr="003578F7">
              <w:rPr>
                <w:rFonts w:asciiTheme="minorHAnsi" w:hAnsiTheme="minorHAnsi" w:cstheme="minorHAnsi"/>
              </w:rPr>
              <w:t xml:space="preserve">it implements a mitigation plan. The </w:t>
            </w:r>
            <w:r w:rsidR="0042495F" w:rsidRPr="003578F7">
              <w:rPr>
                <w:rFonts w:asciiTheme="minorHAnsi" w:hAnsiTheme="minorHAnsi" w:cstheme="minorHAnsi"/>
                <w:u w:val="dash"/>
              </w:rPr>
              <w:t>effectiveness</w:t>
            </w:r>
            <w:r w:rsidR="0042495F" w:rsidRPr="003578F7">
              <w:rPr>
                <w:rFonts w:asciiTheme="minorHAnsi" w:hAnsiTheme="minorHAnsi" w:cstheme="minorHAnsi"/>
              </w:rPr>
              <w:t xml:space="preserve"> of the plan is </w:t>
            </w:r>
            <w:r w:rsidRPr="003578F7">
              <w:rPr>
                <w:rFonts w:asciiTheme="minorHAnsi" w:hAnsiTheme="minorHAnsi" w:cstheme="minorHAnsi"/>
                <w:w w:val="105"/>
              </w:rPr>
              <w:t>verifi</w:t>
            </w:r>
            <w:r w:rsidR="0042495F" w:rsidRPr="003578F7">
              <w:rPr>
                <w:rFonts w:asciiTheme="minorHAnsi" w:hAnsiTheme="minorHAnsi" w:cstheme="minorHAnsi"/>
                <w:w w:val="105"/>
              </w:rPr>
              <w:t>ed</w:t>
            </w:r>
            <w:r w:rsidRPr="003578F7">
              <w:rPr>
                <w:rFonts w:asciiTheme="minorHAnsi" w:hAnsiTheme="minorHAnsi" w:cstheme="minorHAnsi"/>
                <w:w w:val="105"/>
              </w:rPr>
              <w:t xml:space="preserve"> by a </w:t>
            </w:r>
            <w:r w:rsidRPr="003578F7">
              <w:rPr>
                <w:rFonts w:asciiTheme="minorHAnsi" w:hAnsiTheme="minorHAnsi" w:cstheme="minorHAnsi"/>
                <w:w w:val="105"/>
                <w:u w:val="dash"/>
              </w:rPr>
              <w:t>competent third party</w:t>
            </w:r>
            <w:r w:rsidRPr="003578F7">
              <w:rPr>
                <w:rFonts w:asciiTheme="minorHAnsi" w:hAnsiTheme="minorHAnsi" w:cstheme="minorHAnsi"/>
                <w:w w:val="105"/>
              </w:rPr>
              <w:t>.</w:t>
            </w:r>
          </w:p>
        </w:tc>
      </w:tr>
      <w:tr w:rsidR="00376C92" w:rsidRPr="000E7926" w14:paraId="110BB444" w14:textId="77777777" w:rsidTr="003A18C1">
        <w:tc>
          <w:tcPr>
            <w:tcW w:w="10237" w:type="dxa"/>
            <w:tcBorders>
              <w:top w:val="single" w:sz="2" w:space="0" w:color="334C69"/>
              <w:left w:val="single" w:sz="2" w:space="0" w:color="334C69"/>
              <w:bottom w:val="single" w:sz="2" w:space="0" w:color="334C69"/>
              <w:right w:val="single" w:sz="2" w:space="0" w:color="334C69"/>
            </w:tcBorders>
            <w:shd w:val="clear" w:color="auto" w:fill="auto"/>
          </w:tcPr>
          <w:p w14:paraId="540EFF8A" w14:textId="77777777" w:rsidR="00376C92" w:rsidRPr="003578F7" w:rsidRDefault="00376C92" w:rsidP="008F6C65">
            <w:pPr>
              <w:pStyle w:val="Textkrper"/>
              <w:rPr>
                <w:rFonts w:asciiTheme="minorHAnsi" w:hAnsiTheme="minorHAnsi" w:cstheme="minorHAnsi"/>
                <w:b/>
                <w:w w:val="105"/>
              </w:rPr>
            </w:pPr>
            <w:r w:rsidRPr="003578F7">
              <w:rPr>
                <w:rFonts w:asciiTheme="minorHAnsi" w:hAnsiTheme="minorHAnsi" w:cstheme="minorHAnsi"/>
                <w:b/>
                <w:w w:val="105"/>
              </w:rPr>
              <w:t>Guidance:</w:t>
            </w:r>
          </w:p>
          <w:p w14:paraId="5E6E3D8D" w14:textId="77777777" w:rsidR="00376C92" w:rsidRPr="003578F7" w:rsidRDefault="00376C92" w:rsidP="008F6C65">
            <w:pPr>
              <w:pStyle w:val="Textkrper"/>
              <w:rPr>
                <w:rFonts w:asciiTheme="minorHAnsi" w:hAnsiTheme="minorHAnsi" w:cstheme="minorHAnsi"/>
                <w:b/>
                <w:w w:val="105"/>
              </w:rPr>
            </w:pPr>
            <w:r w:rsidRPr="003578F7">
              <w:rPr>
                <w:rFonts w:asciiTheme="minorHAnsi" w:hAnsiTheme="minorHAnsi" w:cstheme="minorHAnsi"/>
                <w:b/>
                <w:w w:val="105"/>
              </w:rPr>
              <w:t xml:space="preserve">Spill: </w:t>
            </w:r>
            <w:r w:rsidRPr="003578F7">
              <w:rPr>
                <w:rFonts w:asciiTheme="minorHAnsi" w:hAnsiTheme="minorHAnsi" w:cstheme="minorHAnsi"/>
                <w:w w:val="105"/>
              </w:rPr>
              <w:t xml:space="preserve">Accidental release of a hazardous substance that can affect human health, land, vegetation, </w:t>
            </w:r>
            <w:r w:rsidRPr="003578F7">
              <w:rPr>
                <w:rFonts w:asciiTheme="minorHAnsi" w:hAnsiTheme="minorHAnsi" w:cstheme="minorHAnsi"/>
                <w:w w:val="105"/>
                <w:u w:val="dash"/>
              </w:rPr>
              <w:t>water bodies</w:t>
            </w:r>
            <w:r w:rsidRPr="003578F7">
              <w:rPr>
                <w:rFonts w:asciiTheme="minorHAnsi" w:hAnsiTheme="minorHAnsi" w:cstheme="minorHAnsi"/>
                <w:w w:val="105"/>
              </w:rPr>
              <w:t>, and ground water</w:t>
            </w:r>
            <w:r w:rsidRPr="003578F7" w:rsidDel="00551244">
              <w:rPr>
                <w:rFonts w:asciiTheme="minorHAnsi" w:hAnsiTheme="minorHAnsi" w:cstheme="minorHAnsi"/>
                <w:w w:val="105"/>
              </w:rPr>
              <w:t xml:space="preserve"> </w:t>
            </w:r>
            <w:r w:rsidRPr="003578F7">
              <w:rPr>
                <w:rFonts w:asciiTheme="minorHAnsi" w:hAnsiTheme="minorHAnsi" w:cstheme="minorHAnsi"/>
                <w:w w:val="105"/>
              </w:rPr>
              <w:t>(adopted from Global Reporting Initiative (GRI) Standards Glossary, 2016)</w:t>
            </w:r>
          </w:p>
          <w:p w14:paraId="463C440E" w14:textId="77777777" w:rsidR="00376C92" w:rsidRPr="003578F7" w:rsidRDefault="00376C92" w:rsidP="008F6C65">
            <w:pPr>
              <w:pStyle w:val="Textkrper"/>
              <w:rPr>
                <w:rFonts w:asciiTheme="minorHAnsi" w:hAnsiTheme="minorHAnsi" w:cstheme="minorHAnsi"/>
                <w:b/>
                <w:w w:val="105"/>
              </w:rPr>
            </w:pPr>
            <w:r w:rsidRPr="003578F7">
              <w:rPr>
                <w:rFonts w:asciiTheme="minorHAnsi" w:hAnsiTheme="minorHAnsi" w:cstheme="minorHAnsi"/>
                <w:b/>
                <w:w w:val="105"/>
              </w:rPr>
              <w:t xml:space="preserve">Leakage: </w:t>
            </w:r>
            <w:r w:rsidRPr="003578F7">
              <w:rPr>
                <w:rFonts w:asciiTheme="minorHAnsi" w:hAnsiTheme="minorHAnsi" w:cstheme="minorHAnsi"/>
                <w:w w:val="105"/>
                <w:u w:val="dash"/>
              </w:rPr>
              <w:t>Process</w:t>
            </w:r>
            <w:r w:rsidRPr="003578F7">
              <w:rPr>
                <w:rFonts w:asciiTheme="minorHAnsi" w:hAnsiTheme="minorHAnsi" w:cstheme="minorHAnsi"/>
                <w:w w:val="105"/>
              </w:rPr>
              <w:t xml:space="preserve"> in which material is lost through holes or defects.</w:t>
            </w:r>
          </w:p>
        </w:tc>
      </w:tr>
    </w:tbl>
    <w:p w14:paraId="090F4CC1" w14:textId="77777777" w:rsidR="00376C92" w:rsidRPr="003578F7" w:rsidRDefault="00376C92" w:rsidP="00376C92">
      <w:pPr>
        <w:rPr>
          <w:rFonts w:asciiTheme="minorHAnsi" w:hAnsiTheme="minorHAnsi" w:cstheme="minorHAnsi"/>
          <w:lang w:val="en-GB"/>
        </w:rPr>
      </w:pPr>
    </w:p>
    <w:p w14:paraId="505C4047" w14:textId="77777777" w:rsidR="00344C02" w:rsidRPr="00263D72" w:rsidRDefault="00344C02">
      <w:pPr>
        <w:rPr>
          <w:lang w:val="en-US"/>
        </w:rPr>
      </w:pPr>
      <w:bookmarkStart w:id="455" w:name="_Toc20494815"/>
      <w:bookmarkStart w:id="456" w:name="_Toc75350762"/>
      <w:r w:rsidRPr="00263D72">
        <w:rPr>
          <w:b/>
          <w:lang w:val="en-US"/>
        </w:rPr>
        <w:br w:type="page"/>
      </w:r>
    </w:p>
    <w:tbl>
      <w:tblPr>
        <w:tblW w:w="10237" w:type="dxa"/>
        <w:tblInd w:w="-568"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237"/>
      </w:tblGrid>
      <w:tr w:rsidR="00376C92" w:rsidRPr="000E7926" w14:paraId="62F6B0DE" w14:textId="77777777" w:rsidTr="003A18C1">
        <w:tc>
          <w:tcPr>
            <w:tcW w:w="10237" w:type="dxa"/>
            <w:tcBorders>
              <w:top w:val="single" w:sz="2" w:space="0" w:color="334C69"/>
              <w:left w:val="single" w:sz="2" w:space="0" w:color="334C69"/>
              <w:bottom w:val="single" w:sz="2" w:space="0" w:color="334C69"/>
              <w:right w:val="single" w:sz="2" w:space="0" w:color="334C69"/>
            </w:tcBorders>
            <w:shd w:val="clear" w:color="auto" w:fill="D9D9D9"/>
          </w:tcPr>
          <w:p w14:paraId="2B00367F" w14:textId="72701180" w:rsidR="00376C92" w:rsidRPr="003578F7" w:rsidRDefault="00376C92" w:rsidP="00C63E64">
            <w:pPr>
              <w:pStyle w:val="berschrift3"/>
              <w:ind w:left="140"/>
              <w:rPr>
                <w:rFonts w:asciiTheme="minorHAnsi" w:hAnsiTheme="minorHAnsi" w:cstheme="minorHAnsi"/>
                <w:w w:val="105"/>
              </w:rPr>
            </w:pPr>
            <w:r w:rsidRPr="003578F7">
              <w:rPr>
                <w:rFonts w:asciiTheme="minorHAnsi" w:hAnsiTheme="minorHAnsi" w:cstheme="minorHAnsi"/>
                <w:w w:val="105"/>
              </w:rPr>
              <w:lastRenderedPageBreak/>
              <w:t>Criterion 9.4: Waste, by-product and production residue management</w:t>
            </w:r>
            <w:bookmarkEnd w:id="455"/>
            <w:bookmarkEnd w:id="456"/>
          </w:p>
          <w:p w14:paraId="42376A52" w14:textId="77777777" w:rsidR="00376C92" w:rsidRPr="003578F7" w:rsidRDefault="00376C92" w:rsidP="00241B5E">
            <w:pPr>
              <w:pStyle w:val="Textkrper"/>
              <w:rPr>
                <w:rFonts w:asciiTheme="minorHAnsi" w:hAnsiTheme="minorHAnsi" w:cstheme="minorHAnsi"/>
                <w:w w:val="105"/>
              </w:rPr>
            </w:pPr>
            <w:r w:rsidRPr="003578F7">
              <w:rPr>
                <w:rFonts w:asciiTheme="minorHAnsi" w:hAnsiTheme="minorHAnsi" w:cstheme="minorHAnsi"/>
                <w:w w:val="105"/>
              </w:rPr>
              <w:t>The site applies the waste management hierarchy to reduce its impacts from waste and residues and takes account of full life cycle impacts to find the waste management option with the least environmental impact.</w:t>
            </w:r>
          </w:p>
        </w:tc>
      </w:tr>
      <w:tr w:rsidR="00376C92" w:rsidRPr="000E7926" w14:paraId="2445C18D" w14:textId="77777777" w:rsidTr="003A18C1">
        <w:tc>
          <w:tcPr>
            <w:tcW w:w="10237" w:type="dxa"/>
            <w:tcBorders>
              <w:top w:val="single" w:sz="2" w:space="0" w:color="334C69"/>
              <w:left w:val="single" w:sz="2" w:space="0" w:color="334C69"/>
              <w:bottom w:val="single" w:sz="2" w:space="0" w:color="334C69"/>
              <w:right w:val="single" w:sz="2" w:space="0" w:color="334C69"/>
            </w:tcBorders>
            <w:shd w:val="clear" w:color="auto" w:fill="auto"/>
          </w:tcPr>
          <w:p w14:paraId="2CEC0FC3" w14:textId="309469D0" w:rsidR="00376C92" w:rsidRPr="003578F7" w:rsidRDefault="00376C92" w:rsidP="00241B5E">
            <w:pPr>
              <w:pStyle w:val="Textkrper"/>
              <w:rPr>
                <w:rFonts w:asciiTheme="minorHAnsi" w:hAnsiTheme="minorHAnsi" w:cstheme="minorHAnsi"/>
                <w:w w:val="105"/>
              </w:rPr>
            </w:pPr>
            <w:r w:rsidRPr="003578F7">
              <w:rPr>
                <w:rFonts w:asciiTheme="minorHAnsi" w:hAnsiTheme="minorHAnsi" w:cstheme="minorHAnsi"/>
                <w:w w:val="105"/>
              </w:rPr>
              <w:t xml:space="preserve">9.4.1. The site implements a </w:t>
            </w:r>
            <w:r w:rsidRPr="003578F7">
              <w:rPr>
                <w:rFonts w:asciiTheme="minorHAnsi" w:hAnsiTheme="minorHAnsi" w:cstheme="minorHAnsi"/>
                <w:w w:val="105"/>
                <w:u w:val="dash"/>
              </w:rPr>
              <w:t>waste</w:t>
            </w:r>
            <w:r w:rsidRPr="003578F7">
              <w:rPr>
                <w:rFonts w:asciiTheme="minorHAnsi" w:hAnsiTheme="minorHAnsi" w:cstheme="minorHAnsi"/>
                <w:w w:val="105"/>
              </w:rPr>
              <w:t xml:space="preserve"> and </w:t>
            </w:r>
            <w:r w:rsidR="007C740B" w:rsidRPr="003578F7">
              <w:rPr>
                <w:rFonts w:asciiTheme="minorHAnsi" w:hAnsiTheme="minorHAnsi" w:cstheme="minorHAnsi"/>
                <w:w w:val="105"/>
                <w:u w:val="dash"/>
              </w:rPr>
              <w:t xml:space="preserve">production </w:t>
            </w:r>
            <w:r w:rsidRPr="003578F7">
              <w:rPr>
                <w:rFonts w:asciiTheme="minorHAnsi" w:hAnsiTheme="minorHAnsi" w:cstheme="minorHAnsi"/>
                <w:w w:val="105"/>
                <w:u w:val="dash"/>
              </w:rPr>
              <w:t>residues</w:t>
            </w:r>
            <w:r w:rsidRPr="003578F7">
              <w:rPr>
                <w:rFonts w:asciiTheme="minorHAnsi" w:hAnsiTheme="minorHAnsi" w:cstheme="minorHAnsi"/>
                <w:w w:val="105"/>
              </w:rPr>
              <w:t xml:space="preserve"> management plan that applies the </w:t>
            </w:r>
            <w:r w:rsidRPr="003578F7">
              <w:rPr>
                <w:rFonts w:asciiTheme="minorHAnsi" w:hAnsiTheme="minorHAnsi" w:cstheme="minorHAnsi"/>
                <w:w w:val="105"/>
                <w:u w:val="dash"/>
              </w:rPr>
              <w:t>waste</w:t>
            </w:r>
            <w:r w:rsidRPr="003578F7">
              <w:rPr>
                <w:rFonts w:asciiTheme="minorHAnsi" w:hAnsiTheme="minorHAnsi" w:cstheme="minorHAnsi"/>
                <w:w w:val="105"/>
              </w:rPr>
              <w:t xml:space="preserve"> </w:t>
            </w:r>
            <w:r w:rsidRPr="003578F7">
              <w:rPr>
                <w:rFonts w:asciiTheme="minorHAnsi" w:hAnsiTheme="minorHAnsi" w:cstheme="minorHAnsi"/>
                <w:w w:val="105"/>
                <w:u w:val="dash"/>
              </w:rPr>
              <w:t>management hierarchy</w:t>
            </w:r>
            <w:r w:rsidRPr="003578F7">
              <w:rPr>
                <w:rFonts w:asciiTheme="minorHAnsi" w:hAnsiTheme="minorHAnsi" w:cstheme="minorHAnsi"/>
                <w:w w:val="105"/>
              </w:rPr>
              <w:t xml:space="preserve"> informed by </w:t>
            </w:r>
            <w:r w:rsidRPr="003578F7">
              <w:rPr>
                <w:rFonts w:asciiTheme="minorHAnsi" w:hAnsiTheme="minorHAnsi" w:cstheme="minorHAnsi"/>
                <w:w w:val="105"/>
                <w:u w:val="dash"/>
              </w:rPr>
              <w:t>Life Cycle Thinking</w:t>
            </w:r>
            <w:r w:rsidRPr="003578F7">
              <w:rPr>
                <w:rFonts w:asciiTheme="minorHAnsi" w:hAnsiTheme="minorHAnsi" w:cstheme="minorHAnsi"/>
                <w:w w:val="105"/>
              </w:rPr>
              <w:t xml:space="preserve"> (LCT) to reduce adverse impacts from </w:t>
            </w:r>
            <w:r w:rsidRPr="003578F7">
              <w:rPr>
                <w:rFonts w:asciiTheme="minorHAnsi" w:hAnsiTheme="minorHAnsi" w:cstheme="minorHAnsi"/>
                <w:w w:val="105"/>
                <w:u w:val="dash"/>
              </w:rPr>
              <w:t>waste</w:t>
            </w:r>
            <w:r w:rsidRPr="003578F7">
              <w:rPr>
                <w:rFonts w:asciiTheme="minorHAnsi" w:hAnsiTheme="minorHAnsi" w:cstheme="minorHAnsi"/>
                <w:w w:val="105"/>
              </w:rPr>
              <w:t xml:space="preserve">, </w:t>
            </w:r>
            <w:r w:rsidRPr="003578F7">
              <w:rPr>
                <w:rFonts w:asciiTheme="minorHAnsi" w:hAnsiTheme="minorHAnsi" w:cstheme="minorHAnsi"/>
                <w:w w:val="105"/>
                <w:u w:val="dash"/>
              </w:rPr>
              <w:t>by-products</w:t>
            </w:r>
            <w:r w:rsidRPr="003578F7">
              <w:rPr>
                <w:rFonts w:asciiTheme="minorHAnsi" w:hAnsiTheme="minorHAnsi" w:cstheme="minorHAnsi"/>
                <w:w w:val="105"/>
              </w:rPr>
              <w:t xml:space="preserve"> and </w:t>
            </w:r>
            <w:r w:rsidRPr="003578F7">
              <w:rPr>
                <w:rFonts w:asciiTheme="minorHAnsi" w:hAnsiTheme="minorHAnsi" w:cstheme="minorHAnsi"/>
                <w:w w:val="105"/>
                <w:u w:val="dash"/>
              </w:rPr>
              <w:t>production residues</w:t>
            </w:r>
            <w:r w:rsidRPr="003578F7">
              <w:rPr>
                <w:rFonts w:asciiTheme="minorHAnsi" w:hAnsiTheme="minorHAnsi" w:cstheme="minorHAnsi"/>
                <w:w w:val="105"/>
              </w:rPr>
              <w:t xml:space="preserve"> on humans and the environment. As part of its </w:t>
            </w:r>
            <w:r w:rsidRPr="003578F7">
              <w:rPr>
                <w:rFonts w:asciiTheme="minorHAnsi" w:hAnsiTheme="minorHAnsi" w:cstheme="minorHAnsi"/>
                <w:w w:val="105"/>
                <w:u w:val="dash"/>
              </w:rPr>
              <w:t>waste</w:t>
            </w:r>
            <w:r w:rsidRPr="003578F7">
              <w:rPr>
                <w:rFonts w:asciiTheme="minorHAnsi" w:hAnsiTheme="minorHAnsi" w:cstheme="minorHAnsi"/>
                <w:w w:val="105"/>
              </w:rPr>
              <w:t xml:space="preserve"> management strategy, the site:</w:t>
            </w:r>
          </w:p>
          <w:p w14:paraId="772580E1" w14:textId="53182239" w:rsidR="00376C92" w:rsidRPr="003578F7" w:rsidRDefault="00376C92" w:rsidP="0016705F">
            <w:pPr>
              <w:pStyle w:val="Textkrper"/>
              <w:numPr>
                <w:ilvl w:val="0"/>
                <w:numId w:val="91"/>
              </w:numPr>
              <w:rPr>
                <w:rFonts w:asciiTheme="minorHAnsi" w:hAnsiTheme="minorHAnsi" w:cstheme="minorHAnsi"/>
                <w:w w:val="105"/>
              </w:rPr>
            </w:pPr>
            <w:r w:rsidRPr="003578F7">
              <w:rPr>
                <w:rFonts w:asciiTheme="minorHAnsi" w:hAnsiTheme="minorHAnsi" w:cstheme="minorHAnsi"/>
                <w:w w:val="105"/>
              </w:rPr>
              <w:t xml:space="preserve">Characterises accruing </w:t>
            </w:r>
            <w:r w:rsidRPr="003578F7">
              <w:rPr>
                <w:rFonts w:asciiTheme="minorHAnsi" w:hAnsiTheme="minorHAnsi" w:cstheme="minorHAnsi"/>
                <w:w w:val="105"/>
                <w:u w:val="dash"/>
              </w:rPr>
              <w:t>waste</w:t>
            </w:r>
            <w:r w:rsidRPr="003578F7">
              <w:rPr>
                <w:rFonts w:asciiTheme="minorHAnsi" w:hAnsiTheme="minorHAnsi" w:cstheme="minorHAnsi"/>
                <w:w w:val="105"/>
                <w:szCs w:val="20"/>
              </w:rPr>
              <w:t xml:space="preserve"> and </w:t>
            </w:r>
            <w:r w:rsidRPr="003578F7">
              <w:rPr>
                <w:rFonts w:asciiTheme="minorHAnsi" w:hAnsiTheme="minorHAnsi" w:cstheme="minorHAnsi"/>
                <w:w w:val="105"/>
                <w:szCs w:val="20"/>
                <w:u w:val="dash"/>
              </w:rPr>
              <w:t>production</w:t>
            </w:r>
            <w:r w:rsidRPr="003578F7">
              <w:rPr>
                <w:rFonts w:asciiTheme="minorHAnsi" w:hAnsiTheme="minorHAnsi" w:cstheme="minorHAnsi"/>
                <w:w w:val="105"/>
                <w:u w:val="dash"/>
              </w:rPr>
              <w:t xml:space="preserve"> residues</w:t>
            </w:r>
            <w:r w:rsidRPr="003578F7">
              <w:rPr>
                <w:rFonts w:asciiTheme="minorHAnsi" w:hAnsiTheme="minorHAnsi" w:cstheme="minorHAnsi"/>
                <w:w w:val="105"/>
              </w:rPr>
              <w:t xml:space="preserve"> to identify their potential for </w:t>
            </w:r>
            <w:r w:rsidRPr="003578F7">
              <w:rPr>
                <w:rFonts w:asciiTheme="minorHAnsi" w:hAnsiTheme="minorHAnsi" w:cstheme="minorHAnsi"/>
                <w:w w:val="105"/>
                <w:u w:val="dash"/>
              </w:rPr>
              <w:t>waste</w:t>
            </w:r>
            <w:r w:rsidRPr="003578F7">
              <w:rPr>
                <w:rFonts w:asciiTheme="minorHAnsi" w:hAnsiTheme="minorHAnsi" w:cstheme="minorHAnsi"/>
                <w:w w:val="105"/>
              </w:rPr>
              <w:t xml:space="preserve"> avoidance and recovery, as well the disposal routes that pose the least risk and impact to humans and the environment for each type of accruing </w:t>
            </w:r>
            <w:r w:rsidRPr="003578F7">
              <w:rPr>
                <w:rFonts w:asciiTheme="minorHAnsi" w:hAnsiTheme="minorHAnsi" w:cstheme="minorHAnsi"/>
                <w:w w:val="105"/>
                <w:u w:val="dash"/>
              </w:rPr>
              <w:t>waste</w:t>
            </w:r>
            <w:r w:rsidRPr="003578F7">
              <w:rPr>
                <w:rFonts w:asciiTheme="minorHAnsi" w:hAnsiTheme="minorHAnsi" w:cstheme="minorHAnsi"/>
                <w:w w:val="105"/>
              </w:rPr>
              <w:t xml:space="preserve"> and </w:t>
            </w:r>
            <w:r w:rsidR="007467C2" w:rsidRPr="003578F7">
              <w:rPr>
                <w:rFonts w:asciiTheme="minorHAnsi" w:hAnsiTheme="minorHAnsi" w:cstheme="minorHAnsi"/>
                <w:w w:val="105"/>
                <w:u w:val="dash"/>
              </w:rPr>
              <w:t xml:space="preserve">production </w:t>
            </w:r>
            <w:r w:rsidRPr="003578F7">
              <w:rPr>
                <w:rFonts w:asciiTheme="minorHAnsi" w:hAnsiTheme="minorHAnsi" w:cstheme="minorHAnsi"/>
                <w:w w:val="105"/>
                <w:u w:val="dash"/>
              </w:rPr>
              <w:t>residue</w:t>
            </w:r>
            <w:r w:rsidRPr="003578F7">
              <w:rPr>
                <w:rFonts w:asciiTheme="minorHAnsi" w:hAnsiTheme="minorHAnsi" w:cstheme="minorHAnsi"/>
                <w:w w:val="105"/>
              </w:rPr>
              <w:t>;</w:t>
            </w:r>
          </w:p>
          <w:p w14:paraId="74CE3E28" w14:textId="77777777" w:rsidR="00376C92" w:rsidRPr="003578F7" w:rsidRDefault="00376C92" w:rsidP="0016705F">
            <w:pPr>
              <w:pStyle w:val="Textkrper"/>
              <w:numPr>
                <w:ilvl w:val="0"/>
                <w:numId w:val="91"/>
              </w:numPr>
              <w:rPr>
                <w:rFonts w:asciiTheme="minorHAnsi" w:hAnsiTheme="minorHAnsi" w:cstheme="minorHAnsi"/>
                <w:w w:val="105"/>
              </w:rPr>
            </w:pPr>
            <w:r w:rsidRPr="003578F7">
              <w:rPr>
                <w:rFonts w:asciiTheme="minorHAnsi" w:hAnsiTheme="minorHAnsi" w:cstheme="minorHAnsi"/>
                <w:w w:val="105"/>
              </w:rPr>
              <w:t xml:space="preserve">Outlines measures for avoiding and mitigating risks and impacts from generation, storage, handling, treatment, transportation and disposal of the different types of accruing </w:t>
            </w:r>
            <w:r w:rsidRPr="003578F7">
              <w:rPr>
                <w:rFonts w:asciiTheme="minorHAnsi" w:hAnsiTheme="minorHAnsi" w:cstheme="minorHAnsi"/>
                <w:w w:val="105"/>
                <w:u w:val="dash"/>
              </w:rPr>
              <w:t>waste</w:t>
            </w:r>
            <w:r w:rsidRPr="003578F7">
              <w:rPr>
                <w:rFonts w:asciiTheme="minorHAnsi" w:hAnsiTheme="minorHAnsi" w:cstheme="minorHAnsi"/>
                <w:w w:val="105"/>
              </w:rPr>
              <w:t xml:space="preserve"> and </w:t>
            </w:r>
            <w:r w:rsidRPr="003578F7">
              <w:rPr>
                <w:rFonts w:asciiTheme="minorHAnsi" w:hAnsiTheme="minorHAnsi" w:cstheme="minorHAnsi"/>
                <w:w w:val="105"/>
                <w:u w:val="dash"/>
              </w:rPr>
              <w:t>production residues</w:t>
            </w:r>
            <w:r w:rsidRPr="003578F7">
              <w:rPr>
                <w:rFonts w:asciiTheme="minorHAnsi" w:hAnsiTheme="minorHAnsi" w:cstheme="minorHAnsi"/>
                <w:w w:val="105"/>
              </w:rPr>
              <w:t>;</w:t>
            </w:r>
          </w:p>
          <w:p w14:paraId="27337FA4" w14:textId="77777777" w:rsidR="00376C92" w:rsidRPr="003578F7" w:rsidRDefault="00376C92" w:rsidP="0016705F">
            <w:pPr>
              <w:pStyle w:val="Textkrper"/>
              <w:numPr>
                <w:ilvl w:val="0"/>
                <w:numId w:val="91"/>
              </w:numPr>
              <w:rPr>
                <w:rFonts w:asciiTheme="minorHAnsi" w:hAnsiTheme="minorHAnsi" w:cstheme="minorHAnsi"/>
                <w:w w:val="105"/>
              </w:rPr>
            </w:pPr>
            <w:r w:rsidRPr="003578F7">
              <w:rPr>
                <w:rFonts w:asciiTheme="minorHAnsi" w:hAnsiTheme="minorHAnsi" w:cstheme="minorHAnsi"/>
                <w:color w:val="000000" w:themeColor="text1"/>
                <w:szCs w:val="20"/>
              </w:rPr>
              <w:t xml:space="preserve">Defines targets and time-bound plans to reduce </w:t>
            </w:r>
            <w:r w:rsidRPr="003578F7">
              <w:rPr>
                <w:rFonts w:asciiTheme="minorHAnsi" w:hAnsiTheme="minorHAnsi" w:cstheme="minorHAnsi"/>
                <w:w w:val="105"/>
              </w:rPr>
              <w:t xml:space="preserve">the amount of </w:t>
            </w:r>
            <w:r w:rsidRPr="003578F7">
              <w:rPr>
                <w:rFonts w:asciiTheme="minorHAnsi" w:hAnsiTheme="minorHAnsi" w:cstheme="minorHAnsi"/>
                <w:w w:val="105"/>
                <w:u w:val="dash"/>
              </w:rPr>
              <w:t>waste</w:t>
            </w:r>
            <w:r w:rsidRPr="003578F7">
              <w:rPr>
                <w:rFonts w:asciiTheme="minorHAnsi" w:hAnsiTheme="minorHAnsi" w:cstheme="minorHAnsi"/>
                <w:w w:val="105"/>
              </w:rPr>
              <w:t xml:space="preserve"> that is landfilled on-site or off-site;</w:t>
            </w:r>
          </w:p>
          <w:p w14:paraId="7DB47AD6" w14:textId="4BBBC86C" w:rsidR="00376C92" w:rsidRPr="003578F7" w:rsidRDefault="00376C92" w:rsidP="0016705F">
            <w:pPr>
              <w:pStyle w:val="Textkrper"/>
              <w:numPr>
                <w:ilvl w:val="0"/>
                <w:numId w:val="91"/>
              </w:numPr>
              <w:rPr>
                <w:rFonts w:asciiTheme="minorHAnsi" w:hAnsiTheme="minorHAnsi" w:cstheme="minorHAnsi"/>
                <w:w w:val="105"/>
              </w:rPr>
            </w:pPr>
            <w:r w:rsidRPr="003578F7">
              <w:rPr>
                <w:rFonts w:asciiTheme="minorHAnsi" w:hAnsiTheme="minorHAnsi" w:cstheme="minorHAnsi"/>
                <w:w w:val="105"/>
              </w:rPr>
              <w:t xml:space="preserve">Applies a </w:t>
            </w:r>
            <w:r w:rsidRPr="003578F7">
              <w:rPr>
                <w:rFonts w:asciiTheme="minorHAnsi" w:hAnsiTheme="minorHAnsi" w:cstheme="minorHAnsi"/>
                <w:w w:val="105"/>
                <w:u w:val="dash"/>
              </w:rPr>
              <w:t>policy</w:t>
            </w:r>
            <w:r w:rsidRPr="003578F7">
              <w:rPr>
                <w:rFonts w:asciiTheme="minorHAnsi" w:hAnsiTheme="minorHAnsi" w:cstheme="minorHAnsi"/>
                <w:w w:val="105"/>
              </w:rPr>
              <w:t xml:space="preserve"> that prohibits the discharge of </w:t>
            </w:r>
            <w:r w:rsidRPr="003578F7">
              <w:rPr>
                <w:rFonts w:asciiTheme="minorHAnsi" w:hAnsiTheme="minorHAnsi" w:cstheme="minorHAnsi"/>
                <w:w w:val="105"/>
                <w:u w:val="dash"/>
              </w:rPr>
              <w:t>production residues</w:t>
            </w:r>
            <w:r w:rsidRPr="003578F7">
              <w:rPr>
                <w:rFonts w:asciiTheme="minorHAnsi" w:hAnsiTheme="minorHAnsi" w:cstheme="minorHAnsi"/>
                <w:w w:val="105"/>
              </w:rPr>
              <w:t xml:space="preserve"> to riverine, submarine and lake environments. Only where riverine, submarine and lake discharge is socially and environmentally the best option, does the </w:t>
            </w:r>
            <w:r w:rsidRPr="003578F7">
              <w:rPr>
                <w:rFonts w:asciiTheme="minorHAnsi" w:hAnsiTheme="minorHAnsi" w:cstheme="minorHAnsi"/>
                <w:w w:val="105"/>
                <w:u w:val="dash"/>
              </w:rPr>
              <w:t>policy</w:t>
            </w:r>
            <w:r w:rsidRPr="003578F7">
              <w:rPr>
                <w:rFonts w:asciiTheme="minorHAnsi" w:hAnsiTheme="minorHAnsi" w:cstheme="minorHAnsi"/>
                <w:w w:val="105"/>
              </w:rPr>
              <w:t xml:space="preserve"> grant an exception. These exceptional circumstances are documented and reasoned.</w:t>
            </w:r>
          </w:p>
          <w:p w14:paraId="0FD94FCB" w14:textId="48AC0C94" w:rsidR="00376C92" w:rsidRPr="003578F7" w:rsidRDefault="00376C92" w:rsidP="00241B5E">
            <w:pPr>
              <w:pStyle w:val="Textkrper"/>
              <w:rPr>
                <w:rFonts w:asciiTheme="minorHAnsi" w:hAnsiTheme="minorHAnsi" w:cstheme="minorHAnsi"/>
                <w:w w:val="105"/>
              </w:rPr>
            </w:pPr>
            <w:r w:rsidRPr="003578F7">
              <w:rPr>
                <w:rFonts w:asciiTheme="minorHAnsi" w:hAnsiTheme="minorHAnsi" w:cstheme="minorHAnsi"/>
                <w:w w:val="105"/>
              </w:rPr>
              <w:t xml:space="preserve">9.4.2. The site addresses risks and impacts on humans and the environment associated with the off-site movement and transportation of its accrued </w:t>
            </w:r>
            <w:r w:rsidRPr="003578F7">
              <w:rPr>
                <w:rFonts w:asciiTheme="minorHAnsi" w:hAnsiTheme="minorHAnsi" w:cstheme="minorHAnsi"/>
                <w:w w:val="105"/>
                <w:u w:val="dash"/>
              </w:rPr>
              <w:t>waste</w:t>
            </w:r>
            <w:r w:rsidRPr="003578F7">
              <w:rPr>
                <w:rFonts w:asciiTheme="minorHAnsi" w:hAnsiTheme="minorHAnsi" w:cstheme="minorHAnsi"/>
                <w:w w:val="105"/>
              </w:rPr>
              <w:t xml:space="preserve"> and </w:t>
            </w:r>
            <w:r w:rsidR="007C740B" w:rsidRPr="003578F7">
              <w:rPr>
                <w:rFonts w:asciiTheme="minorHAnsi" w:hAnsiTheme="minorHAnsi" w:cstheme="minorHAnsi"/>
                <w:w w:val="105"/>
                <w:u w:val="dash"/>
              </w:rPr>
              <w:t xml:space="preserve">production </w:t>
            </w:r>
            <w:r w:rsidRPr="003578F7">
              <w:rPr>
                <w:rFonts w:asciiTheme="minorHAnsi" w:hAnsiTheme="minorHAnsi" w:cstheme="minorHAnsi"/>
                <w:w w:val="105"/>
                <w:u w:val="dash"/>
              </w:rPr>
              <w:t>residues</w:t>
            </w:r>
            <w:r w:rsidRPr="003578F7">
              <w:rPr>
                <w:rFonts w:asciiTheme="minorHAnsi" w:hAnsiTheme="minorHAnsi" w:cstheme="minorHAnsi"/>
                <w:w w:val="105"/>
              </w:rPr>
              <w:t xml:space="preserve">. Where the site contracts third parties to conduct these activities on the site's behalf, the site takes action to ensure that risks and impacts on humans and the environment are addressed. </w:t>
            </w:r>
          </w:p>
          <w:p w14:paraId="1ED6CF87" w14:textId="144388EE" w:rsidR="00376C92" w:rsidRPr="003578F7" w:rsidRDefault="00376C92" w:rsidP="00241B5E">
            <w:pPr>
              <w:pStyle w:val="Textkrper"/>
              <w:rPr>
                <w:rFonts w:asciiTheme="minorHAnsi" w:hAnsiTheme="minorHAnsi" w:cstheme="minorHAnsi"/>
                <w:w w:val="105"/>
              </w:rPr>
            </w:pPr>
            <w:r w:rsidRPr="003578F7">
              <w:rPr>
                <w:rFonts w:asciiTheme="minorHAnsi" w:hAnsiTheme="minorHAnsi" w:cstheme="minorHAnsi"/>
                <w:w w:val="105"/>
              </w:rPr>
              <w:t xml:space="preserve">9.4.3. When third parties conduct hazardous </w:t>
            </w:r>
            <w:r w:rsidRPr="003578F7">
              <w:rPr>
                <w:rFonts w:asciiTheme="minorHAnsi" w:hAnsiTheme="minorHAnsi" w:cstheme="minorHAnsi"/>
                <w:w w:val="105"/>
                <w:u w:val="dash"/>
              </w:rPr>
              <w:t>waste</w:t>
            </w:r>
            <w:r w:rsidRPr="003578F7">
              <w:rPr>
                <w:rFonts w:asciiTheme="minorHAnsi" w:hAnsiTheme="minorHAnsi" w:cstheme="minorHAnsi"/>
                <w:w w:val="105"/>
              </w:rPr>
              <w:t xml:space="preserve"> and </w:t>
            </w:r>
            <w:r w:rsidR="007C740B" w:rsidRPr="003578F7">
              <w:rPr>
                <w:rFonts w:asciiTheme="minorHAnsi" w:hAnsiTheme="minorHAnsi" w:cstheme="minorHAnsi"/>
                <w:w w:val="105"/>
                <w:u w:val="dash"/>
              </w:rPr>
              <w:t>production residues</w:t>
            </w:r>
            <w:r w:rsidR="007C740B" w:rsidRPr="003578F7">
              <w:rPr>
                <w:rFonts w:asciiTheme="minorHAnsi" w:hAnsiTheme="minorHAnsi" w:cstheme="minorHAnsi"/>
                <w:w w:val="105"/>
              </w:rPr>
              <w:t xml:space="preserve"> </w:t>
            </w:r>
            <w:r w:rsidRPr="003578F7">
              <w:rPr>
                <w:rFonts w:asciiTheme="minorHAnsi" w:hAnsiTheme="minorHAnsi" w:cstheme="minorHAnsi"/>
                <w:w w:val="105"/>
              </w:rPr>
              <w:t>storage, transportation and disposal on behalf of the site, the site requires chain of custody and ownership documentation to the final destination.</w:t>
            </w:r>
          </w:p>
          <w:p w14:paraId="31E42B09" w14:textId="066DF372" w:rsidR="00376C92" w:rsidRPr="003578F7" w:rsidRDefault="00376C92" w:rsidP="00241B5E">
            <w:pPr>
              <w:pStyle w:val="Textkrper"/>
              <w:rPr>
                <w:rFonts w:asciiTheme="minorHAnsi" w:hAnsiTheme="minorHAnsi" w:cstheme="minorHAnsi"/>
                <w:w w:val="105"/>
              </w:rPr>
            </w:pPr>
            <w:r w:rsidRPr="003578F7">
              <w:rPr>
                <w:rFonts w:asciiTheme="minorHAnsi" w:hAnsiTheme="minorHAnsi" w:cstheme="minorHAnsi"/>
                <w:w w:val="105"/>
              </w:rPr>
              <w:t>9.4.4. Any on-site or off-site storage areas that the site uses:</w:t>
            </w:r>
          </w:p>
          <w:p w14:paraId="36942954" w14:textId="408F1A67" w:rsidR="00656C6E" w:rsidRPr="003578F7" w:rsidRDefault="00656C6E" w:rsidP="0016705F">
            <w:pPr>
              <w:pStyle w:val="Textkrper"/>
              <w:numPr>
                <w:ilvl w:val="1"/>
                <w:numId w:val="92"/>
              </w:numPr>
              <w:rPr>
                <w:rFonts w:asciiTheme="minorHAnsi" w:hAnsiTheme="minorHAnsi" w:cstheme="minorHAnsi"/>
                <w:w w:val="105"/>
              </w:rPr>
            </w:pPr>
            <w:r w:rsidRPr="003578F7">
              <w:rPr>
                <w:rFonts w:asciiTheme="minorHAnsi" w:hAnsiTheme="minorHAnsi" w:cstheme="minorHAnsi"/>
                <w:w w:val="105"/>
                <w:u w:val="dash"/>
              </w:rPr>
              <w:t>Effectively</w:t>
            </w:r>
            <w:r w:rsidRPr="003578F7">
              <w:rPr>
                <w:rFonts w:asciiTheme="minorHAnsi" w:hAnsiTheme="minorHAnsi" w:cstheme="minorHAnsi"/>
                <w:w w:val="105"/>
              </w:rPr>
              <w:t xml:space="preserve"> prevent the release of </w:t>
            </w:r>
            <w:r w:rsidRPr="003578F7">
              <w:rPr>
                <w:rFonts w:asciiTheme="minorHAnsi" w:hAnsiTheme="minorHAnsi" w:cstheme="minorHAnsi"/>
                <w:w w:val="105"/>
                <w:u w:val="dash"/>
              </w:rPr>
              <w:t>production residues</w:t>
            </w:r>
            <w:r w:rsidRPr="003578F7">
              <w:rPr>
                <w:rFonts w:asciiTheme="minorHAnsi" w:hAnsiTheme="minorHAnsi" w:cstheme="minorHAnsi"/>
                <w:w w:val="105"/>
              </w:rPr>
              <w:t xml:space="preserve"> and </w:t>
            </w:r>
            <w:r w:rsidRPr="003578F7">
              <w:rPr>
                <w:rFonts w:asciiTheme="minorHAnsi" w:hAnsiTheme="minorHAnsi" w:cstheme="minorHAnsi"/>
                <w:w w:val="105"/>
                <w:u w:val="dash"/>
              </w:rPr>
              <w:t>leachates</w:t>
            </w:r>
            <w:r w:rsidRPr="003578F7">
              <w:rPr>
                <w:rFonts w:asciiTheme="minorHAnsi" w:hAnsiTheme="minorHAnsi" w:cstheme="minorHAnsi"/>
                <w:w w:val="105"/>
              </w:rPr>
              <w:t xml:space="preserve"> to the environment, considering potentially catastrophic events such as floods and earthquakes;</w:t>
            </w:r>
          </w:p>
          <w:p w14:paraId="094C94F4" w14:textId="68571ED4" w:rsidR="00376C92" w:rsidRPr="003578F7" w:rsidRDefault="00656C6E" w:rsidP="0016705F">
            <w:pPr>
              <w:pStyle w:val="Textkrper"/>
              <w:numPr>
                <w:ilvl w:val="1"/>
                <w:numId w:val="92"/>
              </w:numPr>
              <w:rPr>
                <w:rFonts w:asciiTheme="minorHAnsi" w:hAnsiTheme="minorHAnsi" w:cstheme="minorHAnsi"/>
                <w:w w:val="105"/>
              </w:rPr>
            </w:pPr>
            <w:r w:rsidRPr="003578F7">
              <w:rPr>
                <w:rFonts w:asciiTheme="minorHAnsi" w:hAnsiTheme="minorHAnsi" w:cstheme="minorHAnsi"/>
                <w:w w:val="105"/>
              </w:rPr>
              <w:t xml:space="preserve">Are routinely checked and controlled by competent </w:t>
            </w:r>
            <w:r w:rsidR="007C740B" w:rsidRPr="003578F7">
              <w:rPr>
                <w:rFonts w:asciiTheme="minorHAnsi" w:hAnsiTheme="minorHAnsi" w:cstheme="minorHAnsi"/>
                <w:w w:val="105"/>
              </w:rPr>
              <w:t>parties</w:t>
            </w:r>
            <w:r w:rsidRPr="003578F7">
              <w:rPr>
                <w:rFonts w:asciiTheme="minorHAnsi" w:hAnsiTheme="minorHAnsi" w:cstheme="minorHAnsi"/>
                <w:w w:val="105"/>
              </w:rPr>
              <w:t xml:space="preserve"> to ensure their integrity. </w:t>
            </w:r>
          </w:p>
          <w:p w14:paraId="59FB0724" w14:textId="19C3EDE4" w:rsidR="00376C92" w:rsidRPr="003578F7" w:rsidRDefault="00376C92" w:rsidP="00241B5E">
            <w:pPr>
              <w:pStyle w:val="Textkrper"/>
              <w:rPr>
                <w:rFonts w:asciiTheme="minorHAnsi" w:hAnsiTheme="minorHAnsi" w:cstheme="minorHAnsi"/>
                <w:w w:val="105"/>
              </w:rPr>
            </w:pPr>
            <w:r w:rsidRPr="003578F7">
              <w:rPr>
                <w:rFonts w:asciiTheme="minorHAnsi" w:hAnsiTheme="minorHAnsi" w:cstheme="minorHAnsi"/>
                <w:w w:val="105"/>
              </w:rPr>
              <w:t xml:space="preserve">9.4.5. Where the site practices </w:t>
            </w:r>
            <w:r w:rsidRPr="003578F7">
              <w:rPr>
                <w:rFonts w:asciiTheme="minorHAnsi" w:hAnsiTheme="minorHAnsi" w:cstheme="minorHAnsi"/>
                <w:w w:val="105"/>
                <w:u w:val="dash"/>
              </w:rPr>
              <w:t>waste</w:t>
            </w:r>
            <w:r w:rsidRPr="003578F7">
              <w:rPr>
                <w:rFonts w:asciiTheme="minorHAnsi" w:hAnsiTheme="minorHAnsi" w:cstheme="minorHAnsi"/>
                <w:w w:val="105"/>
              </w:rPr>
              <w:t xml:space="preserve"> and </w:t>
            </w:r>
            <w:r w:rsidRPr="003578F7">
              <w:rPr>
                <w:rFonts w:asciiTheme="minorHAnsi" w:hAnsiTheme="minorHAnsi" w:cstheme="minorHAnsi"/>
                <w:w w:val="105"/>
                <w:u w:val="dash"/>
              </w:rPr>
              <w:t>production residues</w:t>
            </w:r>
            <w:r w:rsidRPr="003578F7">
              <w:rPr>
                <w:rFonts w:asciiTheme="minorHAnsi" w:hAnsiTheme="minorHAnsi" w:cstheme="minorHAnsi"/>
                <w:w w:val="105"/>
              </w:rPr>
              <w:t xml:space="preserve"> storage, it has established a timeline and a roadmap to phase this out</w:t>
            </w:r>
            <w:r w:rsidR="00F00774" w:rsidRPr="003578F7">
              <w:rPr>
                <w:rFonts w:asciiTheme="minorHAnsi" w:hAnsiTheme="minorHAnsi" w:cstheme="minorHAnsi"/>
                <w:w w:val="105"/>
              </w:rPr>
              <w:t xml:space="preserve"> in the mid-term</w:t>
            </w:r>
            <w:r w:rsidRPr="003578F7">
              <w:rPr>
                <w:rFonts w:asciiTheme="minorHAnsi" w:hAnsiTheme="minorHAnsi" w:cstheme="minorHAnsi"/>
                <w:w w:val="105"/>
              </w:rPr>
              <w:t>.</w:t>
            </w:r>
          </w:p>
          <w:p w14:paraId="0E4DDA41" w14:textId="3C900AA6" w:rsidR="00376C92" w:rsidRPr="003578F7" w:rsidRDefault="00376C92" w:rsidP="00241B5E">
            <w:pPr>
              <w:pStyle w:val="Textkrper"/>
              <w:rPr>
                <w:rFonts w:asciiTheme="minorHAnsi" w:hAnsiTheme="minorHAnsi" w:cstheme="minorHAnsi"/>
                <w:w w:val="105"/>
              </w:rPr>
            </w:pPr>
            <w:r w:rsidRPr="003578F7">
              <w:rPr>
                <w:rFonts w:asciiTheme="minorHAnsi" w:hAnsiTheme="minorHAnsi" w:cstheme="minorHAnsi"/>
                <w:w w:val="105"/>
              </w:rPr>
              <w:t xml:space="preserve">9.4.6. The site tracks its performance on managing </w:t>
            </w:r>
            <w:r w:rsidRPr="003578F7">
              <w:rPr>
                <w:rFonts w:asciiTheme="minorHAnsi" w:hAnsiTheme="minorHAnsi" w:cstheme="minorHAnsi"/>
                <w:w w:val="105"/>
                <w:u w:val="dash"/>
              </w:rPr>
              <w:t>waste</w:t>
            </w:r>
            <w:r w:rsidRPr="003578F7">
              <w:rPr>
                <w:rFonts w:asciiTheme="minorHAnsi" w:hAnsiTheme="minorHAnsi" w:cstheme="minorHAnsi"/>
                <w:w w:val="105"/>
              </w:rPr>
              <w:t xml:space="preserve"> and </w:t>
            </w:r>
            <w:r w:rsidRPr="003578F7">
              <w:rPr>
                <w:rFonts w:asciiTheme="minorHAnsi" w:hAnsiTheme="minorHAnsi" w:cstheme="minorHAnsi"/>
                <w:w w:val="105"/>
                <w:u w:val="dash"/>
              </w:rPr>
              <w:t>production residues</w:t>
            </w:r>
            <w:r w:rsidRPr="003578F7">
              <w:rPr>
                <w:rFonts w:asciiTheme="minorHAnsi" w:hAnsiTheme="minorHAnsi" w:cstheme="minorHAnsi"/>
                <w:w w:val="105"/>
              </w:rPr>
              <w:t xml:space="preserve"> and has evidence of </w:t>
            </w:r>
            <w:r w:rsidRPr="003578F7">
              <w:rPr>
                <w:rFonts w:asciiTheme="minorHAnsi" w:hAnsiTheme="minorHAnsi" w:cstheme="minorHAnsi"/>
                <w:w w:val="105"/>
                <w:u w:val="dash"/>
              </w:rPr>
              <w:t>effective</w:t>
            </w:r>
            <w:r w:rsidRPr="003578F7">
              <w:rPr>
                <w:rFonts w:asciiTheme="minorHAnsi" w:hAnsiTheme="minorHAnsi" w:cstheme="minorHAnsi"/>
                <w:w w:val="105"/>
              </w:rPr>
              <w:t xml:space="preserve"> strategy implementation.</w:t>
            </w:r>
          </w:p>
          <w:p w14:paraId="5BBAB1D9" w14:textId="21E7356A" w:rsidR="00376C92" w:rsidRPr="003578F7" w:rsidRDefault="00376C92" w:rsidP="0042495F">
            <w:pPr>
              <w:pStyle w:val="Textkrper"/>
              <w:rPr>
                <w:rFonts w:asciiTheme="minorHAnsi" w:hAnsiTheme="minorHAnsi" w:cstheme="minorHAnsi"/>
                <w:w w:val="105"/>
              </w:rPr>
            </w:pPr>
            <w:r w:rsidRPr="003578F7">
              <w:rPr>
                <w:rFonts w:asciiTheme="minorHAnsi" w:hAnsiTheme="minorHAnsi" w:cstheme="minorHAnsi"/>
                <w:w w:val="105"/>
              </w:rPr>
              <w:t xml:space="preserve">9.4.7. </w:t>
            </w:r>
            <w:r w:rsidRPr="003578F7">
              <w:rPr>
                <w:rFonts w:asciiTheme="minorHAnsi" w:hAnsiTheme="minorHAnsi" w:cstheme="minorHAnsi"/>
                <w:w w:val="105"/>
                <w:u w:val="dash"/>
              </w:rPr>
              <w:t>Effective</w:t>
            </w:r>
            <w:r w:rsidRPr="003578F7">
              <w:rPr>
                <w:rFonts w:asciiTheme="minorHAnsi" w:hAnsiTheme="minorHAnsi" w:cstheme="minorHAnsi"/>
                <w:w w:val="105"/>
              </w:rPr>
              <w:t xml:space="preserve"> implementation of the site's </w:t>
            </w:r>
            <w:r w:rsidRPr="003578F7">
              <w:rPr>
                <w:rFonts w:asciiTheme="minorHAnsi" w:hAnsiTheme="minorHAnsi" w:cstheme="minorHAnsi"/>
                <w:w w:val="105"/>
                <w:u w:val="dash"/>
              </w:rPr>
              <w:t>waste</w:t>
            </w:r>
            <w:r w:rsidRPr="003578F7">
              <w:rPr>
                <w:rFonts w:asciiTheme="minorHAnsi" w:hAnsiTheme="minorHAnsi" w:cstheme="minorHAnsi"/>
                <w:w w:val="105"/>
              </w:rPr>
              <w:t xml:space="preserve"> and residues management plan is </w:t>
            </w:r>
            <w:r w:rsidRPr="003578F7">
              <w:rPr>
                <w:rFonts w:asciiTheme="minorHAnsi" w:hAnsiTheme="minorHAnsi" w:cstheme="minorHAnsi"/>
                <w:w w:val="105"/>
                <w:u w:val="dash"/>
              </w:rPr>
              <w:t>regularly</w:t>
            </w:r>
            <w:r w:rsidRPr="003578F7">
              <w:rPr>
                <w:rFonts w:asciiTheme="minorHAnsi" w:hAnsiTheme="minorHAnsi" w:cstheme="minorHAnsi"/>
                <w:w w:val="105"/>
              </w:rPr>
              <w:t xml:space="preserve"> verified by a </w:t>
            </w:r>
            <w:r w:rsidRPr="003578F7">
              <w:rPr>
                <w:rFonts w:asciiTheme="minorHAnsi" w:hAnsiTheme="minorHAnsi" w:cstheme="minorHAnsi"/>
                <w:w w:val="105"/>
                <w:u w:val="dash"/>
              </w:rPr>
              <w:t>competent party</w:t>
            </w:r>
            <w:r w:rsidRPr="003578F7">
              <w:rPr>
                <w:rFonts w:asciiTheme="minorHAnsi" w:hAnsiTheme="minorHAnsi" w:cstheme="minorHAnsi"/>
                <w:w w:val="105"/>
              </w:rPr>
              <w:t xml:space="preserve">. Where the site has been the subject of controversy in relation to </w:t>
            </w:r>
            <w:r w:rsidRPr="003578F7">
              <w:rPr>
                <w:rFonts w:asciiTheme="minorHAnsi" w:hAnsiTheme="minorHAnsi" w:cstheme="minorHAnsi"/>
                <w:w w:val="105"/>
                <w:u w:val="dash"/>
              </w:rPr>
              <w:t>waste</w:t>
            </w:r>
            <w:r w:rsidRPr="003578F7">
              <w:rPr>
                <w:rFonts w:asciiTheme="minorHAnsi" w:hAnsiTheme="minorHAnsi" w:cstheme="minorHAnsi"/>
                <w:w w:val="105"/>
              </w:rPr>
              <w:t xml:space="preserve"> and </w:t>
            </w:r>
            <w:r w:rsidR="007C740B" w:rsidRPr="003578F7">
              <w:rPr>
                <w:rFonts w:asciiTheme="minorHAnsi" w:hAnsiTheme="minorHAnsi" w:cstheme="minorHAnsi"/>
                <w:w w:val="105"/>
                <w:u w:val="dash"/>
              </w:rPr>
              <w:t>production residues</w:t>
            </w:r>
            <w:r w:rsidRPr="003578F7">
              <w:rPr>
                <w:rFonts w:asciiTheme="minorHAnsi" w:hAnsiTheme="minorHAnsi" w:cstheme="minorHAnsi"/>
                <w:w w:val="105"/>
              </w:rPr>
              <w:t xml:space="preserve">, </w:t>
            </w:r>
            <w:r w:rsidR="0042495F" w:rsidRPr="003578F7">
              <w:rPr>
                <w:rFonts w:asciiTheme="minorHAnsi" w:hAnsiTheme="minorHAnsi" w:cstheme="minorHAnsi"/>
              </w:rPr>
              <w:t xml:space="preserve">it implements a mitigation plan. The </w:t>
            </w:r>
            <w:r w:rsidR="0042495F" w:rsidRPr="003578F7">
              <w:rPr>
                <w:rFonts w:asciiTheme="minorHAnsi" w:hAnsiTheme="minorHAnsi" w:cstheme="minorHAnsi"/>
                <w:u w:val="dash"/>
              </w:rPr>
              <w:t>effectiveness</w:t>
            </w:r>
            <w:r w:rsidR="0042495F" w:rsidRPr="003578F7">
              <w:rPr>
                <w:rFonts w:asciiTheme="minorHAnsi" w:hAnsiTheme="minorHAnsi" w:cstheme="minorHAnsi"/>
              </w:rPr>
              <w:t xml:space="preserve"> of the plan is </w:t>
            </w:r>
            <w:r w:rsidRPr="003578F7">
              <w:rPr>
                <w:rFonts w:asciiTheme="minorHAnsi" w:hAnsiTheme="minorHAnsi" w:cstheme="minorHAnsi"/>
                <w:w w:val="105"/>
              </w:rPr>
              <w:t>verifi</w:t>
            </w:r>
            <w:r w:rsidR="0042495F" w:rsidRPr="003578F7">
              <w:rPr>
                <w:rFonts w:asciiTheme="minorHAnsi" w:hAnsiTheme="minorHAnsi" w:cstheme="minorHAnsi"/>
                <w:w w:val="105"/>
              </w:rPr>
              <w:t>ed</w:t>
            </w:r>
            <w:r w:rsidRPr="003578F7">
              <w:rPr>
                <w:rFonts w:asciiTheme="minorHAnsi" w:hAnsiTheme="minorHAnsi" w:cstheme="minorHAnsi"/>
                <w:w w:val="105"/>
              </w:rPr>
              <w:t xml:space="preserve"> by a </w:t>
            </w:r>
            <w:r w:rsidRPr="003578F7">
              <w:rPr>
                <w:rFonts w:asciiTheme="minorHAnsi" w:hAnsiTheme="minorHAnsi" w:cstheme="minorHAnsi"/>
                <w:w w:val="105"/>
                <w:u w:val="dash"/>
              </w:rPr>
              <w:t>competent third party</w:t>
            </w:r>
            <w:r w:rsidRPr="003578F7">
              <w:rPr>
                <w:rFonts w:asciiTheme="minorHAnsi" w:hAnsiTheme="minorHAnsi" w:cstheme="minorHAnsi"/>
                <w:w w:val="105"/>
              </w:rPr>
              <w:t>.</w:t>
            </w:r>
          </w:p>
        </w:tc>
      </w:tr>
      <w:tr w:rsidR="00376C92" w:rsidRPr="000E7926" w14:paraId="4259F86D" w14:textId="77777777" w:rsidTr="003A18C1">
        <w:tc>
          <w:tcPr>
            <w:tcW w:w="10237" w:type="dxa"/>
            <w:tcBorders>
              <w:top w:val="single" w:sz="2" w:space="0" w:color="334C69"/>
              <w:left w:val="single" w:sz="2" w:space="0" w:color="334C69"/>
              <w:bottom w:val="single" w:sz="2" w:space="0" w:color="334C69"/>
              <w:right w:val="single" w:sz="2" w:space="0" w:color="334C69"/>
            </w:tcBorders>
            <w:shd w:val="clear" w:color="auto" w:fill="auto"/>
          </w:tcPr>
          <w:p w14:paraId="231F1165" w14:textId="77777777" w:rsidR="00376C92" w:rsidRPr="003578F7" w:rsidRDefault="00376C92" w:rsidP="00241B5E">
            <w:pPr>
              <w:pStyle w:val="Textkrper"/>
              <w:rPr>
                <w:rFonts w:asciiTheme="minorHAnsi" w:hAnsiTheme="minorHAnsi" w:cstheme="minorHAnsi"/>
                <w:b/>
                <w:w w:val="105"/>
              </w:rPr>
            </w:pPr>
            <w:r w:rsidRPr="003578F7">
              <w:rPr>
                <w:rFonts w:asciiTheme="minorHAnsi" w:hAnsiTheme="minorHAnsi" w:cstheme="minorHAnsi"/>
                <w:b/>
                <w:w w:val="105"/>
              </w:rPr>
              <w:lastRenderedPageBreak/>
              <w:t>Guidance:</w:t>
            </w:r>
          </w:p>
          <w:p w14:paraId="7623B924" w14:textId="149D0C14" w:rsidR="00376C92" w:rsidRPr="003578F7" w:rsidRDefault="00376C92" w:rsidP="00241B5E">
            <w:pPr>
              <w:pStyle w:val="Textkrper"/>
              <w:rPr>
                <w:rFonts w:asciiTheme="minorHAnsi" w:hAnsiTheme="minorHAnsi" w:cstheme="minorHAnsi"/>
                <w:w w:val="105"/>
              </w:rPr>
            </w:pPr>
            <w:r w:rsidRPr="003578F7">
              <w:rPr>
                <w:rFonts w:asciiTheme="minorHAnsi" w:hAnsiTheme="minorHAnsi" w:cstheme="minorHAnsi"/>
                <w:b/>
                <w:w w:val="105"/>
              </w:rPr>
              <w:t xml:space="preserve">Hazardous and non-hazardous </w:t>
            </w:r>
            <w:r w:rsidRPr="003578F7">
              <w:rPr>
                <w:rFonts w:asciiTheme="minorHAnsi" w:hAnsiTheme="minorHAnsi" w:cstheme="minorHAnsi"/>
                <w:b/>
                <w:w w:val="105"/>
                <w:u w:val="dash"/>
              </w:rPr>
              <w:t>waste</w:t>
            </w:r>
            <w:r w:rsidRPr="003578F7">
              <w:rPr>
                <w:rFonts w:asciiTheme="minorHAnsi" w:hAnsiTheme="minorHAnsi" w:cstheme="minorHAnsi"/>
                <w:b/>
                <w:w w:val="105"/>
              </w:rPr>
              <w:t>:</w:t>
            </w:r>
            <w:r w:rsidRPr="003578F7">
              <w:rPr>
                <w:rFonts w:asciiTheme="minorHAnsi" w:hAnsiTheme="minorHAnsi" w:cstheme="minorHAnsi"/>
                <w:w w:val="105"/>
              </w:rPr>
              <w:t xml:space="preserve"> These may be differentiated using national legislation, the European Union's 'List of Waste' or the US EPA Resource Conservation and Recovery Act (RCRA) Regulations. For hazardous </w:t>
            </w:r>
            <w:r w:rsidRPr="003578F7">
              <w:rPr>
                <w:rFonts w:asciiTheme="minorHAnsi" w:hAnsiTheme="minorHAnsi" w:cstheme="minorHAnsi"/>
                <w:w w:val="105"/>
                <w:u w:val="dash"/>
              </w:rPr>
              <w:t>waste</w:t>
            </w:r>
            <w:r w:rsidRPr="003578F7">
              <w:rPr>
                <w:rFonts w:asciiTheme="minorHAnsi" w:hAnsiTheme="minorHAnsi" w:cstheme="minorHAnsi"/>
                <w:w w:val="105"/>
              </w:rPr>
              <w:t xml:space="preserve"> transported by or on behalf of the site, the 'Basel Convention' shall be used.</w:t>
            </w:r>
          </w:p>
          <w:p w14:paraId="5376F890" w14:textId="2097B5CC" w:rsidR="00376C92" w:rsidRPr="003578F7" w:rsidRDefault="00376C92" w:rsidP="00241B5E">
            <w:pPr>
              <w:pStyle w:val="Textkrper"/>
              <w:rPr>
                <w:rFonts w:asciiTheme="minorHAnsi" w:hAnsiTheme="minorHAnsi" w:cstheme="minorHAnsi"/>
                <w:w w:val="105"/>
              </w:rPr>
            </w:pPr>
            <w:r w:rsidRPr="003578F7">
              <w:rPr>
                <w:rFonts w:asciiTheme="minorHAnsi" w:hAnsiTheme="minorHAnsi" w:cstheme="minorHAnsi"/>
                <w:b/>
                <w:w w:val="105"/>
              </w:rPr>
              <w:t xml:space="preserve">Characterise accruing </w:t>
            </w:r>
            <w:r w:rsidRPr="003578F7">
              <w:rPr>
                <w:rFonts w:asciiTheme="minorHAnsi" w:hAnsiTheme="minorHAnsi" w:cstheme="minorHAnsi"/>
                <w:b/>
                <w:w w:val="105"/>
                <w:u w:val="dash"/>
              </w:rPr>
              <w:t>waste</w:t>
            </w:r>
            <w:r w:rsidRPr="003578F7">
              <w:rPr>
                <w:rFonts w:asciiTheme="minorHAnsi" w:hAnsiTheme="minorHAnsi" w:cstheme="minorHAnsi"/>
                <w:b/>
                <w:w w:val="105"/>
              </w:rPr>
              <w:t xml:space="preserve"> and </w:t>
            </w:r>
            <w:r w:rsidR="007C740B" w:rsidRPr="003578F7">
              <w:rPr>
                <w:rFonts w:asciiTheme="minorHAnsi" w:hAnsiTheme="minorHAnsi" w:cstheme="minorHAnsi"/>
                <w:b/>
                <w:w w:val="105"/>
                <w:u w:val="dash"/>
              </w:rPr>
              <w:t xml:space="preserve">production </w:t>
            </w:r>
            <w:r w:rsidRPr="003578F7">
              <w:rPr>
                <w:rFonts w:asciiTheme="minorHAnsi" w:hAnsiTheme="minorHAnsi" w:cstheme="minorHAnsi"/>
                <w:b/>
                <w:w w:val="105"/>
                <w:u w:val="dash"/>
              </w:rPr>
              <w:t>residue</w:t>
            </w:r>
            <w:r w:rsidRPr="003578F7">
              <w:rPr>
                <w:rFonts w:asciiTheme="minorHAnsi" w:hAnsiTheme="minorHAnsi" w:cstheme="minorHAnsi"/>
                <w:b/>
                <w:w w:val="105"/>
              </w:rPr>
              <w:t>:</w:t>
            </w:r>
            <w:r w:rsidRPr="003578F7">
              <w:rPr>
                <w:rFonts w:asciiTheme="minorHAnsi" w:hAnsiTheme="minorHAnsi" w:cstheme="minorHAnsi"/>
                <w:w w:val="105"/>
              </w:rPr>
              <w:t xml:space="preserve"> Characterisation should include the source, quantity, hazardous/non-hazardous, production rate, composition, separation, treatment, storage, transport mode and route, destination and method of disposal.</w:t>
            </w:r>
          </w:p>
          <w:p w14:paraId="162A827C" w14:textId="543206DA" w:rsidR="00376C92" w:rsidRPr="003578F7" w:rsidRDefault="00376C92" w:rsidP="00241B5E">
            <w:pPr>
              <w:pStyle w:val="Textkrper"/>
              <w:rPr>
                <w:rFonts w:asciiTheme="minorHAnsi" w:hAnsiTheme="minorHAnsi" w:cstheme="minorHAnsi"/>
                <w:w w:val="105"/>
              </w:rPr>
            </w:pPr>
            <w:r w:rsidRPr="003578F7">
              <w:rPr>
                <w:rFonts w:asciiTheme="minorHAnsi" w:hAnsiTheme="minorHAnsi" w:cstheme="minorHAnsi"/>
                <w:b/>
                <w:w w:val="105"/>
              </w:rPr>
              <w:t xml:space="preserve">Measures for improved </w:t>
            </w:r>
            <w:r w:rsidRPr="003578F7">
              <w:rPr>
                <w:rFonts w:asciiTheme="minorHAnsi" w:hAnsiTheme="minorHAnsi" w:cstheme="minorHAnsi"/>
                <w:b/>
                <w:w w:val="105"/>
                <w:u w:val="dash"/>
              </w:rPr>
              <w:t>waste</w:t>
            </w:r>
            <w:r w:rsidRPr="003578F7">
              <w:rPr>
                <w:rFonts w:asciiTheme="minorHAnsi" w:hAnsiTheme="minorHAnsi" w:cstheme="minorHAnsi"/>
                <w:b/>
                <w:w w:val="105"/>
              </w:rPr>
              <w:t xml:space="preserve"> and </w:t>
            </w:r>
            <w:r w:rsidR="007C740B" w:rsidRPr="003578F7">
              <w:rPr>
                <w:rFonts w:asciiTheme="minorHAnsi" w:hAnsiTheme="minorHAnsi" w:cstheme="minorHAnsi"/>
                <w:b/>
                <w:w w:val="105"/>
                <w:u w:val="dash"/>
              </w:rPr>
              <w:t>production residue</w:t>
            </w:r>
            <w:r w:rsidR="007C740B" w:rsidRPr="003578F7">
              <w:rPr>
                <w:rFonts w:asciiTheme="minorHAnsi" w:hAnsiTheme="minorHAnsi" w:cstheme="minorHAnsi"/>
                <w:b/>
                <w:w w:val="105"/>
              </w:rPr>
              <w:t xml:space="preserve"> </w:t>
            </w:r>
            <w:r w:rsidRPr="003578F7">
              <w:rPr>
                <w:rFonts w:asciiTheme="minorHAnsi" w:hAnsiTheme="minorHAnsi" w:cstheme="minorHAnsi"/>
                <w:b/>
                <w:w w:val="105"/>
              </w:rPr>
              <w:t>management:</w:t>
            </w:r>
            <w:r w:rsidRPr="003578F7">
              <w:rPr>
                <w:rFonts w:asciiTheme="minorHAnsi" w:hAnsiTheme="minorHAnsi" w:cstheme="minorHAnsi"/>
                <w:w w:val="105"/>
              </w:rPr>
              <w:t xml:space="preserve"> This includes technical measures, operational, production and management controls.</w:t>
            </w:r>
          </w:p>
          <w:p w14:paraId="77DC7E2C" w14:textId="2CA0AA4B" w:rsidR="00376C92" w:rsidRPr="003578F7" w:rsidRDefault="00376C92" w:rsidP="00241B5E">
            <w:pPr>
              <w:pStyle w:val="Textkrper"/>
              <w:rPr>
                <w:rFonts w:asciiTheme="minorHAnsi" w:hAnsiTheme="minorHAnsi" w:cstheme="minorHAnsi"/>
                <w:w w:val="105"/>
              </w:rPr>
            </w:pPr>
            <w:r w:rsidRPr="003578F7">
              <w:rPr>
                <w:rFonts w:asciiTheme="minorHAnsi" w:hAnsiTheme="minorHAnsi" w:cstheme="minorHAnsi"/>
                <w:b/>
                <w:w w:val="105"/>
              </w:rPr>
              <w:t xml:space="preserve">Risks associated with off-site movement and transportation of </w:t>
            </w:r>
            <w:r w:rsidRPr="003578F7">
              <w:rPr>
                <w:rFonts w:asciiTheme="minorHAnsi" w:hAnsiTheme="minorHAnsi" w:cstheme="minorHAnsi"/>
                <w:b/>
                <w:w w:val="105"/>
                <w:u w:val="dash"/>
              </w:rPr>
              <w:t>waste</w:t>
            </w:r>
            <w:r w:rsidRPr="003578F7">
              <w:rPr>
                <w:rFonts w:asciiTheme="minorHAnsi" w:hAnsiTheme="minorHAnsi" w:cstheme="minorHAnsi"/>
                <w:b/>
                <w:w w:val="105"/>
              </w:rPr>
              <w:t xml:space="preserve"> and </w:t>
            </w:r>
            <w:r w:rsidR="007C740B" w:rsidRPr="003578F7">
              <w:rPr>
                <w:rFonts w:asciiTheme="minorHAnsi" w:hAnsiTheme="minorHAnsi" w:cstheme="minorHAnsi"/>
                <w:b/>
                <w:w w:val="105"/>
                <w:u w:val="dash"/>
              </w:rPr>
              <w:t>production residues</w:t>
            </w:r>
            <w:r w:rsidRPr="003578F7">
              <w:rPr>
                <w:rFonts w:asciiTheme="minorHAnsi" w:hAnsiTheme="minorHAnsi" w:cstheme="minorHAnsi"/>
                <w:b/>
                <w:w w:val="105"/>
              </w:rPr>
              <w:t>:</w:t>
            </w:r>
            <w:r w:rsidRPr="003578F7">
              <w:rPr>
                <w:rFonts w:asciiTheme="minorHAnsi" w:hAnsiTheme="minorHAnsi" w:cstheme="minorHAnsi"/>
                <w:w w:val="105"/>
              </w:rPr>
              <w:t xml:space="preserve"> These may stem from routes taken, proximity to populated areas, use of sealed containers, regulation regarding transportation of hazardous materials. </w:t>
            </w:r>
          </w:p>
          <w:p w14:paraId="60E167DA" w14:textId="1F883692" w:rsidR="00376C92" w:rsidRPr="003578F7" w:rsidRDefault="00376C92" w:rsidP="00241B5E">
            <w:pPr>
              <w:pStyle w:val="Textkrper"/>
              <w:rPr>
                <w:rFonts w:asciiTheme="minorHAnsi" w:hAnsiTheme="minorHAnsi" w:cstheme="minorHAnsi"/>
                <w:w w:val="105"/>
              </w:rPr>
            </w:pPr>
            <w:r w:rsidRPr="003578F7">
              <w:rPr>
                <w:rFonts w:asciiTheme="minorHAnsi" w:hAnsiTheme="minorHAnsi" w:cstheme="minorHAnsi"/>
                <w:b/>
                <w:w w:val="105"/>
              </w:rPr>
              <w:t>Cyanide:</w:t>
            </w:r>
            <w:r w:rsidRPr="003578F7">
              <w:rPr>
                <w:rFonts w:asciiTheme="minorHAnsi" w:hAnsiTheme="minorHAnsi" w:cstheme="minorHAnsi"/>
                <w:w w:val="105"/>
              </w:rPr>
              <w:t xml:space="preserve"> In blast furnaces, small amounts of cyanides are produced. The oxides, carbonates and silicates of the alkali metals contained in the coke and the acid additives are reduced and evaporated in the blast furnace. Sodium and potassium vapour react with nitrogen from the injected air and carbon from the coke to form sodium cyanide and potassium cyanide. Where relevant, the site should take account of the International Cyanide Management Code or other relevant best practice to manage cyanide. The International Cyanide Management Code</w:t>
            </w:r>
            <w:r w:rsidR="00F00774" w:rsidRPr="003578F7">
              <w:rPr>
                <w:rStyle w:val="Hyperlink"/>
                <w:rFonts w:asciiTheme="minorHAnsi" w:hAnsiTheme="minorHAnsi" w:cstheme="minorHAnsi"/>
                <w:w w:val="105"/>
                <w:u w:val="none"/>
              </w:rPr>
              <w:t xml:space="preserve"> </w:t>
            </w:r>
            <w:r w:rsidRPr="003578F7">
              <w:rPr>
                <w:rFonts w:asciiTheme="minorHAnsi" w:hAnsiTheme="minorHAnsi" w:cstheme="minorHAnsi"/>
                <w:w w:val="105"/>
              </w:rPr>
              <w:t xml:space="preserve">focuses on the safe management of cyanide that is produced, transported and used for the recovery of gold and silver, and on mill tailings and leach solutions. However, the standards of practice described in the Code are applicable to other sectors as well. </w:t>
            </w:r>
          </w:p>
        </w:tc>
      </w:tr>
    </w:tbl>
    <w:p w14:paraId="109C4C76" w14:textId="77777777" w:rsidR="00376C92" w:rsidRPr="003578F7" w:rsidRDefault="00376C92" w:rsidP="00376C92">
      <w:pPr>
        <w:widowControl w:val="0"/>
        <w:autoSpaceDE w:val="0"/>
        <w:autoSpaceDN w:val="0"/>
        <w:adjustRightInd w:val="0"/>
        <w:ind w:left="-567"/>
        <w:rPr>
          <w:rFonts w:asciiTheme="minorHAnsi" w:hAnsiTheme="minorHAnsi" w:cstheme="minorHAnsi"/>
          <w:lang w:val="en-GB"/>
        </w:rPr>
      </w:pPr>
    </w:p>
    <w:p w14:paraId="7354273D" w14:textId="77777777" w:rsidR="00983FAA" w:rsidRPr="003578F7" w:rsidRDefault="00983FAA" w:rsidP="0050192E">
      <w:pPr>
        <w:pStyle w:val="Textkrper"/>
        <w:rPr>
          <w:rFonts w:asciiTheme="minorHAnsi" w:hAnsiTheme="minorHAnsi" w:cstheme="minorHAnsi"/>
        </w:rPr>
      </w:pPr>
    </w:p>
    <w:p w14:paraId="7E28F8E5" w14:textId="77777777" w:rsidR="0016705F" w:rsidRPr="003578F7" w:rsidRDefault="0016705F">
      <w:pPr>
        <w:widowControl w:val="0"/>
        <w:autoSpaceDE w:val="0"/>
        <w:autoSpaceDN w:val="0"/>
        <w:rPr>
          <w:rFonts w:asciiTheme="minorHAnsi" w:eastAsia="Arial" w:hAnsiTheme="minorHAnsi" w:cstheme="minorHAnsi"/>
          <w:b/>
          <w:color w:val="4CB3FF"/>
          <w:w w:val="105"/>
          <w:sz w:val="32"/>
          <w:szCs w:val="22"/>
          <w:lang w:val="en-GB" w:eastAsia="en-GB" w:bidi="en-GB"/>
        </w:rPr>
      </w:pPr>
      <w:bookmarkStart w:id="457" w:name="_Toc741072"/>
      <w:r w:rsidRPr="003578F7">
        <w:rPr>
          <w:rFonts w:asciiTheme="minorHAnsi" w:hAnsiTheme="minorHAnsi" w:cstheme="minorHAnsi"/>
          <w:color w:val="4CB3FF"/>
          <w:w w:val="105"/>
          <w:lang w:val="en-GB"/>
        </w:rPr>
        <w:br w:type="page"/>
      </w:r>
    </w:p>
    <w:p w14:paraId="47246888" w14:textId="2C4214E9" w:rsidR="00376C92" w:rsidRPr="003578F7" w:rsidRDefault="00376C92" w:rsidP="00376C92">
      <w:pPr>
        <w:pStyle w:val="berschrift2"/>
        <w:ind w:left="-567"/>
        <w:rPr>
          <w:rFonts w:asciiTheme="minorHAnsi" w:hAnsiTheme="minorHAnsi" w:cstheme="minorHAnsi"/>
          <w:b w:val="0"/>
          <w:color w:val="4CB3FF"/>
          <w:w w:val="105"/>
        </w:rPr>
      </w:pPr>
      <w:bookmarkStart w:id="458" w:name="_Toc20494816"/>
      <w:bookmarkStart w:id="459" w:name="_Toc75350763"/>
      <w:r w:rsidRPr="003578F7">
        <w:rPr>
          <w:rFonts w:asciiTheme="minorHAnsi" w:hAnsiTheme="minorHAnsi" w:cstheme="minorHAnsi"/>
          <w:color w:val="4CB3FF"/>
          <w:w w:val="105"/>
        </w:rPr>
        <w:lastRenderedPageBreak/>
        <w:t>Principle 10. Water</w:t>
      </w:r>
      <w:bookmarkEnd w:id="457"/>
      <w:r w:rsidRPr="003578F7">
        <w:rPr>
          <w:rFonts w:asciiTheme="minorHAnsi" w:hAnsiTheme="minorHAnsi" w:cstheme="minorHAnsi"/>
          <w:color w:val="4CB3FF"/>
          <w:w w:val="105"/>
        </w:rPr>
        <w:t xml:space="preserve"> Stewardship</w:t>
      </w:r>
      <w:bookmarkEnd w:id="458"/>
      <w:bookmarkEnd w:id="459"/>
      <w:r w:rsidRPr="003578F7">
        <w:rPr>
          <w:rFonts w:asciiTheme="minorHAnsi" w:hAnsiTheme="minorHAnsi" w:cstheme="minorHAnsi"/>
          <w:color w:val="4CB3FF"/>
          <w:w w:val="105"/>
        </w:rPr>
        <w:t xml:space="preserve"> </w:t>
      </w:r>
    </w:p>
    <w:p w14:paraId="5ACB147A" w14:textId="77777777" w:rsidR="00376C92" w:rsidRPr="003578F7" w:rsidRDefault="00376C92" w:rsidP="00376C92">
      <w:pPr>
        <w:pStyle w:val="berschrift5"/>
        <w:spacing w:after="120" w:line="360" w:lineRule="auto"/>
        <w:ind w:left="-567"/>
        <w:rPr>
          <w:rFonts w:asciiTheme="minorHAnsi" w:hAnsiTheme="minorHAnsi" w:cstheme="minorHAnsi"/>
          <w:color w:val="000000" w:themeColor="text1"/>
        </w:rPr>
      </w:pPr>
    </w:p>
    <w:p w14:paraId="3BDD7BD0" w14:textId="77777777" w:rsidR="00376C92" w:rsidRPr="003578F7" w:rsidRDefault="00376C92" w:rsidP="00AC27BD">
      <w:pPr>
        <w:pStyle w:val="berschrift5"/>
        <w:spacing w:after="120" w:line="360" w:lineRule="auto"/>
        <w:ind w:left="-567"/>
        <w:rPr>
          <w:rFonts w:asciiTheme="minorHAnsi" w:hAnsiTheme="minorHAnsi" w:cstheme="minorHAnsi"/>
          <w:b/>
          <w:color w:val="000000" w:themeColor="text1"/>
          <w:sz w:val="21"/>
        </w:rPr>
      </w:pPr>
      <w:r w:rsidRPr="003578F7">
        <w:rPr>
          <w:rFonts w:asciiTheme="minorHAnsi" w:hAnsiTheme="minorHAnsi" w:cstheme="minorHAnsi"/>
          <w:b/>
          <w:color w:val="000000" w:themeColor="text1"/>
          <w:sz w:val="21"/>
        </w:rPr>
        <w:t>Objective:</w:t>
      </w:r>
    </w:p>
    <w:p w14:paraId="3AE3BF31" w14:textId="77777777" w:rsidR="00376C92" w:rsidRPr="003578F7" w:rsidRDefault="00376C92" w:rsidP="00AC27BD">
      <w:pPr>
        <w:pStyle w:val="berschrift5"/>
        <w:spacing w:after="120" w:line="360" w:lineRule="auto"/>
        <w:ind w:left="-567"/>
        <w:rPr>
          <w:rFonts w:asciiTheme="minorHAnsi" w:hAnsiTheme="minorHAnsi" w:cstheme="minorHAnsi"/>
          <w:color w:val="000000" w:themeColor="text1"/>
          <w:sz w:val="21"/>
        </w:rPr>
      </w:pPr>
      <w:r w:rsidRPr="003578F7">
        <w:rPr>
          <w:rFonts w:asciiTheme="minorHAnsi" w:hAnsiTheme="minorHAnsi" w:cstheme="minorHAnsi"/>
          <w:color w:val="000000" w:themeColor="text1"/>
          <w:sz w:val="21"/>
        </w:rPr>
        <w:t>ResponsibleSteel certified sites demonstrate good water stewardship.</w:t>
      </w:r>
    </w:p>
    <w:p w14:paraId="4E2A9277" w14:textId="77777777" w:rsidR="00376C92" w:rsidRPr="003578F7" w:rsidRDefault="00376C92" w:rsidP="00AC27BD">
      <w:pPr>
        <w:ind w:left="-567"/>
        <w:rPr>
          <w:rFonts w:asciiTheme="minorHAnsi" w:hAnsiTheme="minorHAnsi" w:cstheme="minorHAnsi"/>
          <w:lang w:val="en-GB"/>
        </w:rPr>
      </w:pPr>
    </w:p>
    <w:p w14:paraId="5241CD00" w14:textId="77777777" w:rsidR="00376C92" w:rsidRPr="003578F7" w:rsidRDefault="00376C92" w:rsidP="00AC27BD">
      <w:pPr>
        <w:pStyle w:val="berschrift5"/>
        <w:spacing w:after="120" w:line="360" w:lineRule="auto"/>
        <w:ind w:left="-567"/>
        <w:rPr>
          <w:rFonts w:asciiTheme="minorHAnsi" w:hAnsiTheme="minorHAnsi" w:cstheme="minorHAnsi"/>
          <w:b/>
          <w:color w:val="000000" w:themeColor="text1"/>
          <w:sz w:val="21"/>
        </w:rPr>
      </w:pPr>
      <w:r w:rsidRPr="003578F7">
        <w:rPr>
          <w:rFonts w:asciiTheme="minorHAnsi" w:hAnsiTheme="minorHAnsi" w:cstheme="minorHAnsi"/>
          <w:b/>
          <w:color w:val="000000" w:themeColor="text1"/>
          <w:sz w:val="21"/>
        </w:rPr>
        <w:t>Background:</w:t>
      </w:r>
    </w:p>
    <w:p w14:paraId="416256CF" w14:textId="26EE7294" w:rsidR="00376C92" w:rsidRPr="003578F7" w:rsidRDefault="00376C92" w:rsidP="00AC27BD">
      <w:pPr>
        <w:spacing w:after="120" w:line="360" w:lineRule="auto"/>
        <w:ind w:left="-567"/>
        <w:rPr>
          <w:rFonts w:asciiTheme="minorHAnsi" w:hAnsiTheme="minorHAnsi" w:cstheme="minorHAnsi"/>
          <w:color w:val="000000" w:themeColor="text1"/>
          <w:w w:val="105"/>
          <w:sz w:val="20"/>
          <w:szCs w:val="20"/>
          <w:lang w:val="en-GB"/>
        </w:rPr>
      </w:pPr>
      <w:r w:rsidRPr="003578F7">
        <w:rPr>
          <w:rFonts w:asciiTheme="minorHAnsi" w:hAnsiTheme="minorHAnsi" w:cstheme="minorHAnsi"/>
          <w:color w:val="000000" w:themeColor="text1"/>
          <w:w w:val="105"/>
          <w:sz w:val="20"/>
          <w:szCs w:val="20"/>
          <w:lang w:val="en-GB"/>
        </w:rPr>
        <w:t xml:space="preserve">Global pressures on fresh water are rising rapidly. Due to a fast-growing world population and steady economic growth, the demand for fresh water is increasingly exceeding the amount that is available. Climate change will exacerbate the situation, with almost half of the world's population expected to be living in areas of high water stress by 2030. In addition, physical, regulatory and reputational risk means that there is a clear business case for managing water responsibly and sustainably. Water stewardship means that water users take responsibility for their own impacts on the shared resource and work with others to manage it sustainably. This is the approach that the ResponsibleSteel </w:t>
      </w:r>
      <w:r w:rsidR="006F7255" w:rsidRPr="003578F7">
        <w:rPr>
          <w:rFonts w:asciiTheme="minorHAnsi" w:hAnsiTheme="minorHAnsi" w:cstheme="minorHAnsi"/>
          <w:color w:val="000000" w:themeColor="text1"/>
          <w:w w:val="105"/>
          <w:sz w:val="20"/>
          <w:szCs w:val="20"/>
          <w:lang w:val="en-GB"/>
        </w:rPr>
        <w:t>Standard</w:t>
      </w:r>
      <w:r w:rsidRPr="003578F7">
        <w:rPr>
          <w:rFonts w:asciiTheme="minorHAnsi" w:hAnsiTheme="minorHAnsi" w:cstheme="minorHAnsi"/>
          <w:color w:val="000000" w:themeColor="text1"/>
          <w:w w:val="105"/>
          <w:sz w:val="20"/>
          <w:szCs w:val="20"/>
          <w:lang w:val="en-GB"/>
        </w:rPr>
        <w:t xml:space="preserve"> takes to water. The </w:t>
      </w:r>
      <w:r w:rsidR="004E52DE" w:rsidRPr="003578F7">
        <w:rPr>
          <w:rFonts w:asciiTheme="minorHAnsi" w:hAnsiTheme="minorHAnsi" w:cstheme="minorHAnsi"/>
          <w:color w:val="000000" w:themeColor="text1"/>
          <w:w w:val="105"/>
          <w:sz w:val="20"/>
          <w:szCs w:val="20"/>
          <w:lang w:val="en-GB"/>
        </w:rPr>
        <w:t>Requirement</w:t>
      </w:r>
      <w:r w:rsidRPr="003578F7">
        <w:rPr>
          <w:rFonts w:asciiTheme="minorHAnsi" w:hAnsiTheme="minorHAnsi" w:cstheme="minorHAnsi"/>
          <w:color w:val="000000" w:themeColor="text1"/>
          <w:w w:val="105"/>
          <w:sz w:val="20"/>
          <w:szCs w:val="20"/>
          <w:lang w:val="en-GB"/>
        </w:rPr>
        <w:t>s are intended to align with the standard of the Alliance for Water Stewardship (AWS) and focus on understanding one's own water use and impact, catchment context and shared concerns in relation to water availability and quality - now and in the future. They go on to require that sites engage in meaningful individual and collective action to ensure that the water resources they and others rely on are managed responsibly and sustainably.</w:t>
      </w:r>
    </w:p>
    <w:p w14:paraId="74A92CEC" w14:textId="0DF36EBF" w:rsidR="00376C92" w:rsidRPr="003578F7" w:rsidRDefault="00376C92" w:rsidP="00AC27BD">
      <w:pPr>
        <w:spacing w:after="120" w:line="360" w:lineRule="auto"/>
        <w:ind w:left="-567"/>
        <w:rPr>
          <w:rFonts w:asciiTheme="minorHAnsi" w:hAnsiTheme="minorHAnsi" w:cstheme="minorHAnsi"/>
          <w:color w:val="000000" w:themeColor="text1"/>
          <w:w w:val="105"/>
          <w:sz w:val="20"/>
          <w:szCs w:val="20"/>
          <w:lang w:val="en-GB"/>
        </w:rPr>
      </w:pPr>
      <w:r w:rsidRPr="003578F7">
        <w:rPr>
          <w:rFonts w:asciiTheme="minorHAnsi" w:hAnsiTheme="minorHAnsi" w:cstheme="minorHAnsi"/>
          <w:color w:val="000000" w:themeColor="text1"/>
          <w:w w:val="105"/>
          <w:sz w:val="20"/>
          <w:szCs w:val="20"/>
          <w:lang w:val="en-GB"/>
        </w:rPr>
        <w:t xml:space="preserve">The Water Stewardship requirements are not applicable to office and other administrative buildings of a site since their impacts related to the </w:t>
      </w:r>
      <w:r w:rsidR="004E52DE" w:rsidRPr="003578F7">
        <w:rPr>
          <w:rFonts w:asciiTheme="minorHAnsi" w:hAnsiTheme="minorHAnsi" w:cstheme="minorHAnsi"/>
          <w:color w:val="000000" w:themeColor="text1"/>
          <w:w w:val="105"/>
          <w:sz w:val="20"/>
          <w:szCs w:val="20"/>
          <w:lang w:val="en-GB"/>
        </w:rPr>
        <w:t>Criteria</w:t>
      </w:r>
      <w:r w:rsidRPr="003578F7">
        <w:rPr>
          <w:rFonts w:asciiTheme="minorHAnsi" w:hAnsiTheme="minorHAnsi" w:cstheme="minorHAnsi"/>
          <w:color w:val="000000" w:themeColor="text1"/>
          <w:w w:val="105"/>
          <w:sz w:val="20"/>
          <w:szCs w:val="20"/>
          <w:lang w:val="en-GB"/>
        </w:rPr>
        <w:t xml:space="preserve"> in this </w:t>
      </w:r>
      <w:r w:rsidR="004E52DE" w:rsidRPr="003578F7">
        <w:rPr>
          <w:rFonts w:asciiTheme="minorHAnsi" w:hAnsiTheme="minorHAnsi" w:cstheme="minorHAnsi"/>
          <w:color w:val="000000" w:themeColor="text1"/>
          <w:w w:val="105"/>
          <w:sz w:val="20"/>
          <w:szCs w:val="20"/>
          <w:lang w:val="en-GB"/>
        </w:rPr>
        <w:t>Principle</w:t>
      </w:r>
      <w:r w:rsidRPr="003578F7">
        <w:rPr>
          <w:rFonts w:asciiTheme="minorHAnsi" w:hAnsiTheme="minorHAnsi" w:cstheme="minorHAnsi"/>
          <w:color w:val="000000" w:themeColor="text1"/>
          <w:w w:val="105"/>
          <w:sz w:val="20"/>
          <w:szCs w:val="20"/>
          <w:lang w:val="en-GB"/>
        </w:rPr>
        <w:t xml:space="preserve"> can be considered non-material.</w:t>
      </w:r>
    </w:p>
    <w:p w14:paraId="192D3EE4" w14:textId="6F0E2B12" w:rsidR="00376C92" w:rsidRPr="003578F7" w:rsidRDefault="00376C92" w:rsidP="00AC27BD">
      <w:pPr>
        <w:spacing w:after="120" w:line="360" w:lineRule="auto"/>
        <w:ind w:left="-567"/>
        <w:rPr>
          <w:rFonts w:asciiTheme="minorHAnsi" w:hAnsiTheme="minorHAnsi" w:cstheme="minorHAnsi"/>
          <w:color w:val="000000" w:themeColor="text1"/>
          <w:w w:val="105"/>
          <w:sz w:val="20"/>
          <w:szCs w:val="20"/>
          <w:lang w:val="en-GB"/>
        </w:rPr>
      </w:pPr>
      <w:r w:rsidRPr="003578F7">
        <w:rPr>
          <w:rFonts w:asciiTheme="minorHAnsi" w:hAnsiTheme="minorHAnsi" w:cstheme="minorHAnsi"/>
          <w:color w:val="000000" w:themeColor="text1"/>
          <w:w w:val="105"/>
          <w:sz w:val="20"/>
          <w:szCs w:val="20"/>
          <w:lang w:val="en-GB"/>
        </w:rPr>
        <w:t xml:space="preserve">Note that water-related habitat, aquatic species and areas of cultural or religious importance are covered under the Local Communities and Biodiversity </w:t>
      </w:r>
      <w:r w:rsidR="004E52DE" w:rsidRPr="003578F7">
        <w:rPr>
          <w:rFonts w:asciiTheme="minorHAnsi" w:hAnsiTheme="minorHAnsi" w:cstheme="minorHAnsi"/>
          <w:color w:val="000000" w:themeColor="text1"/>
          <w:w w:val="105"/>
          <w:sz w:val="20"/>
          <w:szCs w:val="20"/>
          <w:lang w:val="en-GB"/>
        </w:rPr>
        <w:t>Principle</w:t>
      </w:r>
      <w:r w:rsidRPr="003578F7">
        <w:rPr>
          <w:rFonts w:asciiTheme="minorHAnsi" w:hAnsiTheme="minorHAnsi" w:cstheme="minorHAnsi"/>
          <w:color w:val="000000" w:themeColor="text1"/>
          <w:w w:val="105"/>
          <w:sz w:val="20"/>
          <w:szCs w:val="20"/>
          <w:lang w:val="en-GB"/>
        </w:rPr>
        <w:t>s.</w:t>
      </w:r>
    </w:p>
    <w:p w14:paraId="77D26CB1" w14:textId="77777777" w:rsidR="00376C92" w:rsidRPr="003578F7" w:rsidRDefault="00376C92" w:rsidP="00376C92">
      <w:pPr>
        <w:spacing w:line="360" w:lineRule="auto"/>
        <w:ind w:left="-567"/>
        <w:rPr>
          <w:rFonts w:asciiTheme="minorHAnsi" w:hAnsiTheme="minorHAnsi" w:cstheme="minorHAnsi"/>
          <w:lang w:val="en-GB"/>
        </w:rPr>
      </w:pPr>
    </w:p>
    <w:tbl>
      <w:tblPr>
        <w:tblW w:w="10085" w:type="dxa"/>
        <w:tblInd w:w="-450"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113" w:type="dxa"/>
          <w:right w:w="113" w:type="dxa"/>
        </w:tblCellMar>
        <w:tblLook w:val="01E0" w:firstRow="1" w:lastRow="1" w:firstColumn="1" w:lastColumn="1" w:noHBand="0" w:noVBand="0"/>
      </w:tblPr>
      <w:tblGrid>
        <w:gridCol w:w="10085"/>
      </w:tblGrid>
      <w:tr w:rsidR="00376C92" w:rsidRPr="000E7926" w14:paraId="5158F793" w14:textId="77777777" w:rsidTr="003A18C1">
        <w:tc>
          <w:tcPr>
            <w:tcW w:w="10085" w:type="dxa"/>
            <w:tcBorders>
              <w:bottom w:val="single" w:sz="2" w:space="0" w:color="334C69"/>
            </w:tcBorders>
            <w:shd w:val="clear" w:color="auto" w:fill="D9D9D9"/>
          </w:tcPr>
          <w:p w14:paraId="5EA0C786" w14:textId="77777777" w:rsidR="00376C92" w:rsidRPr="003578F7" w:rsidRDefault="00376C92" w:rsidP="00C63E64">
            <w:pPr>
              <w:pStyle w:val="berschrift3"/>
              <w:ind w:left="24"/>
              <w:rPr>
                <w:rFonts w:asciiTheme="minorHAnsi" w:hAnsiTheme="minorHAnsi" w:cstheme="minorHAnsi"/>
                <w:i/>
                <w:w w:val="105"/>
              </w:rPr>
            </w:pPr>
            <w:bookmarkStart w:id="460" w:name="_Toc741073"/>
            <w:bookmarkStart w:id="461" w:name="_Toc20494817"/>
            <w:bookmarkStart w:id="462" w:name="_Toc75350764"/>
            <w:r w:rsidRPr="003578F7">
              <w:rPr>
                <w:rFonts w:asciiTheme="minorHAnsi" w:hAnsiTheme="minorHAnsi" w:cstheme="minorHAnsi"/>
                <w:w w:val="105"/>
              </w:rPr>
              <w:t>Criterion 10.1 Water-related context</w:t>
            </w:r>
            <w:bookmarkEnd w:id="460"/>
            <w:bookmarkEnd w:id="461"/>
            <w:bookmarkEnd w:id="462"/>
            <w:r w:rsidRPr="003578F7">
              <w:rPr>
                <w:rFonts w:asciiTheme="minorHAnsi" w:hAnsiTheme="minorHAnsi" w:cstheme="minorHAnsi"/>
                <w:w w:val="105"/>
              </w:rPr>
              <w:t xml:space="preserve"> </w:t>
            </w:r>
          </w:p>
          <w:p w14:paraId="59133805" w14:textId="77777777" w:rsidR="00376C92" w:rsidRPr="003578F7" w:rsidRDefault="00376C92" w:rsidP="00C63E64">
            <w:pPr>
              <w:pStyle w:val="Textkrper"/>
              <w:ind w:left="24"/>
              <w:rPr>
                <w:rFonts w:asciiTheme="minorHAnsi" w:hAnsiTheme="minorHAnsi" w:cstheme="minorHAnsi"/>
                <w:w w:val="105"/>
              </w:rPr>
            </w:pPr>
            <w:r w:rsidRPr="003578F7">
              <w:rPr>
                <w:rFonts w:asciiTheme="minorHAnsi" w:hAnsiTheme="minorHAnsi" w:cstheme="minorHAnsi"/>
                <w:w w:val="105"/>
              </w:rPr>
              <w:t xml:space="preserve">The site understands the current and future water-related needs and dynamics in its </w:t>
            </w:r>
            <w:r w:rsidRPr="003578F7">
              <w:rPr>
                <w:rFonts w:asciiTheme="minorHAnsi" w:hAnsiTheme="minorHAnsi" w:cstheme="minorHAnsi"/>
              </w:rPr>
              <w:t>area of influence</w:t>
            </w:r>
            <w:r w:rsidRPr="003578F7">
              <w:rPr>
                <w:rFonts w:asciiTheme="minorHAnsi" w:hAnsiTheme="minorHAnsi" w:cstheme="minorHAnsi"/>
                <w:w w:val="105"/>
              </w:rPr>
              <w:t>.</w:t>
            </w:r>
          </w:p>
        </w:tc>
      </w:tr>
      <w:tr w:rsidR="00376C92" w:rsidRPr="000E7926" w14:paraId="1E1B478B" w14:textId="77777777" w:rsidTr="003A18C1">
        <w:tc>
          <w:tcPr>
            <w:tcW w:w="10085" w:type="dxa"/>
            <w:shd w:val="clear" w:color="auto" w:fill="auto"/>
          </w:tcPr>
          <w:p w14:paraId="5D1EA17C" w14:textId="77777777" w:rsidR="00376C92" w:rsidRPr="003578F7" w:rsidRDefault="00376C92" w:rsidP="003A18C1">
            <w:pPr>
              <w:spacing w:after="120" w:line="360" w:lineRule="auto"/>
              <w:rPr>
                <w:rFonts w:asciiTheme="minorHAnsi" w:hAnsiTheme="minorHAnsi" w:cstheme="minorHAnsi"/>
                <w:color w:val="000000" w:themeColor="text1"/>
                <w:sz w:val="20"/>
                <w:szCs w:val="20"/>
                <w:lang w:val="en-GB"/>
              </w:rPr>
            </w:pPr>
            <w:r w:rsidRPr="003578F7">
              <w:rPr>
                <w:rFonts w:asciiTheme="minorHAnsi" w:hAnsiTheme="minorHAnsi" w:cstheme="minorHAnsi"/>
                <w:color w:val="000000" w:themeColor="text1"/>
                <w:sz w:val="20"/>
                <w:szCs w:val="20"/>
                <w:lang w:val="en-GB"/>
              </w:rPr>
              <w:t xml:space="preserve">10.1.1. The </w:t>
            </w:r>
            <w:r w:rsidRPr="003578F7">
              <w:rPr>
                <w:rFonts w:asciiTheme="minorHAnsi" w:hAnsiTheme="minorHAnsi" w:cstheme="minorHAnsi"/>
                <w:color w:val="000000" w:themeColor="text1"/>
                <w:w w:val="105"/>
                <w:sz w:val="20"/>
                <w:szCs w:val="20"/>
                <w:lang w:val="en-GB"/>
              </w:rPr>
              <w:t>site’</w:t>
            </w:r>
            <w:r w:rsidRPr="003578F7">
              <w:rPr>
                <w:rFonts w:asciiTheme="minorHAnsi" w:hAnsiTheme="minorHAnsi" w:cstheme="minorHAnsi"/>
                <w:color w:val="000000" w:themeColor="text1"/>
                <w:sz w:val="20"/>
                <w:szCs w:val="20"/>
                <w:lang w:val="en-GB"/>
              </w:rPr>
              <w:t xml:space="preserve">s water-related </w:t>
            </w:r>
            <w:r w:rsidRPr="003578F7">
              <w:rPr>
                <w:rFonts w:asciiTheme="minorHAnsi" w:hAnsiTheme="minorHAnsi" w:cstheme="minorHAnsi"/>
                <w:color w:val="000000" w:themeColor="text1"/>
                <w:sz w:val="20"/>
                <w:szCs w:val="20"/>
                <w:u w:val="dash"/>
                <w:lang w:val="en-GB"/>
              </w:rPr>
              <w:t>area of influence</w:t>
            </w:r>
            <w:r w:rsidRPr="003578F7">
              <w:rPr>
                <w:rFonts w:asciiTheme="minorHAnsi" w:hAnsiTheme="minorHAnsi" w:cstheme="minorHAnsi"/>
                <w:color w:val="000000" w:themeColor="text1"/>
                <w:sz w:val="20"/>
                <w:szCs w:val="20"/>
                <w:lang w:val="en-GB"/>
              </w:rPr>
              <w:t xml:space="preserve"> is defined, taking account of the site’s operational boundaries, the sources it draws water from, the locations it returns discharges to, and the </w:t>
            </w:r>
            <w:r w:rsidRPr="003578F7">
              <w:rPr>
                <w:rFonts w:asciiTheme="minorHAnsi" w:hAnsiTheme="minorHAnsi" w:cstheme="minorHAnsi"/>
                <w:color w:val="000000" w:themeColor="text1"/>
                <w:sz w:val="20"/>
                <w:szCs w:val="20"/>
                <w:u w:val="dash"/>
                <w:lang w:val="en-GB"/>
              </w:rPr>
              <w:t>catchment</w:t>
            </w:r>
            <w:r w:rsidRPr="003578F7">
              <w:rPr>
                <w:rFonts w:asciiTheme="minorHAnsi" w:hAnsiTheme="minorHAnsi" w:cstheme="minorHAnsi"/>
                <w:color w:val="000000" w:themeColor="text1"/>
                <w:sz w:val="20"/>
                <w:szCs w:val="20"/>
                <w:lang w:val="en-GB"/>
              </w:rPr>
              <w:t xml:space="preserve">(s) it affects and relies on. The site’s </w:t>
            </w:r>
            <w:r w:rsidRPr="003578F7">
              <w:rPr>
                <w:rFonts w:asciiTheme="minorHAnsi" w:hAnsiTheme="minorHAnsi" w:cstheme="minorHAnsi"/>
                <w:color w:val="000000" w:themeColor="text1"/>
                <w:sz w:val="20"/>
                <w:szCs w:val="20"/>
                <w:u w:val="dash"/>
                <w:lang w:val="en-GB"/>
              </w:rPr>
              <w:t>area of influence</w:t>
            </w:r>
            <w:r w:rsidRPr="003578F7">
              <w:rPr>
                <w:rFonts w:asciiTheme="minorHAnsi" w:hAnsiTheme="minorHAnsi" w:cstheme="minorHAnsi"/>
                <w:color w:val="000000" w:themeColor="text1"/>
                <w:sz w:val="20"/>
                <w:szCs w:val="20"/>
                <w:lang w:val="en-GB"/>
              </w:rPr>
              <w:t xml:space="preserve"> is reviewed on a </w:t>
            </w:r>
            <w:r w:rsidRPr="003578F7">
              <w:rPr>
                <w:rFonts w:asciiTheme="minorHAnsi" w:hAnsiTheme="minorHAnsi" w:cstheme="minorHAnsi"/>
                <w:color w:val="000000" w:themeColor="text1"/>
                <w:sz w:val="20"/>
                <w:szCs w:val="20"/>
                <w:u w:val="dash"/>
                <w:lang w:val="en-GB"/>
              </w:rPr>
              <w:t>regular</w:t>
            </w:r>
            <w:r w:rsidRPr="003578F7">
              <w:rPr>
                <w:rFonts w:asciiTheme="minorHAnsi" w:hAnsiTheme="minorHAnsi" w:cstheme="minorHAnsi"/>
                <w:color w:val="000000" w:themeColor="text1"/>
                <w:sz w:val="20"/>
                <w:szCs w:val="20"/>
                <w:lang w:val="en-GB"/>
              </w:rPr>
              <w:t xml:space="preserve"> basis.</w:t>
            </w:r>
          </w:p>
          <w:p w14:paraId="7B25FF24" w14:textId="5FE5D8EB" w:rsidR="00376C92" w:rsidRPr="003578F7" w:rsidRDefault="00376C92" w:rsidP="003A18C1">
            <w:pPr>
              <w:spacing w:after="120" w:line="360" w:lineRule="auto"/>
              <w:rPr>
                <w:rFonts w:asciiTheme="minorHAnsi" w:hAnsiTheme="minorHAnsi" w:cstheme="minorHAnsi"/>
                <w:color w:val="000000" w:themeColor="text1"/>
                <w:sz w:val="20"/>
                <w:szCs w:val="20"/>
                <w:lang w:val="en-GB"/>
              </w:rPr>
            </w:pPr>
            <w:r w:rsidRPr="003578F7">
              <w:rPr>
                <w:rFonts w:asciiTheme="minorHAnsi" w:hAnsiTheme="minorHAnsi" w:cstheme="minorHAnsi"/>
                <w:color w:val="000000" w:themeColor="text1"/>
                <w:sz w:val="20"/>
                <w:szCs w:val="20"/>
                <w:lang w:val="en-GB"/>
              </w:rPr>
              <w:t xml:space="preserve">10.1.2. The </w:t>
            </w:r>
            <w:r w:rsidRPr="003578F7">
              <w:rPr>
                <w:rFonts w:asciiTheme="minorHAnsi" w:hAnsiTheme="minorHAnsi" w:cstheme="minorHAnsi"/>
                <w:color w:val="000000" w:themeColor="text1"/>
                <w:w w:val="105"/>
                <w:sz w:val="20"/>
                <w:szCs w:val="20"/>
                <w:lang w:val="en-GB"/>
              </w:rPr>
              <w:t xml:space="preserve">site </w:t>
            </w:r>
            <w:r w:rsidRPr="003578F7">
              <w:rPr>
                <w:rFonts w:asciiTheme="minorHAnsi" w:hAnsiTheme="minorHAnsi" w:cstheme="minorHAnsi"/>
                <w:color w:val="000000" w:themeColor="text1"/>
                <w:sz w:val="20"/>
                <w:szCs w:val="20"/>
                <w:u w:val="dash"/>
                <w:lang w:val="en-GB"/>
              </w:rPr>
              <w:t>contributes to</w:t>
            </w:r>
            <w:r w:rsidRPr="003578F7">
              <w:rPr>
                <w:rFonts w:asciiTheme="minorHAnsi" w:hAnsiTheme="minorHAnsi" w:cstheme="minorHAnsi"/>
                <w:color w:val="000000" w:themeColor="text1"/>
                <w:sz w:val="20"/>
                <w:szCs w:val="20"/>
                <w:lang w:val="en-GB"/>
              </w:rPr>
              <w:t xml:space="preserve"> integrated water resource management and </w:t>
            </w:r>
            <w:r w:rsidRPr="003578F7">
              <w:rPr>
                <w:rFonts w:asciiTheme="minorHAnsi" w:hAnsiTheme="minorHAnsi" w:cstheme="minorHAnsi"/>
                <w:color w:val="000000" w:themeColor="text1"/>
                <w:sz w:val="20"/>
                <w:szCs w:val="20"/>
                <w:u w:val="dash"/>
                <w:lang w:val="en-GB"/>
              </w:rPr>
              <w:t>policies</w:t>
            </w:r>
            <w:r w:rsidRPr="003578F7">
              <w:rPr>
                <w:rFonts w:asciiTheme="minorHAnsi" w:hAnsiTheme="minorHAnsi" w:cstheme="minorHAnsi"/>
                <w:color w:val="000000" w:themeColor="text1"/>
                <w:sz w:val="20"/>
                <w:szCs w:val="20"/>
                <w:lang w:val="en-GB"/>
              </w:rPr>
              <w:t xml:space="preserve"> by engaging in </w:t>
            </w:r>
            <w:r w:rsidR="003E1A4F" w:rsidRPr="003578F7">
              <w:rPr>
                <w:rFonts w:asciiTheme="minorHAnsi" w:hAnsiTheme="minorHAnsi" w:cstheme="minorHAnsi"/>
                <w:color w:val="000000" w:themeColor="text1"/>
                <w:sz w:val="20"/>
                <w:szCs w:val="20"/>
                <w:u w:val="dash"/>
                <w:lang w:val="en-GB"/>
              </w:rPr>
              <w:t>water</w:t>
            </w:r>
            <w:r w:rsidRPr="003578F7">
              <w:rPr>
                <w:rFonts w:asciiTheme="minorHAnsi" w:hAnsiTheme="minorHAnsi" w:cstheme="minorHAnsi"/>
                <w:color w:val="000000" w:themeColor="text1"/>
                <w:sz w:val="20"/>
                <w:szCs w:val="20"/>
                <w:u w:val="dash"/>
                <w:lang w:val="en-GB"/>
              </w:rPr>
              <w:t xml:space="preserve"> governance fora</w:t>
            </w:r>
            <w:r w:rsidR="00F00774" w:rsidRPr="003578F7">
              <w:rPr>
                <w:rFonts w:asciiTheme="minorHAnsi" w:hAnsiTheme="minorHAnsi" w:cstheme="minorHAnsi"/>
                <w:color w:val="000000" w:themeColor="text1"/>
                <w:sz w:val="20"/>
                <w:szCs w:val="20"/>
                <w:lang w:val="en-GB"/>
              </w:rPr>
              <w:t>. W</w:t>
            </w:r>
            <w:r w:rsidRPr="003578F7">
              <w:rPr>
                <w:rFonts w:asciiTheme="minorHAnsi" w:hAnsiTheme="minorHAnsi" w:cstheme="minorHAnsi"/>
                <w:color w:val="000000" w:themeColor="text1"/>
                <w:sz w:val="20"/>
                <w:szCs w:val="20"/>
                <w:lang w:val="en-GB"/>
              </w:rPr>
              <w:t>here these do not exist</w:t>
            </w:r>
            <w:r w:rsidR="00F00774" w:rsidRPr="003578F7">
              <w:rPr>
                <w:rFonts w:asciiTheme="minorHAnsi" w:hAnsiTheme="minorHAnsi" w:cstheme="minorHAnsi"/>
                <w:color w:val="000000" w:themeColor="text1"/>
                <w:sz w:val="20"/>
                <w:szCs w:val="20"/>
                <w:lang w:val="en-GB"/>
              </w:rPr>
              <w:t xml:space="preserve"> and where water issues are relevant in the site's </w:t>
            </w:r>
            <w:r w:rsidR="00F00774" w:rsidRPr="003578F7">
              <w:rPr>
                <w:rFonts w:asciiTheme="minorHAnsi" w:hAnsiTheme="minorHAnsi" w:cstheme="minorHAnsi"/>
                <w:color w:val="000000" w:themeColor="text1"/>
                <w:sz w:val="20"/>
                <w:szCs w:val="20"/>
                <w:u w:val="dash"/>
                <w:lang w:val="en-GB"/>
              </w:rPr>
              <w:t>area of influence</w:t>
            </w:r>
            <w:r w:rsidRPr="003578F7">
              <w:rPr>
                <w:rFonts w:asciiTheme="minorHAnsi" w:hAnsiTheme="minorHAnsi" w:cstheme="minorHAnsi"/>
                <w:color w:val="000000" w:themeColor="text1"/>
                <w:sz w:val="20"/>
                <w:szCs w:val="20"/>
                <w:lang w:val="en-GB"/>
              </w:rPr>
              <w:t xml:space="preserve">, </w:t>
            </w:r>
            <w:r w:rsidR="00F00774" w:rsidRPr="003578F7">
              <w:rPr>
                <w:rFonts w:asciiTheme="minorHAnsi" w:hAnsiTheme="minorHAnsi" w:cstheme="minorHAnsi"/>
                <w:color w:val="000000" w:themeColor="text1"/>
                <w:sz w:val="20"/>
                <w:szCs w:val="20"/>
                <w:lang w:val="en-GB"/>
              </w:rPr>
              <w:t>the site</w:t>
            </w:r>
            <w:r w:rsidRPr="003578F7">
              <w:rPr>
                <w:rFonts w:asciiTheme="minorHAnsi" w:hAnsiTheme="minorHAnsi" w:cstheme="minorHAnsi"/>
                <w:color w:val="000000" w:themeColor="text1"/>
                <w:sz w:val="20"/>
                <w:szCs w:val="20"/>
                <w:lang w:val="en-GB"/>
              </w:rPr>
              <w:t xml:space="preserve"> initiat</w:t>
            </w:r>
            <w:r w:rsidR="00F00774" w:rsidRPr="003578F7">
              <w:rPr>
                <w:rFonts w:asciiTheme="minorHAnsi" w:hAnsiTheme="minorHAnsi" w:cstheme="minorHAnsi"/>
                <w:color w:val="000000" w:themeColor="text1"/>
                <w:sz w:val="20"/>
                <w:szCs w:val="20"/>
                <w:lang w:val="en-GB"/>
              </w:rPr>
              <w:t>es</w:t>
            </w:r>
            <w:r w:rsidRPr="003578F7">
              <w:rPr>
                <w:rFonts w:asciiTheme="minorHAnsi" w:hAnsiTheme="minorHAnsi" w:cstheme="minorHAnsi"/>
                <w:color w:val="000000" w:themeColor="text1"/>
                <w:sz w:val="20"/>
                <w:szCs w:val="20"/>
                <w:lang w:val="en-GB"/>
              </w:rPr>
              <w:t xml:space="preserve"> such a forum or engag</w:t>
            </w:r>
            <w:r w:rsidR="00F00774" w:rsidRPr="003578F7">
              <w:rPr>
                <w:rFonts w:asciiTheme="minorHAnsi" w:hAnsiTheme="minorHAnsi" w:cstheme="minorHAnsi"/>
                <w:color w:val="000000" w:themeColor="text1"/>
                <w:sz w:val="20"/>
                <w:szCs w:val="20"/>
                <w:lang w:val="en-GB"/>
              </w:rPr>
              <w:t>es</w:t>
            </w:r>
            <w:r w:rsidRPr="003578F7">
              <w:rPr>
                <w:rFonts w:asciiTheme="minorHAnsi" w:hAnsiTheme="minorHAnsi" w:cstheme="minorHAnsi"/>
                <w:color w:val="000000" w:themeColor="text1"/>
                <w:sz w:val="20"/>
                <w:szCs w:val="20"/>
                <w:lang w:val="en-GB"/>
              </w:rPr>
              <w:t xml:space="preserve"> in other similar platforms. </w:t>
            </w:r>
          </w:p>
          <w:p w14:paraId="7BB9F3E6" w14:textId="292AE2AA" w:rsidR="00376C92" w:rsidRPr="003578F7" w:rsidRDefault="00376C92" w:rsidP="003A18C1">
            <w:pPr>
              <w:pStyle w:val="TableParagraph"/>
              <w:spacing w:after="120" w:line="360" w:lineRule="auto"/>
              <w:ind w:left="0"/>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sz w:val="20"/>
                <w:szCs w:val="20"/>
              </w:rPr>
              <w:t>10</w:t>
            </w:r>
            <w:r w:rsidRPr="003578F7">
              <w:rPr>
                <w:rFonts w:asciiTheme="minorHAnsi" w:hAnsiTheme="minorHAnsi" w:cstheme="minorHAnsi"/>
                <w:color w:val="000000" w:themeColor="text1"/>
                <w:w w:val="105"/>
                <w:sz w:val="20"/>
                <w:szCs w:val="20"/>
              </w:rPr>
              <w:t xml:space="preserve">.1.3. </w:t>
            </w:r>
            <w:r w:rsidRPr="003578F7">
              <w:rPr>
                <w:rFonts w:asciiTheme="minorHAnsi" w:hAnsiTheme="minorHAnsi" w:cstheme="minorHAnsi"/>
                <w:color w:val="000000" w:themeColor="text1"/>
                <w:sz w:val="20"/>
                <w:szCs w:val="20"/>
              </w:rPr>
              <w:t xml:space="preserve">The </w:t>
            </w:r>
            <w:r w:rsidRPr="003578F7">
              <w:rPr>
                <w:rFonts w:asciiTheme="minorHAnsi" w:hAnsiTheme="minorHAnsi" w:cstheme="minorHAnsi"/>
                <w:color w:val="000000" w:themeColor="text1"/>
                <w:w w:val="105"/>
                <w:sz w:val="20"/>
                <w:szCs w:val="20"/>
              </w:rPr>
              <w:t xml:space="preserve">site works with relevant </w:t>
            </w:r>
            <w:r w:rsidR="00221B11" w:rsidRPr="003578F7">
              <w:rPr>
                <w:rFonts w:asciiTheme="minorHAnsi" w:hAnsiTheme="minorHAnsi" w:cstheme="minorHAnsi"/>
                <w:color w:val="000000" w:themeColor="text1"/>
                <w:w w:val="105"/>
                <w:sz w:val="20"/>
                <w:szCs w:val="20"/>
                <w:u w:val="dash"/>
              </w:rPr>
              <w:t>stakeholders</w:t>
            </w:r>
            <w:r w:rsidRPr="003578F7">
              <w:rPr>
                <w:rFonts w:asciiTheme="minorHAnsi" w:hAnsiTheme="minorHAnsi" w:cstheme="minorHAnsi"/>
                <w:color w:val="000000" w:themeColor="text1"/>
                <w:w w:val="105"/>
                <w:sz w:val="20"/>
                <w:szCs w:val="20"/>
              </w:rPr>
              <w:t xml:space="preserve"> in its</w:t>
            </w:r>
            <w:r w:rsidRPr="003578F7">
              <w:rPr>
                <w:rFonts w:asciiTheme="minorHAnsi" w:hAnsiTheme="minorHAnsi" w:cstheme="minorHAnsi"/>
                <w:color w:val="000000" w:themeColor="text1"/>
                <w:sz w:val="20"/>
                <w:szCs w:val="20"/>
              </w:rPr>
              <w:t xml:space="preserve"> </w:t>
            </w:r>
            <w:r w:rsidRPr="003578F7">
              <w:rPr>
                <w:rFonts w:asciiTheme="minorHAnsi" w:hAnsiTheme="minorHAnsi" w:cstheme="minorHAnsi"/>
                <w:color w:val="000000" w:themeColor="text1"/>
                <w:sz w:val="20"/>
                <w:szCs w:val="20"/>
                <w:u w:val="dash"/>
              </w:rPr>
              <w:t>area of influence</w:t>
            </w:r>
            <w:r w:rsidRPr="003578F7">
              <w:rPr>
                <w:rFonts w:asciiTheme="minorHAnsi" w:hAnsiTheme="minorHAnsi" w:cstheme="minorHAnsi"/>
                <w:color w:val="000000" w:themeColor="text1"/>
                <w:w w:val="105"/>
                <w:sz w:val="20"/>
                <w:szCs w:val="20"/>
              </w:rPr>
              <w:t xml:space="preserve"> to identify and understand current and potential future uses of water and shared water challenges of the </w:t>
            </w:r>
            <w:r w:rsidRPr="003578F7">
              <w:rPr>
                <w:rFonts w:asciiTheme="minorHAnsi" w:hAnsiTheme="minorHAnsi" w:cstheme="minorHAnsi"/>
                <w:color w:val="000000" w:themeColor="text1"/>
                <w:w w:val="105"/>
                <w:sz w:val="20"/>
                <w:szCs w:val="20"/>
                <w:u w:val="dash"/>
              </w:rPr>
              <w:t>catchment</w:t>
            </w:r>
            <w:r w:rsidRPr="003578F7">
              <w:rPr>
                <w:rFonts w:asciiTheme="minorHAnsi" w:hAnsiTheme="minorHAnsi" w:cstheme="minorHAnsi"/>
                <w:color w:val="000000" w:themeColor="text1"/>
                <w:w w:val="105"/>
                <w:sz w:val="20"/>
                <w:szCs w:val="20"/>
              </w:rPr>
              <w:t xml:space="preserve"> area. The analysis is updated</w:t>
            </w:r>
            <w:r w:rsidRPr="003578F7">
              <w:rPr>
                <w:rFonts w:asciiTheme="minorHAnsi" w:hAnsiTheme="minorHAnsi" w:cstheme="minorHAnsi"/>
                <w:color w:val="000000" w:themeColor="text1"/>
                <w:sz w:val="20"/>
                <w:szCs w:val="20"/>
              </w:rPr>
              <w:t xml:space="preserve"> on a </w:t>
            </w:r>
            <w:r w:rsidRPr="003578F7">
              <w:rPr>
                <w:rFonts w:asciiTheme="minorHAnsi" w:hAnsiTheme="minorHAnsi" w:cstheme="minorHAnsi"/>
                <w:color w:val="000000" w:themeColor="text1"/>
                <w:sz w:val="20"/>
                <w:szCs w:val="20"/>
                <w:u w:val="dash"/>
              </w:rPr>
              <w:lastRenderedPageBreak/>
              <w:t>regular</w:t>
            </w:r>
            <w:r w:rsidRPr="003578F7">
              <w:rPr>
                <w:rFonts w:asciiTheme="minorHAnsi" w:hAnsiTheme="minorHAnsi" w:cstheme="minorHAnsi"/>
                <w:color w:val="000000" w:themeColor="text1"/>
                <w:sz w:val="20"/>
                <w:szCs w:val="20"/>
              </w:rPr>
              <w:t xml:space="preserve"> basis </w:t>
            </w:r>
            <w:r w:rsidRPr="003578F7">
              <w:rPr>
                <w:rFonts w:asciiTheme="minorHAnsi" w:hAnsiTheme="minorHAnsi" w:cstheme="minorHAnsi"/>
                <w:color w:val="000000" w:themeColor="text1"/>
                <w:w w:val="105"/>
                <w:sz w:val="20"/>
                <w:szCs w:val="20"/>
              </w:rPr>
              <w:t>and considers:</w:t>
            </w:r>
          </w:p>
          <w:p w14:paraId="27CEA715" w14:textId="77777777" w:rsidR="00376C92" w:rsidRPr="003578F7" w:rsidRDefault="00376C92" w:rsidP="0016705F">
            <w:pPr>
              <w:pStyle w:val="TableParagraph"/>
              <w:numPr>
                <w:ilvl w:val="0"/>
                <w:numId w:val="93"/>
              </w:numPr>
              <w:spacing w:after="120" w:line="360" w:lineRule="auto"/>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sz w:val="20"/>
                <w:szCs w:val="20"/>
              </w:rPr>
              <w:t xml:space="preserve">Seasonal and temporal variability in </w:t>
            </w:r>
            <w:r w:rsidRPr="003578F7">
              <w:rPr>
                <w:rFonts w:asciiTheme="minorHAnsi" w:hAnsiTheme="minorHAnsi" w:cstheme="minorHAnsi"/>
                <w:color w:val="000000" w:themeColor="text1"/>
                <w:w w:val="105"/>
                <w:sz w:val="20"/>
                <w:szCs w:val="20"/>
              </w:rPr>
              <w:t>quantity</w:t>
            </w:r>
            <w:r w:rsidRPr="003578F7">
              <w:rPr>
                <w:rFonts w:asciiTheme="minorHAnsi" w:hAnsiTheme="minorHAnsi" w:cstheme="minorHAnsi"/>
                <w:color w:val="000000" w:themeColor="text1"/>
                <w:sz w:val="20"/>
                <w:szCs w:val="20"/>
              </w:rPr>
              <w:t xml:space="preserve"> and </w:t>
            </w:r>
            <w:r w:rsidRPr="003578F7">
              <w:rPr>
                <w:rFonts w:asciiTheme="minorHAnsi" w:hAnsiTheme="minorHAnsi" w:cstheme="minorHAnsi"/>
                <w:color w:val="000000" w:themeColor="text1"/>
                <w:w w:val="105"/>
                <w:sz w:val="20"/>
                <w:szCs w:val="20"/>
              </w:rPr>
              <w:t xml:space="preserve">quality </w:t>
            </w:r>
            <w:r w:rsidRPr="003578F7">
              <w:rPr>
                <w:rFonts w:asciiTheme="minorHAnsi" w:hAnsiTheme="minorHAnsi" w:cstheme="minorHAnsi"/>
                <w:color w:val="000000" w:themeColor="text1"/>
                <w:sz w:val="20"/>
                <w:szCs w:val="20"/>
              </w:rPr>
              <w:t xml:space="preserve">of </w:t>
            </w:r>
            <w:r w:rsidRPr="003578F7">
              <w:rPr>
                <w:rFonts w:asciiTheme="minorHAnsi" w:hAnsiTheme="minorHAnsi" w:cstheme="minorHAnsi"/>
                <w:color w:val="000000" w:themeColor="text1"/>
                <w:w w:val="105"/>
                <w:sz w:val="20"/>
                <w:szCs w:val="20"/>
              </w:rPr>
              <w:t>surface and subsurface waters;</w:t>
            </w:r>
          </w:p>
          <w:p w14:paraId="3DEC9317" w14:textId="77777777" w:rsidR="00376C92" w:rsidRPr="003578F7" w:rsidRDefault="00376C92" w:rsidP="0016705F">
            <w:pPr>
              <w:pStyle w:val="TableParagraph"/>
              <w:numPr>
                <w:ilvl w:val="0"/>
                <w:numId w:val="93"/>
              </w:numPr>
              <w:spacing w:after="120" w:line="360" w:lineRule="auto"/>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sz w:val="20"/>
                <w:szCs w:val="20"/>
              </w:rPr>
              <w:t>Climate change projections;</w:t>
            </w:r>
          </w:p>
          <w:p w14:paraId="37D3B79E" w14:textId="77777777" w:rsidR="00376C92" w:rsidRPr="003578F7" w:rsidRDefault="00376C92" w:rsidP="0016705F">
            <w:pPr>
              <w:pStyle w:val="TableParagraph"/>
              <w:numPr>
                <w:ilvl w:val="0"/>
                <w:numId w:val="93"/>
              </w:numPr>
              <w:spacing w:after="120" w:line="360" w:lineRule="auto"/>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Anticipated population growth;</w:t>
            </w:r>
          </w:p>
          <w:p w14:paraId="5037EF34" w14:textId="77777777" w:rsidR="00376C92" w:rsidRPr="003578F7" w:rsidRDefault="00376C92" w:rsidP="0016705F">
            <w:pPr>
              <w:pStyle w:val="TableParagraph"/>
              <w:numPr>
                <w:ilvl w:val="0"/>
                <w:numId w:val="93"/>
              </w:numPr>
              <w:spacing w:after="120" w:line="360" w:lineRule="auto"/>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Natural and built </w:t>
            </w:r>
            <w:r w:rsidRPr="003578F7">
              <w:rPr>
                <w:rFonts w:asciiTheme="minorHAnsi" w:hAnsiTheme="minorHAnsi" w:cstheme="minorHAnsi"/>
                <w:color w:val="000000" w:themeColor="text1"/>
                <w:sz w:val="20"/>
                <w:szCs w:val="20"/>
                <w:u w:val="dash"/>
              </w:rPr>
              <w:t>water-related infrastructure</w:t>
            </w:r>
            <w:r w:rsidRPr="003578F7">
              <w:rPr>
                <w:rFonts w:asciiTheme="minorHAnsi" w:hAnsiTheme="minorHAnsi" w:cstheme="minorHAnsi"/>
                <w:color w:val="000000" w:themeColor="text1"/>
                <w:sz w:val="20"/>
                <w:szCs w:val="20"/>
              </w:rPr>
              <w:t>;</w:t>
            </w:r>
          </w:p>
          <w:p w14:paraId="0CE090AF" w14:textId="12A5AE26" w:rsidR="00376C92" w:rsidRPr="003578F7" w:rsidRDefault="00376C92" w:rsidP="0016705F">
            <w:pPr>
              <w:pStyle w:val="TableParagraph"/>
              <w:numPr>
                <w:ilvl w:val="0"/>
                <w:numId w:val="93"/>
              </w:numPr>
              <w:spacing w:after="120" w:line="360" w:lineRule="auto"/>
              <w:rPr>
                <w:rFonts w:asciiTheme="minorHAnsi" w:hAnsiTheme="minorHAnsi" w:cstheme="minorHAnsi"/>
                <w:color w:val="FF0000"/>
                <w:w w:val="105"/>
                <w:sz w:val="20"/>
                <w:szCs w:val="20"/>
              </w:rPr>
            </w:pPr>
            <w:r w:rsidRPr="003578F7">
              <w:rPr>
                <w:rFonts w:asciiTheme="minorHAnsi" w:hAnsiTheme="minorHAnsi" w:cstheme="minorHAnsi"/>
                <w:color w:val="000000" w:themeColor="text1"/>
                <w:sz w:val="20"/>
                <w:szCs w:val="20"/>
              </w:rPr>
              <w:t>The presence and location of scarce or stressed</w:t>
            </w:r>
            <w:r w:rsidRPr="003578F7">
              <w:rPr>
                <w:rFonts w:asciiTheme="minorHAnsi" w:hAnsiTheme="minorHAnsi" w:cstheme="minorHAnsi"/>
                <w:color w:val="000000" w:themeColor="text1"/>
                <w:w w:val="105"/>
                <w:sz w:val="20"/>
                <w:szCs w:val="20"/>
              </w:rPr>
              <w:t xml:space="preserve"> </w:t>
            </w:r>
            <w:r w:rsidRPr="003578F7">
              <w:rPr>
                <w:rFonts w:asciiTheme="minorHAnsi" w:hAnsiTheme="minorHAnsi" w:cstheme="minorHAnsi"/>
                <w:color w:val="000000" w:themeColor="text1"/>
                <w:sz w:val="20"/>
                <w:szCs w:val="20"/>
                <w:u w:val="dash"/>
              </w:rPr>
              <w:t>water sources</w:t>
            </w:r>
            <w:r w:rsidRPr="003578F7">
              <w:rPr>
                <w:rFonts w:asciiTheme="minorHAnsi" w:hAnsiTheme="minorHAnsi" w:cstheme="minorHAnsi"/>
                <w:color w:val="000000" w:themeColor="text1"/>
                <w:sz w:val="20"/>
                <w:szCs w:val="20"/>
              </w:rPr>
              <w:t>.</w:t>
            </w:r>
          </w:p>
        </w:tc>
      </w:tr>
      <w:tr w:rsidR="00376C92" w:rsidRPr="000E7926" w14:paraId="7B4E1D7F" w14:textId="77777777" w:rsidTr="003A18C1">
        <w:tc>
          <w:tcPr>
            <w:tcW w:w="10085" w:type="dxa"/>
            <w:shd w:val="clear" w:color="auto" w:fill="auto"/>
          </w:tcPr>
          <w:p w14:paraId="317EFDC6" w14:textId="7916ACE3" w:rsidR="00376C92" w:rsidRPr="003578F7" w:rsidRDefault="00376C92" w:rsidP="00C63E64">
            <w:pPr>
              <w:pStyle w:val="Textkrper"/>
              <w:ind w:left="24"/>
              <w:rPr>
                <w:rFonts w:asciiTheme="minorHAnsi" w:hAnsiTheme="minorHAnsi" w:cstheme="minorHAnsi"/>
              </w:rPr>
            </w:pPr>
            <w:r w:rsidRPr="003578F7">
              <w:rPr>
                <w:rFonts w:asciiTheme="minorHAnsi" w:hAnsiTheme="minorHAnsi" w:cstheme="minorHAnsi"/>
                <w:b/>
              </w:rPr>
              <w:lastRenderedPageBreak/>
              <w:t>Understanding shared water challenges and risk:</w:t>
            </w:r>
            <w:r w:rsidRPr="003578F7">
              <w:rPr>
                <w:rFonts w:asciiTheme="minorHAnsi" w:hAnsiTheme="minorHAnsi" w:cstheme="minorHAnsi"/>
              </w:rPr>
              <w:t xml:space="preserve"> The following tools might be useful for sites:</w:t>
            </w:r>
          </w:p>
          <w:p w14:paraId="6FDA713D" w14:textId="2CC988DF" w:rsidR="00376C92" w:rsidRPr="003578F7" w:rsidRDefault="00F00774" w:rsidP="00C63E64">
            <w:pPr>
              <w:pStyle w:val="Textkrper"/>
              <w:numPr>
                <w:ilvl w:val="0"/>
                <w:numId w:val="19"/>
              </w:numPr>
              <w:ind w:left="24" w:firstLine="0"/>
              <w:rPr>
                <w:rFonts w:asciiTheme="minorHAnsi" w:hAnsiTheme="minorHAnsi" w:cstheme="minorHAnsi"/>
              </w:rPr>
            </w:pPr>
            <w:r w:rsidRPr="003578F7">
              <w:rPr>
                <w:rFonts w:asciiTheme="minorHAnsi" w:hAnsiTheme="minorHAnsi" w:cstheme="minorHAnsi"/>
                <w:szCs w:val="20"/>
              </w:rPr>
              <w:t>'</w:t>
            </w:r>
            <w:r w:rsidR="00376C92" w:rsidRPr="003578F7">
              <w:rPr>
                <w:rFonts w:asciiTheme="minorHAnsi" w:hAnsiTheme="minorHAnsi" w:cstheme="minorHAnsi"/>
                <w:szCs w:val="20"/>
              </w:rPr>
              <w:t>Aqueduct</w:t>
            </w:r>
            <w:r w:rsidRPr="003578F7">
              <w:rPr>
                <w:rFonts w:asciiTheme="minorHAnsi" w:hAnsiTheme="minorHAnsi" w:cstheme="minorHAnsi"/>
                <w:szCs w:val="20"/>
              </w:rPr>
              <w:t>' of the World Resources Institute</w:t>
            </w:r>
          </w:p>
          <w:p w14:paraId="2A3728F9" w14:textId="40934897" w:rsidR="00376C92" w:rsidRPr="003578F7" w:rsidRDefault="00F00774" w:rsidP="00C63E64">
            <w:pPr>
              <w:pStyle w:val="Textkrper"/>
              <w:numPr>
                <w:ilvl w:val="0"/>
                <w:numId w:val="19"/>
              </w:numPr>
              <w:ind w:left="24" w:firstLine="0"/>
              <w:rPr>
                <w:rFonts w:asciiTheme="minorHAnsi" w:hAnsiTheme="minorHAnsi" w:cstheme="minorHAnsi"/>
              </w:rPr>
            </w:pPr>
            <w:r w:rsidRPr="003578F7">
              <w:rPr>
                <w:rFonts w:asciiTheme="minorHAnsi" w:hAnsiTheme="minorHAnsi" w:cstheme="minorHAnsi"/>
              </w:rPr>
              <w:t>WWF's '</w:t>
            </w:r>
            <w:r w:rsidR="00376C92" w:rsidRPr="003578F7">
              <w:rPr>
                <w:rFonts w:asciiTheme="minorHAnsi" w:hAnsiTheme="minorHAnsi" w:cstheme="minorHAnsi"/>
              </w:rPr>
              <w:t xml:space="preserve">Water </w:t>
            </w:r>
            <w:r w:rsidR="00376C92" w:rsidRPr="003578F7">
              <w:rPr>
                <w:rFonts w:asciiTheme="minorHAnsi" w:hAnsiTheme="minorHAnsi" w:cstheme="minorHAnsi"/>
                <w:szCs w:val="20"/>
              </w:rPr>
              <w:t>Risk</w:t>
            </w:r>
            <w:r w:rsidR="00376C92" w:rsidRPr="003578F7">
              <w:rPr>
                <w:rFonts w:asciiTheme="minorHAnsi" w:hAnsiTheme="minorHAnsi" w:cstheme="minorHAnsi"/>
              </w:rPr>
              <w:t xml:space="preserve"> Filter</w:t>
            </w:r>
            <w:r w:rsidRPr="003578F7">
              <w:rPr>
                <w:rFonts w:asciiTheme="minorHAnsi" w:hAnsiTheme="minorHAnsi" w:cstheme="minorHAnsi"/>
              </w:rPr>
              <w:t>'</w:t>
            </w:r>
          </w:p>
          <w:p w14:paraId="212B9D05" w14:textId="6EDB515F" w:rsidR="00376C92" w:rsidRPr="003578F7" w:rsidRDefault="00365550" w:rsidP="00C63E64">
            <w:pPr>
              <w:pStyle w:val="Textkrper"/>
              <w:numPr>
                <w:ilvl w:val="0"/>
                <w:numId w:val="19"/>
              </w:numPr>
              <w:ind w:left="24" w:firstLine="0"/>
              <w:rPr>
                <w:rFonts w:asciiTheme="minorHAnsi" w:hAnsiTheme="minorHAnsi" w:cstheme="minorHAnsi"/>
              </w:rPr>
            </w:pPr>
            <w:r w:rsidRPr="003578F7">
              <w:rPr>
                <w:rFonts w:asciiTheme="minorHAnsi" w:hAnsiTheme="minorHAnsi" w:cstheme="minorHAnsi"/>
              </w:rPr>
              <w:t>'</w:t>
            </w:r>
            <w:r w:rsidR="00376C92" w:rsidRPr="003578F7">
              <w:rPr>
                <w:rFonts w:asciiTheme="minorHAnsi" w:hAnsiTheme="minorHAnsi" w:cstheme="minorHAnsi"/>
              </w:rPr>
              <w:t xml:space="preserve">India </w:t>
            </w:r>
            <w:r w:rsidR="00376C92" w:rsidRPr="003578F7">
              <w:rPr>
                <w:rFonts w:asciiTheme="minorHAnsi" w:hAnsiTheme="minorHAnsi" w:cstheme="minorHAnsi"/>
                <w:szCs w:val="20"/>
              </w:rPr>
              <w:t>Water</w:t>
            </w:r>
            <w:r w:rsidR="00376C92" w:rsidRPr="003578F7">
              <w:rPr>
                <w:rFonts w:asciiTheme="minorHAnsi" w:hAnsiTheme="minorHAnsi" w:cstheme="minorHAnsi"/>
              </w:rPr>
              <w:t xml:space="preserve"> Tool</w:t>
            </w:r>
            <w:r w:rsidRPr="003578F7">
              <w:rPr>
                <w:rFonts w:asciiTheme="minorHAnsi" w:hAnsiTheme="minorHAnsi" w:cstheme="minorHAnsi"/>
              </w:rPr>
              <w:t>' developed and maintained by a coalition of companies and organisations</w:t>
            </w:r>
          </w:p>
          <w:p w14:paraId="21338403" w14:textId="3CBD89CF" w:rsidR="00376C92" w:rsidRPr="003578F7" w:rsidRDefault="00376C92" w:rsidP="00C63E64">
            <w:pPr>
              <w:pStyle w:val="Textkrper"/>
              <w:ind w:left="24"/>
              <w:rPr>
                <w:rFonts w:asciiTheme="minorHAnsi" w:hAnsiTheme="minorHAnsi" w:cstheme="minorHAnsi"/>
              </w:rPr>
            </w:pPr>
            <w:r w:rsidRPr="003578F7">
              <w:rPr>
                <w:rFonts w:asciiTheme="minorHAnsi" w:hAnsiTheme="minorHAnsi" w:cstheme="minorHAnsi"/>
              </w:rPr>
              <w:t xml:space="preserve">An introductory webinar organised by the World Business Council for Sustainable Development (WBCSD) explains what these tools offer and how they differ. A report on these tools is scheduled for publication in late 2019 and will be available at </w:t>
            </w:r>
            <w:r w:rsidRPr="003578F7">
              <w:rPr>
                <w:rFonts w:asciiTheme="minorHAnsi" w:hAnsiTheme="minorHAnsi" w:cstheme="minorHAnsi"/>
                <w:szCs w:val="20"/>
              </w:rPr>
              <w:t>https://waterriskfilter.panda.org/en/Explore/WaterRiskReports</w:t>
            </w:r>
            <w:r w:rsidRPr="003578F7">
              <w:rPr>
                <w:rFonts w:asciiTheme="minorHAnsi" w:hAnsiTheme="minorHAnsi" w:cstheme="minorHAnsi"/>
              </w:rPr>
              <w:t>.</w:t>
            </w:r>
          </w:p>
          <w:p w14:paraId="505C2D99" w14:textId="5F2ECEAE" w:rsidR="00376C92" w:rsidRPr="003578F7" w:rsidRDefault="00376C92" w:rsidP="00C63E64">
            <w:pPr>
              <w:pStyle w:val="Textkrper"/>
              <w:ind w:left="24"/>
              <w:rPr>
                <w:rFonts w:asciiTheme="minorHAnsi" w:hAnsiTheme="minorHAnsi" w:cstheme="minorHAnsi"/>
                <w:b/>
              </w:rPr>
            </w:pPr>
            <w:r w:rsidRPr="003578F7">
              <w:rPr>
                <w:rFonts w:asciiTheme="minorHAnsi" w:hAnsiTheme="minorHAnsi" w:cstheme="minorHAnsi"/>
              </w:rPr>
              <w:t xml:space="preserve">NOTE: The Alliance for Water Stewardship's </w:t>
            </w:r>
            <w:r w:rsidRPr="003578F7">
              <w:rPr>
                <w:rFonts w:asciiTheme="minorHAnsi" w:hAnsiTheme="minorHAnsi" w:cstheme="minorHAnsi"/>
                <w:szCs w:val="20"/>
              </w:rPr>
              <w:t>standard and guidance</w:t>
            </w:r>
            <w:r w:rsidRPr="003578F7">
              <w:rPr>
                <w:rFonts w:asciiTheme="minorHAnsi" w:hAnsiTheme="minorHAnsi" w:cstheme="minorHAnsi"/>
              </w:rPr>
              <w:t xml:space="preserve"> are recommended resources for sites to become familiar with and apply the concept of </w:t>
            </w:r>
            <w:r w:rsidRPr="003578F7">
              <w:rPr>
                <w:rFonts w:asciiTheme="minorHAnsi" w:hAnsiTheme="minorHAnsi" w:cstheme="minorHAnsi"/>
                <w:u w:val="dash"/>
              </w:rPr>
              <w:t>water stewardship</w:t>
            </w:r>
            <w:r w:rsidRPr="003578F7">
              <w:rPr>
                <w:rFonts w:asciiTheme="minorHAnsi" w:hAnsiTheme="minorHAnsi" w:cstheme="minorHAnsi"/>
              </w:rPr>
              <w:t>.</w:t>
            </w:r>
          </w:p>
        </w:tc>
      </w:tr>
    </w:tbl>
    <w:p w14:paraId="7ECE85F2" w14:textId="77777777" w:rsidR="00376C92" w:rsidRPr="003578F7" w:rsidRDefault="00376C92" w:rsidP="00376C92">
      <w:pPr>
        <w:rPr>
          <w:rFonts w:asciiTheme="minorHAnsi" w:hAnsiTheme="minorHAnsi" w:cstheme="minorHAnsi"/>
          <w:lang w:val="en-GB"/>
        </w:rPr>
      </w:pPr>
    </w:p>
    <w:tbl>
      <w:tblPr>
        <w:tblW w:w="10085" w:type="dxa"/>
        <w:tblInd w:w="-450"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113" w:type="dxa"/>
          <w:right w:w="113" w:type="dxa"/>
        </w:tblCellMar>
        <w:tblLook w:val="01E0" w:firstRow="1" w:lastRow="1" w:firstColumn="1" w:lastColumn="1" w:noHBand="0" w:noVBand="0"/>
      </w:tblPr>
      <w:tblGrid>
        <w:gridCol w:w="10085"/>
      </w:tblGrid>
      <w:tr w:rsidR="00376C92" w:rsidRPr="000E7926" w14:paraId="0970B53E" w14:textId="77777777" w:rsidTr="003A18C1">
        <w:tc>
          <w:tcPr>
            <w:tcW w:w="10085" w:type="dxa"/>
            <w:shd w:val="clear" w:color="auto" w:fill="D9D9D9"/>
          </w:tcPr>
          <w:p w14:paraId="53F59C02" w14:textId="6D4653F8" w:rsidR="00376C92" w:rsidRPr="003578F7" w:rsidRDefault="00376C92" w:rsidP="003A18C1">
            <w:pPr>
              <w:pStyle w:val="berschrift3"/>
              <w:ind w:left="33"/>
              <w:rPr>
                <w:rFonts w:asciiTheme="minorHAnsi" w:hAnsiTheme="minorHAnsi" w:cstheme="minorHAnsi"/>
                <w:i/>
                <w:w w:val="105"/>
              </w:rPr>
            </w:pPr>
            <w:bookmarkStart w:id="463" w:name="_Toc741074"/>
            <w:bookmarkStart w:id="464" w:name="_Toc20494818"/>
            <w:bookmarkStart w:id="465" w:name="_Toc75350765"/>
            <w:r w:rsidRPr="003578F7">
              <w:rPr>
                <w:rFonts w:asciiTheme="minorHAnsi" w:hAnsiTheme="minorHAnsi" w:cstheme="minorHAnsi"/>
                <w:w w:val="105"/>
              </w:rPr>
              <w:t xml:space="preserve">Criterion 10.2 Water balance and </w:t>
            </w:r>
            <w:bookmarkEnd w:id="463"/>
            <w:r w:rsidR="00365550" w:rsidRPr="003578F7">
              <w:rPr>
                <w:rFonts w:asciiTheme="minorHAnsi" w:hAnsiTheme="minorHAnsi" w:cstheme="minorHAnsi"/>
                <w:w w:val="105"/>
              </w:rPr>
              <w:t>emissions</w:t>
            </w:r>
            <w:bookmarkEnd w:id="464"/>
            <w:bookmarkEnd w:id="465"/>
          </w:p>
          <w:p w14:paraId="106EE5C0" w14:textId="77777777" w:rsidR="00376C92" w:rsidRPr="003578F7" w:rsidRDefault="00376C92" w:rsidP="003A18C1">
            <w:pPr>
              <w:pStyle w:val="TableParagraph"/>
              <w:spacing w:after="120" w:line="360" w:lineRule="auto"/>
              <w:ind w:left="0"/>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w w:val="105"/>
                <w:sz w:val="20"/>
                <w:szCs w:val="20"/>
              </w:rPr>
              <w:t>The site measures the flow of water in and out of its site and the quality of its water withdrawals and discharges.</w:t>
            </w:r>
          </w:p>
        </w:tc>
      </w:tr>
      <w:tr w:rsidR="00376C92" w:rsidRPr="000E7926" w14:paraId="376D363C" w14:textId="77777777" w:rsidTr="003A18C1">
        <w:tc>
          <w:tcPr>
            <w:tcW w:w="10085" w:type="dxa"/>
          </w:tcPr>
          <w:p w14:paraId="43E5D1BB" w14:textId="77777777" w:rsidR="00376C92" w:rsidRPr="003578F7" w:rsidRDefault="00376C92" w:rsidP="003A18C1">
            <w:pPr>
              <w:pStyle w:val="TableParagraph"/>
              <w:spacing w:after="120" w:line="360" w:lineRule="auto"/>
              <w:ind w:left="0"/>
              <w:rPr>
                <w:rFonts w:asciiTheme="minorHAnsi" w:hAnsiTheme="minorHAnsi" w:cstheme="minorHAnsi"/>
              </w:rPr>
            </w:pPr>
            <w:r w:rsidRPr="003578F7">
              <w:rPr>
                <w:rFonts w:asciiTheme="minorHAnsi" w:hAnsiTheme="minorHAnsi" w:cstheme="minorHAnsi"/>
                <w:color w:val="000000" w:themeColor="text1"/>
                <w:sz w:val="20"/>
                <w:szCs w:val="20"/>
              </w:rPr>
              <w:t>10</w:t>
            </w:r>
            <w:r w:rsidRPr="003578F7">
              <w:rPr>
                <w:rFonts w:asciiTheme="minorHAnsi" w:hAnsiTheme="minorHAnsi" w:cstheme="minorHAnsi"/>
                <w:color w:val="000000" w:themeColor="text1"/>
                <w:w w:val="105"/>
                <w:sz w:val="20"/>
                <w:szCs w:val="20"/>
              </w:rPr>
              <w:t xml:space="preserve">.2.1. The locations of the </w:t>
            </w:r>
            <w:r w:rsidRPr="003578F7">
              <w:rPr>
                <w:rFonts w:asciiTheme="minorHAnsi" w:hAnsiTheme="minorHAnsi" w:cstheme="minorHAnsi"/>
                <w:color w:val="000000" w:themeColor="text1"/>
                <w:w w:val="105"/>
                <w:sz w:val="20"/>
                <w:szCs w:val="20"/>
                <w:u w:val="dash"/>
              </w:rPr>
              <w:t>water sources</w:t>
            </w:r>
            <w:r w:rsidRPr="003578F7">
              <w:rPr>
                <w:rFonts w:asciiTheme="minorHAnsi" w:hAnsiTheme="minorHAnsi" w:cstheme="minorHAnsi"/>
                <w:color w:val="000000" w:themeColor="text1"/>
                <w:w w:val="105"/>
                <w:sz w:val="20"/>
                <w:szCs w:val="20"/>
              </w:rPr>
              <w:t xml:space="preserve"> and </w:t>
            </w:r>
            <w:r w:rsidRPr="003578F7">
              <w:rPr>
                <w:rFonts w:asciiTheme="minorHAnsi" w:hAnsiTheme="minorHAnsi" w:cstheme="minorHAnsi"/>
                <w:color w:val="000000" w:themeColor="text1"/>
                <w:w w:val="105"/>
                <w:sz w:val="20"/>
                <w:szCs w:val="20"/>
                <w:u w:val="dash"/>
              </w:rPr>
              <w:t>ultimate water sources</w:t>
            </w:r>
            <w:r w:rsidRPr="003578F7">
              <w:rPr>
                <w:rFonts w:asciiTheme="minorHAnsi" w:hAnsiTheme="minorHAnsi" w:cstheme="minorHAnsi"/>
                <w:color w:val="000000" w:themeColor="text1"/>
                <w:w w:val="105"/>
                <w:sz w:val="20"/>
                <w:szCs w:val="20"/>
              </w:rPr>
              <w:t xml:space="preserve"> that the site draws water from and the locations of the </w:t>
            </w:r>
            <w:r w:rsidRPr="003578F7">
              <w:rPr>
                <w:rFonts w:asciiTheme="minorHAnsi" w:hAnsiTheme="minorHAnsi" w:cstheme="minorHAnsi"/>
                <w:color w:val="000000" w:themeColor="text1"/>
                <w:w w:val="105"/>
                <w:sz w:val="20"/>
                <w:szCs w:val="20"/>
                <w:u w:val="dash"/>
              </w:rPr>
              <w:t>water bodies</w:t>
            </w:r>
            <w:r w:rsidRPr="003578F7">
              <w:rPr>
                <w:rFonts w:asciiTheme="minorHAnsi" w:hAnsiTheme="minorHAnsi" w:cstheme="minorHAnsi"/>
                <w:color w:val="000000" w:themeColor="text1"/>
                <w:w w:val="105"/>
                <w:sz w:val="20"/>
                <w:szCs w:val="20"/>
              </w:rPr>
              <w:t xml:space="preserve"> and </w:t>
            </w:r>
            <w:r w:rsidRPr="003578F7">
              <w:rPr>
                <w:rFonts w:asciiTheme="minorHAnsi" w:hAnsiTheme="minorHAnsi" w:cstheme="minorHAnsi"/>
                <w:color w:val="000000" w:themeColor="text1"/>
                <w:w w:val="105"/>
                <w:sz w:val="20"/>
                <w:szCs w:val="20"/>
                <w:u w:val="dash"/>
              </w:rPr>
              <w:t>ultimate water bodies</w:t>
            </w:r>
            <w:r w:rsidRPr="003578F7">
              <w:rPr>
                <w:rFonts w:asciiTheme="minorHAnsi" w:hAnsiTheme="minorHAnsi" w:cstheme="minorHAnsi"/>
                <w:color w:val="000000" w:themeColor="text1"/>
                <w:w w:val="105"/>
                <w:sz w:val="20"/>
                <w:szCs w:val="20"/>
              </w:rPr>
              <w:t xml:space="preserve"> to which the site returns its discharges are recorded and updated as needed.</w:t>
            </w:r>
            <w:r w:rsidRPr="003578F7">
              <w:rPr>
                <w:rFonts w:asciiTheme="minorHAnsi" w:hAnsiTheme="minorHAnsi" w:cstheme="minorHAnsi"/>
              </w:rPr>
              <w:t xml:space="preserve"> </w:t>
            </w:r>
          </w:p>
          <w:p w14:paraId="62ABD457" w14:textId="37A9C9C1" w:rsidR="00376C92" w:rsidRPr="003578F7" w:rsidRDefault="00376C92" w:rsidP="003A18C1">
            <w:pPr>
              <w:pStyle w:val="TableParagraph"/>
              <w:spacing w:after="120" w:line="360" w:lineRule="auto"/>
              <w:ind w:left="0"/>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sz w:val="20"/>
                <w:szCs w:val="20"/>
              </w:rPr>
              <w:t>10</w:t>
            </w:r>
            <w:r w:rsidRPr="003578F7">
              <w:rPr>
                <w:rFonts w:asciiTheme="minorHAnsi" w:hAnsiTheme="minorHAnsi" w:cstheme="minorHAnsi"/>
                <w:color w:val="000000" w:themeColor="text1"/>
                <w:w w:val="105"/>
                <w:sz w:val="20"/>
                <w:szCs w:val="20"/>
              </w:rPr>
              <w:t xml:space="preserve">.2.2. The site maintains a </w:t>
            </w:r>
            <w:r w:rsidRPr="003578F7">
              <w:rPr>
                <w:rFonts w:asciiTheme="minorHAnsi" w:hAnsiTheme="minorHAnsi" w:cstheme="minorHAnsi"/>
                <w:color w:val="000000" w:themeColor="text1"/>
                <w:w w:val="105"/>
                <w:sz w:val="20"/>
                <w:szCs w:val="20"/>
                <w:u w:val="dash"/>
              </w:rPr>
              <w:t>water balance</w:t>
            </w:r>
            <w:r w:rsidRPr="003578F7">
              <w:rPr>
                <w:rFonts w:asciiTheme="minorHAnsi" w:hAnsiTheme="minorHAnsi" w:cstheme="minorHAnsi"/>
                <w:color w:val="000000" w:themeColor="text1"/>
                <w:w w:val="105"/>
                <w:sz w:val="20"/>
                <w:szCs w:val="20"/>
              </w:rPr>
              <w:t xml:space="preserve"> for its site and calculates </w:t>
            </w:r>
            <w:r w:rsidR="00575A26" w:rsidRPr="003578F7">
              <w:rPr>
                <w:rFonts w:asciiTheme="minorHAnsi" w:hAnsiTheme="minorHAnsi" w:cstheme="minorHAnsi"/>
                <w:color w:val="000000" w:themeColor="text1"/>
                <w:w w:val="105"/>
                <w:sz w:val="20"/>
                <w:szCs w:val="20"/>
              </w:rPr>
              <w:t xml:space="preserve">its </w:t>
            </w:r>
            <w:r w:rsidRPr="003578F7">
              <w:rPr>
                <w:rFonts w:asciiTheme="minorHAnsi" w:hAnsiTheme="minorHAnsi" w:cstheme="minorHAnsi"/>
                <w:color w:val="000000" w:themeColor="text1"/>
                <w:w w:val="105"/>
                <w:sz w:val="20"/>
                <w:szCs w:val="20"/>
                <w:u w:val="dash"/>
              </w:rPr>
              <w:t>efficiency of water use</w:t>
            </w:r>
            <w:r w:rsidRPr="003578F7">
              <w:rPr>
                <w:rFonts w:asciiTheme="minorHAnsi" w:hAnsiTheme="minorHAnsi" w:cstheme="minorHAnsi"/>
                <w:color w:val="000000" w:themeColor="text1"/>
                <w:w w:val="105"/>
                <w:sz w:val="20"/>
                <w:szCs w:val="20"/>
              </w:rPr>
              <w:t>.</w:t>
            </w:r>
          </w:p>
          <w:p w14:paraId="74FDEC89" w14:textId="3E10447C" w:rsidR="00376C92" w:rsidRPr="003578F7" w:rsidRDefault="00376C92" w:rsidP="003A18C1">
            <w:pPr>
              <w:pStyle w:val="TableParagraph"/>
              <w:spacing w:after="120" w:line="360" w:lineRule="auto"/>
              <w:ind w:left="0"/>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sz w:val="20"/>
                <w:szCs w:val="20"/>
              </w:rPr>
              <w:t>10</w:t>
            </w:r>
            <w:r w:rsidRPr="003578F7">
              <w:rPr>
                <w:rFonts w:asciiTheme="minorHAnsi" w:hAnsiTheme="minorHAnsi" w:cstheme="minorHAnsi"/>
                <w:color w:val="000000" w:themeColor="text1"/>
                <w:w w:val="105"/>
                <w:sz w:val="20"/>
                <w:szCs w:val="20"/>
              </w:rPr>
              <w:t xml:space="preserve">.2.3. The site monitors and keeps records of water </w:t>
            </w:r>
            <w:r w:rsidR="00365550" w:rsidRPr="003578F7">
              <w:rPr>
                <w:rFonts w:asciiTheme="minorHAnsi" w:hAnsiTheme="minorHAnsi" w:cstheme="minorHAnsi"/>
                <w:color w:val="000000" w:themeColor="text1"/>
                <w:w w:val="105"/>
                <w:sz w:val="20"/>
                <w:szCs w:val="20"/>
              </w:rPr>
              <w:t>emissions</w:t>
            </w:r>
            <w:r w:rsidRPr="003578F7">
              <w:rPr>
                <w:rFonts w:asciiTheme="minorHAnsi" w:hAnsiTheme="minorHAnsi" w:cstheme="minorHAnsi"/>
                <w:color w:val="000000" w:themeColor="text1"/>
                <w:w w:val="105"/>
                <w:sz w:val="20"/>
                <w:szCs w:val="20"/>
              </w:rPr>
              <w:t>. Sampling of water:</w:t>
            </w:r>
          </w:p>
          <w:p w14:paraId="4C68494B" w14:textId="77777777" w:rsidR="00376C92" w:rsidRPr="003578F7" w:rsidRDefault="00376C92" w:rsidP="0016705F">
            <w:pPr>
              <w:pStyle w:val="TableParagraph"/>
              <w:numPr>
                <w:ilvl w:val="0"/>
                <w:numId w:val="94"/>
              </w:numPr>
              <w:spacing w:after="120" w:line="360" w:lineRule="auto"/>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w w:val="105"/>
                <w:sz w:val="20"/>
                <w:szCs w:val="20"/>
              </w:rPr>
              <w:t xml:space="preserve">Is sufficiently frequent to detect and allow management to respond </w:t>
            </w:r>
            <w:r w:rsidRPr="003578F7">
              <w:rPr>
                <w:rFonts w:asciiTheme="minorHAnsi" w:hAnsiTheme="minorHAnsi" w:cstheme="minorHAnsi"/>
                <w:color w:val="000000" w:themeColor="text1"/>
                <w:w w:val="105"/>
                <w:sz w:val="20"/>
                <w:szCs w:val="20"/>
                <w:u w:val="dash"/>
              </w:rPr>
              <w:t>effectively</w:t>
            </w:r>
            <w:r w:rsidRPr="003578F7">
              <w:rPr>
                <w:rFonts w:asciiTheme="minorHAnsi" w:hAnsiTheme="minorHAnsi" w:cstheme="minorHAnsi"/>
                <w:color w:val="000000" w:themeColor="text1"/>
                <w:w w:val="105"/>
                <w:sz w:val="20"/>
                <w:szCs w:val="20"/>
              </w:rPr>
              <w:t xml:space="preserve"> to significant changes;</w:t>
            </w:r>
          </w:p>
          <w:p w14:paraId="57D09018" w14:textId="77777777" w:rsidR="00376C92" w:rsidRPr="003578F7" w:rsidRDefault="00376C92" w:rsidP="0016705F">
            <w:pPr>
              <w:pStyle w:val="TableParagraph"/>
              <w:numPr>
                <w:ilvl w:val="0"/>
                <w:numId w:val="94"/>
              </w:numPr>
              <w:spacing w:after="120" w:line="360" w:lineRule="auto"/>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w w:val="105"/>
                <w:sz w:val="20"/>
                <w:szCs w:val="20"/>
              </w:rPr>
              <w:t>Is timed so that it takes account of seasonal fluctuations, storm and extreme events that may cause changes in water characteristics;</w:t>
            </w:r>
          </w:p>
          <w:p w14:paraId="7734DE5A" w14:textId="77777777" w:rsidR="00376C92" w:rsidRPr="003578F7" w:rsidRDefault="00376C92" w:rsidP="0016705F">
            <w:pPr>
              <w:pStyle w:val="TableParagraph"/>
              <w:numPr>
                <w:ilvl w:val="0"/>
                <w:numId w:val="94"/>
              </w:numPr>
              <w:spacing w:after="120" w:line="360" w:lineRule="auto"/>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w w:val="105"/>
                <w:sz w:val="20"/>
                <w:szCs w:val="20"/>
              </w:rPr>
              <w:t xml:space="preserve">Always occurs at the same specified points upstream of its </w:t>
            </w:r>
            <w:r w:rsidRPr="003578F7">
              <w:rPr>
                <w:rFonts w:asciiTheme="minorHAnsi" w:hAnsiTheme="minorHAnsi" w:cstheme="minorHAnsi"/>
                <w:color w:val="000000" w:themeColor="text1"/>
                <w:w w:val="105"/>
                <w:sz w:val="20"/>
                <w:szCs w:val="20"/>
                <w:u w:val="dash"/>
              </w:rPr>
              <w:t>water sources</w:t>
            </w:r>
            <w:r w:rsidRPr="003578F7">
              <w:rPr>
                <w:rFonts w:asciiTheme="minorHAnsi" w:hAnsiTheme="minorHAnsi" w:cstheme="minorHAnsi"/>
                <w:color w:val="000000" w:themeColor="text1"/>
                <w:w w:val="105"/>
                <w:sz w:val="20"/>
                <w:szCs w:val="20"/>
              </w:rPr>
              <w:t xml:space="preserve"> and downstream of a wastewater discharge point;</w:t>
            </w:r>
          </w:p>
          <w:p w14:paraId="424329A4" w14:textId="77777777" w:rsidR="00376C92" w:rsidRPr="003578F7" w:rsidRDefault="00376C92" w:rsidP="0016705F">
            <w:pPr>
              <w:pStyle w:val="TableParagraph"/>
              <w:numPr>
                <w:ilvl w:val="0"/>
                <w:numId w:val="94"/>
              </w:numPr>
              <w:spacing w:after="120" w:line="360" w:lineRule="auto"/>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w w:val="105"/>
                <w:sz w:val="20"/>
                <w:szCs w:val="20"/>
              </w:rPr>
              <w:t xml:space="preserve">Considers relevant </w:t>
            </w:r>
            <w:r w:rsidRPr="003578F7">
              <w:rPr>
                <w:rFonts w:asciiTheme="minorHAnsi" w:hAnsiTheme="minorHAnsi" w:cstheme="minorHAnsi"/>
                <w:sz w:val="20"/>
                <w:szCs w:val="20"/>
              </w:rPr>
              <w:t>physical, chemical and biological aspects of water quality;</w:t>
            </w:r>
          </w:p>
          <w:p w14:paraId="25A157AA" w14:textId="77777777" w:rsidR="00376C92" w:rsidRPr="003578F7" w:rsidRDefault="00376C92" w:rsidP="0016705F">
            <w:pPr>
              <w:pStyle w:val="TableParagraph"/>
              <w:numPr>
                <w:ilvl w:val="0"/>
                <w:numId w:val="94"/>
              </w:numPr>
              <w:spacing w:after="120" w:line="360" w:lineRule="auto"/>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w w:val="105"/>
                <w:sz w:val="20"/>
                <w:szCs w:val="20"/>
              </w:rPr>
              <w:lastRenderedPageBreak/>
              <w:t>Establishes thresholds aimed at providing early warning of negative changes in water characteristics.</w:t>
            </w:r>
          </w:p>
          <w:p w14:paraId="39ACDB7E" w14:textId="6A8A84CA" w:rsidR="00376C92" w:rsidRPr="003578F7" w:rsidRDefault="00376C92" w:rsidP="003A18C1">
            <w:pPr>
              <w:pStyle w:val="TableParagraph"/>
              <w:spacing w:after="120" w:line="360" w:lineRule="auto"/>
              <w:ind w:left="0"/>
              <w:rPr>
                <w:rFonts w:asciiTheme="minorHAnsi" w:hAnsiTheme="minorHAnsi" w:cstheme="minorHAnsi"/>
                <w:sz w:val="20"/>
                <w:szCs w:val="20"/>
              </w:rPr>
            </w:pPr>
            <w:r w:rsidRPr="003578F7">
              <w:rPr>
                <w:rFonts w:asciiTheme="minorHAnsi" w:hAnsiTheme="minorHAnsi" w:cstheme="minorHAnsi"/>
                <w:color w:val="000000" w:themeColor="text1"/>
                <w:sz w:val="20"/>
                <w:szCs w:val="20"/>
              </w:rPr>
              <w:t>10</w:t>
            </w:r>
            <w:r w:rsidRPr="003578F7">
              <w:rPr>
                <w:rFonts w:asciiTheme="minorHAnsi" w:hAnsiTheme="minorHAnsi" w:cstheme="minorHAnsi"/>
                <w:color w:val="000000" w:themeColor="text1"/>
                <w:w w:val="105"/>
                <w:sz w:val="20"/>
                <w:szCs w:val="20"/>
              </w:rPr>
              <w:t xml:space="preserve">.2.4. </w:t>
            </w:r>
            <w:r w:rsidRPr="003578F7">
              <w:rPr>
                <w:rFonts w:asciiTheme="minorHAnsi" w:hAnsiTheme="minorHAnsi" w:cstheme="minorHAnsi"/>
                <w:sz w:val="20"/>
                <w:szCs w:val="20"/>
              </w:rPr>
              <w:t xml:space="preserve">In the absence of applicable regulatory standards, the site adopts and makes </w:t>
            </w:r>
            <w:r w:rsidRPr="003578F7">
              <w:rPr>
                <w:rFonts w:asciiTheme="minorHAnsi" w:hAnsiTheme="minorHAnsi" w:cstheme="minorHAnsi"/>
                <w:sz w:val="20"/>
                <w:szCs w:val="20"/>
                <w:u w:val="dash"/>
              </w:rPr>
              <w:t>publicly</w:t>
            </w:r>
            <w:r w:rsidRPr="003578F7">
              <w:rPr>
                <w:rFonts w:asciiTheme="minorHAnsi" w:hAnsiTheme="minorHAnsi" w:cstheme="minorHAnsi"/>
                <w:sz w:val="20"/>
                <w:szCs w:val="20"/>
              </w:rPr>
              <w:t xml:space="preserve"> available specific water quality objectives for the site, that have been established using credible methodologies and that are in line with prevailing water quality standards.</w:t>
            </w:r>
          </w:p>
        </w:tc>
      </w:tr>
      <w:tr w:rsidR="00376C92" w:rsidRPr="000E7926" w14:paraId="27EC2197" w14:textId="77777777" w:rsidTr="003A18C1">
        <w:tc>
          <w:tcPr>
            <w:tcW w:w="10085" w:type="dxa"/>
          </w:tcPr>
          <w:p w14:paraId="73C65DE1" w14:textId="77777777" w:rsidR="00376C92" w:rsidRPr="003578F7" w:rsidRDefault="00376C92" w:rsidP="00C63E64">
            <w:pPr>
              <w:pStyle w:val="Textkrper"/>
              <w:ind w:left="24"/>
              <w:rPr>
                <w:rFonts w:asciiTheme="minorHAnsi" w:hAnsiTheme="minorHAnsi" w:cstheme="minorHAnsi"/>
                <w:b/>
                <w:color w:val="000000" w:themeColor="text1"/>
              </w:rPr>
            </w:pPr>
            <w:r w:rsidRPr="003578F7">
              <w:rPr>
                <w:rFonts w:asciiTheme="minorHAnsi" w:hAnsiTheme="minorHAnsi" w:cstheme="minorHAnsi"/>
                <w:b/>
              </w:rPr>
              <w:lastRenderedPageBreak/>
              <w:t>Guidance</w:t>
            </w:r>
            <w:r w:rsidRPr="003578F7">
              <w:rPr>
                <w:rFonts w:asciiTheme="minorHAnsi" w:hAnsiTheme="minorHAnsi" w:cstheme="minorHAnsi"/>
                <w:b/>
                <w:color w:val="000000" w:themeColor="text1"/>
              </w:rPr>
              <w:t>:</w:t>
            </w:r>
          </w:p>
          <w:p w14:paraId="1C0C88E3" w14:textId="7EFE4209" w:rsidR="00376C92" w:rsidRPr="003578F7" w:rsidRDefault="00376C92" w:rsidP="00C63E64">
            <w:pPr>
              <w:pStyle w:val="Textkrper"/>
              <w:ind w:left="24"/>
              <w:rPr>
                <w:rFonts w:asciiTheme="minorHAnsi" w:hAnsiTheme="minorHAnsi" w:cstheme="minorHAnsi"/>
                <w:color w:val="000000" w:themeColor="text1"/>
              </w:rPr>
            </w:pPr>
            <w:r w:rsidRPr="003578F7">
              <w:rPr>
                <w:rFonts w:asciiTheme="minorHAnsi" w:hAnsiTheme="minorHAnsi" w:cstheme="minorHAnsi"/>
                <w:b/>
              </w:rPr>
              <w:t>Credible methodologies</w:t>
            </w:r>
            <w:r w:rsidRPr="003578F7">
              <w:rPr>
                <w:rFonts w:asciiTheme="minorHAnsi" w:hAnsiTheme="minorHAnsi" w:cstheme="minorHAnsi"/>
              </w:rPr>
              <w:t xml:space="preserve"> </w:t>
            </w:r>
            <w:r w:rsidRPr="003578F7">
              <w:rPr>
                <w:rFonts w:asciiTheme="minorHAnsi" w:hAnsiTheme="minorHAnsi" w:cstheme="minorHAnsi"/>
                <w:b/>
              </w:rPr>
              <w:t>or prevailing water quality standards</w:t>
            </w:r>
            <w:r w:rsidRPr="003578F7">
              <w:rPr>
                <w:rFonts w:asciiTheme="minorHAnsi" w:hAnsiTheme="minorHAnsi" w:cstheme="minorHAnsi"/>
              </w:rPr>
              <w:t xml:space="preserve">: Examples are </w:t>
            </w:r>
            <w:r w:rsidRPr="003578F7">
              <w:rPr>
                <w:rFonts w:asciiTheme="minorHAnsi" w:hAnsiTheme="minorHAnsi" w:cstheme="minorHAnsi"/>
                <w:szCs w:val="20"/>
              </w:rPr>
              <w:t>the AWS International Water Stewardship Standard, Version 2.0</w:t>
            </w:r>
            <w:r w:rsidR="008A185E" w:rsidRPr="003578F7">
              <w:rPr>
                <w:rFonts w:asciiTheme="minorHAnsi" w:hAnsiTheme="minorHAnsi" w:cstheme="minorHAnsi"/>
                <w:szCs w:val="20"/>
              </w:rPr>
              <w:t>,</w:t>
            </w:r>
            <w:r w:rsidRPr="003578F7">
              <w:rPr>
                <w:rFonts w:asciiTheme="minorHAnsi" w:hAnsiTheme="minorHAnsi" w:cstheme="minorHAnsi"/>
                <w:color w:val="000000" w:themeColor="text1"/>
              </w:rPr>
              <w:t xml:space="preserve"> or the </w:t>
            </w:r>
            <w:r w:rsidRPr="003578F7">
              <w:rPr>
                <w:rFonts w:asciiTheme="minorHAnsi" w:hAnsiTheme="minorHAnsi" w:cstheme="minorHAnsi"/>
              </w:rPr>
              <w:t xml:space="preserve">United States Environmental Protection Agency (US EPA) </w:t>
            </w:r>
            <w:r w:rsidRPr="003578F7">
              <w:rPr>
                <w:rFonts w:asciiTheme="minorHAnsi" w:hAnsiTheme="minorHAnsi" w:cstheme="minorHAnsi"/>
                <w:szCs w:val="20"/>
              </w:rPr>
              <w:t>National Recommended Water Quality Criteria</w:t>
            </w:r>
            <w:r w:rsidRPr="003578F7">
              <w:rPr>
                <w:rFonts w:asciiTheme="minorHAnsi" w:hAnsiTheme="minorHAnsi" w:cstheme="minorHAnsi"/>
                <w:color w:val="000000" w:themeColor="text1"/>
              </w:rPr>
              <w:t>.</w:t>
            </w:r>
          </w:p>
        </w:tc>
      </w:tr>
    </w:tbl>
    <w:p w14:paraId="28D16F61" w14:textId="77777777" w:rsidR="00376C92" w:rsidRPr="003578F7" w:rsidRDefault="00376C92" w:rsidP="00376C92">
      <w:pPr>
        <w:rPr>
          <w:rFonts w:asciiTheme="minorHAnsi" w:hAnsiTheme="minorHAnsi" w:cstheme="minorHAnsi"/>
          <w:lang w:val="en-GB"/>
        </w:rPr>
      </w:pPr>
      <w:bookmarkStart w:id="466" w:name="_Toc741075"/>
    </w:p>
    <w:tbl>
      <w:tblPr>
        <w:tblW w:w="10085" w:type="dxa"/>
        <w:tblInd w:w="-450"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113" w:type="dxa"/>
          <w:right w:w="113" w:type="dxa"/>
        </w:tblCellMar>
        <w:tblLook w:val="01E0" w:firstRow="1" w:lastRow="1" w:firstColumn="1" w:lastColumn="1" w:noHBand="0" w:noVBand="0"/>
      </w:tblPr>
      <w:tblGrid>
        <w:gridCol w:w="10085"/>
      </w:tblGrid>
      <w:tr w:rsidR="00376C92" w:rsidRPr="000E7926" w14:paraId="5966DB92" w14:textId="77777777" w:rsidTr="003A18C1">
        <w:tc>
          <w:tcPr>
            <w:tcW w:w="10085" w:type="dxa"/>
            <w:shd w:val="clear" w:color="auto" w:fill="D9D9D9"/>
          </w:tcPr>
          <w:p w14:paraId="05AAA7B2" w14:textId="77777777" w:rsidR="00376C92" w:rsidRPr="003578F7" w:rsidRDefault="00376C92" w:rsidP="00C63E64">
            <w:pPr>
              <w:pStyle w:val="berschrift3"/>
              <w:ind w:left="24" w:firstLine="9"/>
              <w:rPr>
                <w:rFonts w:asciiTheme="minorHAnsi" w:hAnsiTheme="minorHAnsi" w:cstheme="minorHAnsi"/>
                <w:w w:val="105"/>
              </w:rPr>
            </w:pPr>
            <w:bookmarkStart w:id="467" w:name="_Toc20494819"/>
            <w:bookmarkStart w:id="468" w:name="_Toc75350766"/>
            <w:r w:rsidRPr="003578F7">
              <w:rPr>
                <w:rFonts w:asciiTheme="minorHAnsi" w:hAnsiTheme="minorHAnsi" w:cstheme="minorHAnsi"/>
                <w:w w:val="105"/>
              </w:rPr>
              <w:t>Criterion 10.3 Water-related adverse impact</w:t>
            </w:r>
            <w:bookmarkEnd w:id="466"/>
            <w:bookmarkEnd w:id="467"/>
            <w:bookmarkEnd w:id="468"/>
            <w:r w:rsidRPr="003578F7">
              <w:rPr>
                <w:rFonts w:asciiTheme="minorHAnsi" w:hAnsiTheme="minorHAnsi" w:cstheme="minorHAnsi"/>
                <w:w w:val="105"/>
              </w:rPr>
              <w:t xml:space="preserve"> </w:t>
            </w:r>
          </w:p>
          <w:p w14:paraId="7EF007C4" w14:textId="77777777" w:rsidR="00376C92" w:rsidRPr="003578F7" w:rsidRDefault="00376C92" w:rsidP="00C63E64">
            <w:pPr>
              <w:pStyle w:val="Textkrper"/>
              <w:ind w:left="24"/>
              <w:rPr>
                <w:rFonts w:asciiTheme="minorHAnsi" w:hAnsiTheme="minorHAnsi" w:cstheme="minorHAnsi"/>
              </w:rPr>
            </w:pPr>
            <w:r w:rsidRPr="003578F7">
              <w:rPr>
                <w:rFonts w:asciiTheme="minorHAnsi" w:hAnsiTheme="minorHAnsi" w:cstheme="minorHAnsi"/>
              </w:rPr>
              <w:t>The site evaluates its-water related adverse impacts on the local environment and communities.</w:t>
            </w:r>
          </w:p>
        </w:tc>
      </w:tr>
      <w:tr w:rsidR="00376C92" w:rsidRPr="000E7926" w14:paraId="0D8840EF" w14:textId="77777777" w:rsidTr="003A18C1">
        <w:tc>
          <w:tcPr>
            <w:tcW w:w="10085" w:type="dxa"/>
          </w:tcPr>
          <w:p w14:paraId="5A024322" w14:textId="77777777" w:rsidR="00376C92" w:rsidRPr="003578F7" w:rsidRDefault="00376C92" w:rsidP="003A18C1">
            <w:pPr>
              <w:pStyle w:val="TableParagraph"/>
              <w:spacing w:after="120" w:line="360" w:lineRule="auto"/>
              <w:ind w:left="0" w:right="477"/>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sz w:val="20"/>
                <w:szCs w:val="20"/>
              </w:rPr>
              <w:t>10</w:t>
            </w:r>
            <w:r w:rsidRPr="003578F7">
              <w:rPr>
                <w:rFonts w:asciiTheme="minorHAnsi" w:hAnsiTheme="minorHAnsi" w:cstheme="minorHAnsi"/>
                <w:color w:val="000000" w:themeColor="text1"/>
                <w:w w:val="105"/>
                <w:sz w:val="20"/>
                <w:szCs w:val="20"/>
              </w:rPr>
              <w:t>.3.1. The site has identified and assessed its current and potential future water-related environmental and social adverse impacts. The assessment:</w:t>
            </w:r>
          </w:p>
          <w:p w14:paraId="23D65A0D" w14:textId="77777777" w:rsidR="00376C92" w:rsidRPr="003578F7" w:rsidRDefault="00376C92" w:rsidP="0016705F">
            <w:pPr>
              <w:pStyle w:val="TableParagraph"/>
              <w:numPr>
                <w:ilvl w:val="0"/>
                <w:numId w:val="95"/>
              </w:numPr>
              <w:spacing w:after="120" w:line="360" w:lineRule="auto"/>
              <w:ind w:right="477"/>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w w:val="105"/>
                <w:sz w:val="20"/>
                <w:szCs w:val="20"/>
              </w:rPr>
              <w:t>Considers the quantity of water use and quality of water discharges;</w:t>
            </w:r>
          </w:p>
          <w:p w14:paraId="7149715F" w14:textId="77777777" w:rsidR="00376C92" w:rsidRPr="003578F7" w:rsidRDefault="00376C92" w:rsidP="0016705F">
            <w:pPr>
              <w:pStyle w:val="TableParagraph"/>
              <w:numPr>
                <w:ilvl w:val="0"/>
                <w:numId w:val="95"/>
              </w:numPr>
              <w:spacing w:after="120" w:line="360" w:lineRule="auto"/>
              <w:ind w:right="477"/>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w w:val="105"/>
                <w:sz w:val="20"/>
                <w:szCs w:val="20"/>
              </w:rPr>
              <w:t>Considers extreme events such as flooding or drought;</w:t>
            </w:r>
          </w:p>
          <w:p w14:paraId="298F42BF" w14:textId="24BF8777" w:rsidR="00376C92" w:rsidRPr="003578F7" w:rsidRDefault="00376C92" w:rsidP="0016705F">
            <w:pPr>
              <w:pStyle w:val="TableParagraph"/>
              <w:numPr>
                <w:ilvl w:val="0"/>
                <w:numId w:val="95"/>
              </w:numPr>
              <w:spacing w:after="120" w:line="360" w:lineRule="auto"/>
              <w:ind w:right="477"/>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w w:val="105"/>
                <w:sz w:val="20"/>
                <w:szCs w:val="20"/>
              </w:rPr>
              <w:t xml:space="preserve">Takes account of the views of </w:t>
            </w:r>
            <w:r w:rsidR="00221B11" w:rsidRPr="003578F7">
              <w:rPr>
                <w:rFonts w:asciiTheme="minorHAnsi" w:hAnsiTheme="minorHAnsi" w:cstheme="minorHAnsi"/>
                <w:color w:val="000000" w:themeColor="text1"/>
                <w:w w:val="105"/>
                <w:sz w:val="20"/>
                <w:szCs w:val="20"/>
                <w:u w:val="dash"/>
              </w:rPr>
              <w:t>stakeholders</w:t>
            </w:r>
            <w:r w:rsidRPr="003578F7">
              <w:rPr>
                <w:rFonts w:asciiTheme="minorHAnsi" w:hAnsiTheme="minorHAnsi" w:cstheme="minorHAnsi"/>
                <w:color w:val="000000" w:themeColor="text1"/>
                <w:w w:val="105"/>
                <w:sz w:val="20"/>
                <w:szCs w:val="20"/>
              </w:rPr>
              <w:t>;</w:t>
            </w:r>
          </w:p>
          <w:p w14:paraId="78006F54" w14:textId="37BC4DB2" w:rsidR="00376C92" w:rsidRPr="003578F7" w:rsidRDefault="00376C92" w:rsidP="0016705F">
            <w:pPr>
              <w:pStyle w:val="TableParagraph"/>
              <w:numPr>
                <w:ilvl w:val="0"/>
                <w:numId w:val="95"/>
              </w:numPr>
              <w:spacing w:after="120" w:line="360" w:lineRule="auto"/>
              <w:ind w:right="477"/>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w w:val="105"/>
                <w:sz w:val="20"/>
                <w:szCs w:val="20"/>
              </w:rPr>
              <w:t xml:space="preserve">Is updated </w:t>
            </w:r>
            <w:r w:rsidRPr="003578F7">
              <w:rPr>
                <w:rFonts w:asciiTheme="minorHAnsi" w:hAnsiTheme="minorHAnsi" w:cstheme="minorHAnsi"/>
                <w:color w:val="000000" w:themeColor="text1"/>
                <w:sz w:val="20"/>
                <w:szCs w:val="20"/>
                <w:u w:val="dash"/>
              </w:rPr>
              <w:t>regularly</w:t>
            </w:r>
            <w:r w:rsidRPr="003578F7">
              <w:rPr>
                <w:rFonts w:asciiTheme="minorHAnsi" w:hAnsiTheme="minorHAnsi" w:cstheme="minorHAnsi"/>
                <w:color w:val="000000" w:themeColor="text1"/>
                <w:sz w:val="20"/>
                <w:szCs w:val="20"/>
              </w:rPr>
              <w:t xml:space="preserve"> and in the case of significant changes to the site's operations</w:t>
            </w:r>
            <w:r w:rsidRPr="003578F7">
              <w:rPr>
                <w:rFonts w:asciiTheme="minorHAnsi" w:hAnsiTheme="minorHAnsi" w:cstheme="minorHAnsi"/>
                <w:color w:val="000000" w:themeColor="text1"/>
                <w:w w:val="105"/>
                <w:sz w:val="20"/>
                <w:szCs w:val="20"/>
              </w:rPr>
              <w:t>.</w:t>
            </w:r>
          </w:p>
          <w:p w14:paraId="43BBD078" w14:textId="77777777" w:rsidR="00376C92" w:rsidRPr="003578F7" w:rsidRDefault="00376C92" w:rsidP="003A18C1">
            <w:pPr>
              <w:pStyle w:val="TableParagraph"/>
              <w:spacing w:after="120" w:line="360" w:lineRule="auto"/>
              <w:ind w:left="0" w:right="477"/>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sz w:val="20"/>
                <w:szCs w:val="20"/>
              </w:rPr>
              <w:t>10</w:t>
            </w:r>
            <w:r w:rsidRPr="003578F7">
              <w:rPr>
                <w:rFonts w:asciiTheme="minorHAnsi" w:hAnsiTheme="minorHAnsi" w:cstheme="minorHAnsi"/>
                <w:color w:val="000000" w:themeColor="text1"/>
                <w:w w:val="105"/>
                <w:sz w:val="20"/>
                <w:szCs w:val="20"/>
              </w:rPr>
              <w:t xml:space="preserve">.3.2. The site encourages other commercial water users in its </w:t>
            </w:r>
            <w:r w:rsidRPr="003578F7">
              <w:rPr>
                <w:rFonts w:asciiTheme="minorHAnsi" w:hAnsiTheme="minorHAnsi" w:cstheme="minorHAnsi"/>
                <w:color w:val="000000" w:themeColor="text1"/>
                <w:w w:val="105"/>
                <w:sz w:val="20"/>
                <w:szCs w:val="20"/>
                <w:u w:val="dash"/>
              </w:rPr>
              <w:t>area of influence</w:t>
            </w:r>
            <w:r w:rsidRPr="003578F7">
              <w:rPr>
                <w:rFonts w:asciiTheme="minorHAnsi" w:hAnsiTheme="minorHAnsi" w:cstheme="minorHAnsi"/>
                <w:color w:val="000000" w:themeColor="text1"/>
                <w:w w:val="105"/>
                <w:sz w:val="20"/>
                <w:szCs w:val="20"/>
              </w:rPr>
              <w:t xml:space="preserve"> to conduct their own environmental and social adverse impact assessments.</w:t>
            </w:r>
          </w:p>
          <w:p w14:paraId="17395540" w14:textId="77777777" w:rsidR="00376C92" w:rsidRPr="003578F7" w:rsidRDefault="00376C92" w:rsidP="003A18C1">
            <w:pPr>
              <w:pStyle w:val="TableParagraph"/>
              <w:spacing w:after="120" w:line="360" w:lineRule="auto"/>
              <w:ind w:left="0" w:right="477"/>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sz w:val="20"/>
                <w:szCs w:val="20"/>
              </w:rPr>
              <w:t>10</w:t>
            </w:r>
            <w:r w:rsidRPr="003578F7">
              <w:rPr>
                <w:rFonts w:asciiTheme="minorHAnsi" w:hAnsiTheme="minorHAnsi" w:cstheme="minorHAnsi"/>
                <w:color w:val="000000" w:themeColor="text1"/>
                <w:w w:val="105"/>
                <w:sz w:val="20"/>
                <w:szCs w:val="20"/>
              </w:rPr>
              <w:t xml:space="preserve">.3.3. The site uses its best efforts to combine the findings of its own and other commercial water users’ environmental and social adverse impact assessment to understand cumulative impacts in its </w:t>
            </w:r>
            <w:r w:rsidRPr="003578F7">
              <w:rPr>
                <w:rFonts w:asciiTheme="minorHAnsi" w:hAnsiTheme="minorHAnsi" w:cstheme="minorHAnsi"/>
                <w:color w:val="000000" w:themeColor="text1"/>
                <w:w w:val="105"/>
                <w:sz w:val="20"/>
                <w:szCs w:val="20"/>
                <w:u w:val="dash"/>
              </w:rPr>
              <w:t>area of influence</w:t>
            </w:r>
            <w:r w:rsidRPr="003578F7">
              <w:rPr>
                <w:rFonts w:asciiTheme="minorHAnsi" w:hAnsiTheme="minorHAnsi" w:cstheme="minorHAnsi"/>
                <w:color w:val="000000" w:themeColor="text1"/>
                <w:w w:val="105"/>
                <w:sz w:val="20"/>
                <w:szCs w:val="20"/>
              </w:rPr>
              <w:t>.</w:t>
            </w:r>
          </w:p>
        </w:tc>
      </w:tr>
      <w:tr w:rsidR="00376C92" w:rsidRPr="000E7926" w14:paraId="63AA0F9D" w14:textId="77777777" w:rsidTr="003A18C1">
        <w:tc>
          <w:tcPr>
            <w:tcW w:w="10085" w:type="dxa"/>
          </w:tcPr>
          <w:p w14:paraId="3F2FCBA5" w14:textId="77777777" w:rsidR="00376C92" w:rsidRPr="003578F7" w:rsidRDefault="00376C92" w:rsidP="00C63E64">
            <w:pPr>
              <w:pStyle w:val="Textkrper"/>
              <w:ind w:left="24"/>
              <w:rPr>
                <w:rFonts w:asciiTheme="minorHAnsi" w:hAnsiTheme="minorHAnsi" w:cstheme="minorHAnsi"/>
                <w:color w:val="000000" w:themeColor="text1"/>
              </w:rPr>
            </w:pPr>
            <w:r w:rsidRPr="003578F7">
              <w:rPr>
                <w:rFonts w:asciiTheme="minorHAnsi" w:hAnsiTheme="minorHAnsi" w:cstheme="minorHAnsi"/>
              </w:rPr>
              <w:t>Guidance</w:t>
            </w:r>
            <w:r w:rsidRPr="003578F7">
              <w:rPr>
                <w:rFonts w:asciiTheme="minorHAnsi" w:hAnsiTheme="minorHAnsi" w:cstheme="minorHAnsi"/>
                <w:color w:val="000000" w:themeColor="text1"/>
              </w:rPr>
              <w:t>:</w:t>
            </w:r>
          </w:p>
          <w:p w14:paraId="27A442F9" w14:textId="4DFD84E6" w:rsidR="00376C92" w:rsidRPr="003578F7" w:rsidRDefault="00376C92" w:rsidP="00C63E64">
            <w:pPr>
              <w:pStyle w:val="Textkrper"/>
              <w:ind w:left="24"/>
              <w:rPr>
                <w:rFonts w:asciiTheme="minorHAnsi" w:hAnsiTheme="minorHAnsi" w:cstheme="minorHAnsi"/>
              </w:rPr>
            </w:pPr>
            <w:r w:rsidRPr="003578F7">
              <w:rPr>
                <w:rFonts w:asciiTheme="minorHAnsi" w:hAnsiTheme="minorHAnsi" w:cstheme="minorHAnsi"/>
                <w:b/>
              </w:rPr>
              <w:t xml:space="preserve">Water-related impacts: </w:t>
            </w:r>
            <w:r w:rsidRPr="003578F7">
              <w:rPr>
                <w:rFonts w:asciiTheme="minorHAnsi" w:hAnsiTheme="minorHAnsi" w:cstheme="minorHAnsi"/>
              </w:rPr>
              <w:t>The standard of the Water Stewardship Alliance (AWS) and its guidance is a recommended source to consult on water-related impacts.</w:t>
            </w:r>
          </w:p>
        </w:tc>
      </w:tr>
    </w:tbl>
    <w:p w14:paraId="0E25ECFB" w14:textId="77777777" w:rsidR="00376C92" w:rsidRPr="003578F7" w:rsidRDefault="00376C92" w:rsidP="00376C92">
      <w:pPr>
        <w:rPr>
          <w:rFonts w:asciiTheme="minorHAnsi" w:hAnsiTheme="minorHAnsi" w:cstheme="minorHAnsi"/>
          <w:lang w:val="en-GB"/>
        </w:rPr>
      </w:pPr>
    </w:p>
    <w:p w14:paraId="569DB920" w14:textId="77777777" w:rsidR="0016705F" w:rsidRPr="003578F7" w:rsidRDefault="0016705F">
      <w:pPr>
        <w:rPr>
          <w:rFonts w:asciiTheme="minorHAnsi" w:hAnsiTheme="minorHAnsi" w:cstheme="minorHAnsi"/>
          <w:lang w:val="en-GB"/>
        </w:rPr>
      </w:pPr>
      <w:r w:rsidRPr="003578F7">
        <w:rPr>
          <w:rFonts w:asciiTheme="minorHAnsi" w:hAnsiTheme="minorHAnsi" w:cstheme="minorHAnsi"/>
          <w:b/>
          <w:lang w:val="en-GB"/>
        </w:rPr>
        <w:br w:type="page"/>
      </w:r>
    </w:p>
    <w:tbl>
      <w:tblPr>
        <w:tblW w:w="10085" w:type="dxa"/>
        <w:tblInd w:w="-450"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113" w:type="dxa"/>
          <w:right w:w="113" w:type="dxa"/>
        </w:tblCellMar>
        <w:tblLook w:val="01E0" w:firstRow="1" w:lastRow="1" w:firstColumn="1" w:lastColumn="1" w:noHBand="0" w:noVBand="0"/>
      </w:tblPr>
      <w:tblGrid>
        <w:gridCol w:w="10085"/>
      </w:tblGrid>
      <w:tr w:rsidR="00376C92" w:rsidRPr="000E7926" w14:paraId="1CEE52E8" w14:textId="77777777" w:rsidTr="005711D7">
        <w:trPr>
          <w:cantSplit/>
        </w:trPr>
        <w:tc>
          <w:tcPr>
            <w:tcW w:w="10085" w:type="dxa"/>
            <w:tcBorders>
              <w:top w:val="single" w:sz="2" w:space="0" w:color="334C69"/>
              <w:left w:val="single" w:sz="2" w:space="0" w:color="334C69"/>
              <w:bottom w:val="single" w:sz="2" w:space="0" w:color="334C69"/>
              <w:right w:val="single" w:sz="2" w:space="0" w:color="334C69"/>
            </w:tcBorders>
            <w:shd w:val="clear" w:color="auto" w:fill="D9D9D9"/>
          </w:tcPr>
          <w:p w14:paraId="6000FEB9" w14:textId="04E1699F" w:rsidR="00376C92" w:rsidRPr="003578F7" w:rsidRDefault="00376C92" w:rsidP="00C63E64">
            <w:pPr>
              <w:pStyle w:val="berschrift3"/>
              <w:ind w:left="24"/>
              <w:rPr>
                <w:rFonts w:asciiTheme="minorHAnsi" w:hAnsiTheme="minorHAnsi" w:cstheme="minorHAnsi"/>
              </w:rPr>
            </w:pPr>
            <w:bookmarkStart w:id="469" w:name="_Toc20494820"/>
            <w:bookmarkStart w:id="470" w:name="_Toc75350767"/>
            <w:r w:rsidRPr="003578F7">
              <w:rPr>
                <w:rFonts w:asciiTheme="minorHAnsi" w:hAnsiTheme="minorHAnsi" w:cstheme="minorHAnsi"/>
              </w:rPr>
              <w:lastRenderedPageBreak/>
              <w:t>Criterion 10.4 Managing water issues</w:t>
            </w:r>
            <w:bookmarkEnd w:id="469"/>
            <w:bookmarkEnd w:id="470"/>
            <w:r w:rsidRPr="003578F7">
              <w:rPr>
                <w:rFonts w:asciiTheme="minorHAnsi" w:hAnsiTheme="minorHAnsi" w:cstheme="minorHAnsi"/>
              </w:rPr>
              <w:t xml:space="preserve"> </w:t>
            </w:r>
          </w:p>
          <w:p w14:paraId="2138D920" w14:textId="77777777" w:rsidR="00376C92" w:rsidRPr="003578F7" w:rsidRDefault="00376C92" w:rsidP="00C63E64">
            <w:pPr>
              <w:pStyle w:val="Textkrper"/>
              <w:ind w:left="24"/>
              <w:rPr>
                <w:rFonts w:asciiTheme="minorHAnsi" w:hAnsiTheme="minorHAnsi" w:cstheme="minorHAnsi"/>
              </w:rPr>
            </w:pPr>
            <w:r w:rsidRPr="003578F7">
              <w:rPr>
                <w:rFonts w:asciiTheme="minorHAnsi" w:hAnsiTheme="minorHAnsi" w:cstheme="minorHAnsi"/>
              </w:rPr>
              <w:t>The site addresses water-related challenges and adverse impacts in its area of influence.</w:t>
            </w:r>
          </w:p>
        </w:tc>
      </w:tr>
      <w:tr w:rsidR="00376C92" w:rsidRPr="000E7926" w14:paraId="51829453" w14:textId="77777777" w:rsidTr="003A18C1">
        <w:tc>
          <w:tcPr>
            <w:tcW w:w="10085" w:type="dxa"/>
            <w:tcBorders>
              <w:top w:val="single" w:sz="2" w:space="0" w:color="334C69"/>
              <w:left w:val="single" w:sz="2" w:space="0" w:color="334C69"/>
              <w:bottom w:val="single" w:sz="2" w:space="0" w:color="334C69"/>
              <w:right w:val="single" w:sz="2" w:space="0" w:color="334C69"/>
            </w:tcBorders>
          </w:tcPr>
          <w:p w14:paraId="7DEF3D2F" w14:textId="77777777" w:rsidR="00376C92" w:rsidRPr="003578F7" w:rsidRDefault="00376C92" w:rsidP="00C63E64">
            <w:pPr>
              <w:pStyle w:val="Textkrper"/>
              <w:ind w:left="24"/>
              <w:rPr>
                <w:rFonts w:asciiTheme="minorHAnsi" w:hAnsiTheme="minorHAnsi" w:cstheme="minorHAnsi"/>
              </w:rPr>
            </w:pPr>
            <w:r w:rsidRPr="003578F7">
              <w:rPr>
                <w:rFonts w:asciiTheme="minorHAnsi" w:hAnsiTheme="minorHAnsi" w:cstheme="minorHAnsi"/>
              </w:rPr>
              <w:t>10.4.1. The site integrates water considerations in its business planning.</w:t>
            </w:r>
          </w:p>
          <w:p w14:paraId="5E0B2909" w14:textId="791665EE" w:rsidR="00376C92" w:rsidRPr="003578F7" w:rsidRDefault="00376C92" w:rsidP="00C63E64">
            <w:pPr>
              <w:pStyle w:val="Textkrper"/>
              <w:ind w:left="24"/>
              <w:rPr>
                <w:rFonts w:asciiTheme="minorHAnsi" w:hAnsiTheme="minorHAnsi" w:cstheme="minorHAnsi"/>
              </w:rPr>
            </w:pPr>
            <w:r w:rsidRPr="003578F7">
              <w:rPr>
                <w:rFonts w:asciiTheme="minorHAnsi" w:hAnsiTheme="minorHAnsi" w:cstheme="minorHAnsi"/>
              </w:rPr>
              <w:t xml:space="preserve">10.4.2. The site engages </w:t>
            </w:r>
            <w:r w:rsidR="00221B11" w:rsidRPr="003578F7">
              <w:rPr>
                <w:rFonts w:asciiTheme="minorHAnsi" w:hAnsiTheme="minorHAnsi" w:cstheme="minorHAnsi"/>
                <w:color w:val="000000" w:themeColor="text1"/>
                <w:w w:val="105"/>
                <w:u w:val="dash"/>
              </w:rPr>
              <w:t>stakeholders</w:t>
            </w:r>
            <w:r w:rsidRPr="003578F7" w:rsidDel="0085110A">
              <w:rPr>
                <w:rFonts w:asciiTheme="minorHAnsi" w:hAnsiTheme="minorHAnsi" w:cstheme="minorHAnsi"/>
              </w:rPr>
              <w:t xml:space="preserve"> </w:t>
            </w:r>
            <w:r w:rsidRPr="003578F7">
              <w:rPr>
                <w:rFonts w:asciiTheme="minorHAnsi" w:hAnsiTheme="minorHAnsi" w:cstheme="minorHAnsi"/>
              </w:rPr>
              <w:t xml:space="preserve">in its </w:t>
            </w:r>
            <w:r w:rsidRPr="003578F7">
              <w:rPr>
                <w:rFonts w:asciiTheme="minorHAnsi" w:hAnsiTheme="minorHAnsi" w:cstheme="minorHAnsi"/>
                <w:u w:val="dash"/>
              </w:rPr>
              <w:t>area of influence</w:t>
            </w:r>
            <w:r w:rsidRPr="003578F7">
              <w:rPr>
                <w:rFonts w:asciiTheme="minorHAnsi" w:hAnsiTheme="minorHAnsi" w:cstheme="minorHAnsi"/>
              </w:rPr>
              <w:t xml:space="preserve"> in the development and maintenance of a </w:t>
            </w:r>
            <w:r w:rsidRPr="003578F7">
              <w:rPr>
                <w:rFonts w:asciiTheme="minorHAnsi" w:hAnsiTheme="minorHAnsi" w:cstheme="minorHAnsi"/>
                <w:u w:val="dash"/>
              </w:rPr>
              <w:t>water stewardship</w:t>
            </w:r>
            <w:r w:rsidRPr="003578F7">
              <w:rPr>
                <w:rFonts w:asciiTheme="minorHAnsi" w:hAnsiTheme="minorHAnsi" w:cstheme="minorHAnsi"/>
              </w:rPr>
              <w:t xml:space="preserve"> plan. The plan:</w:t>
            </w:r>
          </w:p>
          <w:p w14:paraId="6D322CF0" w14:textId="630CAE49" w:rsidR="00376C92" w:rsidRPr="003578F7" w:rsidRDefault="00376C92" w:rsidP="00C63E64">
            <w:pPr>
              <w:pStyle w:val="Textkrper"/>
              <w:numPr>
                <w:ilvl w:val="0"/>
                <w:numId w:val="96"/>
              </w:numPr>
              <w:ind w:left="876" w:hanging="426"/>
              <w:rPr>
                <w:rFonts w:asciiTheme="minorHAnsi" w:hAnsiTheme="minorHAnsi" w:cstheme="minorHAnsi"/>
              </w:rPr>
            </w:pPr>
            <w:r w:rsidRPr="003578F7">
              <w:rPr>
                <w:rFonts w:asciiTheme="minorHAnsi" w:hAnsiTheme="minorHAnsi" w:cstheme="minorHAnsi"/>
              </w:rPr>
              <w:t>Sets time-bound targets in relation to water use efficiency and quality that reflect best practice values for the site’s region and type of operation or, where these do not exist, reflect prevailing standards or guidelines;</w:t>
            </w:r>
          </w:p>
          <w:p w14:paraId="38F2D7E4" w14:textId="021E8CC6" w:rsidR="00376C92" w:rsidRPr="003578F7" w:rsidRDefault="00376C92" w:rsidP="00C63E64">
            <w:pPr>
              <w:pStyle w:val="Textkrper"/>
              <w:numPr>
                <w:ilvl w:val="0"/>
                <w:numId w:val="96"/>
              </w:numPr>
              <w:ind w:left="876" w:hanging="426"/>
              <w:rPr>
                <w:rFonts w:asciiTheme="minorHAnsi" w:hAnsiTheme="minorHAnsi" w:cstheme="minorHAnsi"/>
              </w:rPr>
            </w:pPr>
            <w:r w:rsidRPr="003578F7">
              <w:rPr>
                <w:rFonts w:asciiTheme="minorHAnsi" w:hAnsiTheme="minorHAnsi" w:cstheme="minorHAnsi"/>
              </w:rPr>
              <w:t>Sets time-bound targets that minimise any adverse impacts on communities or the environment resulting from the discharges of water from the site;</w:t>
            </w:r>
          </w:p>
          <w:p w14:paraId="57512476" w14:textId="77777777" w:rsidR="00376C92" w:rsidRPr="003578F7" w:rsidRDefault="00376C92" w:rsidP="00C63E64">
            <w:pPr>
              <w:pStyle w:val="Textkrper"/>
              <w:numPr>
                <w:ilvl w:val="0"/>
                <w:numId w:val="96"/>
              </w:numPr>
              <w:ind w:left="876" w:hanging="426"/>
              <w:rPr>
                <w:rFonts w:asciiTheme="minorHAnsi" w:hAnsiTheme="minorHAnsi" w:cstheme="minorHAnsi"/>
              </w:rPr>
            </w:pPr>
            <w:r w:rsidRPr="003578F7">
              <w:rPr>
                <w:rFonts w:asciiTheme="minorHAnsi" w:hAnsiTheme="minorHAnsi" w:cstheme="minorHAnsi"/>
              </w:rPr>
              <w:t xml:space="preserve">Outlines how the site will </w:t>
            </w:r>
            <w:r w:rsidRPr="003578F7">
              <w:rPr>
                <w:rFonts w:asciiTheme="minorHAnsi" w:hAnsiTheme="minorHAnsi" w:cstheme="minorHAnsi"/>
                <w:u w:val="dash"/>
              </w:rPr>
              <w:t>contribute to</w:t>
            </w:r>
            <w:r w:rsidRPr="003578F7">
              <w:rPr>
                <w:rFonts w:asciiTheme="minorHAnsi" w:hAnsiTheme="minorHAnsi" w:cstheme="minorHAnsi"/>
              </w:rPr>
              <w:t xml:space="preserve"> addressing shared water challenges of the </w:t>
            </w:r>
            <w:r w:rsidRPr="003578F7">
              <w:rPr>
                <w:rFonts w:asciiTheme="minorHAnsi" w:hAnsiTheme="minorHAnsi" w:cstheme="minorHAnsi"/>
                <w:u w:val="dash"/>
              </w:rPr>
              <w:t>catchment</w:t>
            </w:r>
            <w:r w:rsidRPr="003578F7">
              <w:rPr>
                <w:rFonts w:asciiTheme="minorHAnsi" w:hAnsiTheme="minorHAnsi" w:cstheme="minorHAnsi"/>
              </w:rPr>
              <w:t xml:space="preserve"> area;</w:t>
            </w:r>
          </w:p>
          <w:p w14:paraId="5EF0AC84" w14:textId="77777777" w:rsidR="00376C92" w:rsidRPr="003578F7" w:rsidRDefault="00376C92" w:rsidP="00C63E64">
            <w:pPr>
              <w:pStyle w:val="Textkrper"/>
              <w:numPr>
                <w:ilvl w:val="0"/>
                <w:numId w:val="96"/>
              </w:numPr>
              <w:ind w:left="876" w:hanging="426"/>
              <w:rPr>
                <w:rFonts w:asciiTheme="minorHAnsi" w:hAnsiTheme="minorHAnsi" w:cstheme="minorHAnsi"/>
              </w:rPr>
            </w:pPr>
            <w:r w:rsidRPr="003578F7">
              <w:rPr>
                <w:rFonts w:asciiTheme="minorHAnsi" w:hAnsiTheme="minorHAnsi" w:cstheme="minorHAnsi"/>
              </w:rPr>
              <w:t xml:space="preserve">Outlines site measures to relieve any scarce and stressed </w:t>
            </w:r>
            <w:r w:rsidRPr="003578F7">
              <w:rPr>
                <w:rFonts w:asciiTheme="minorHAnsi" w:hAnsiTheme="minorHAnsi" w:cstheme="minorHAnsi"/>
                <w:u w:val="dash"/>
              </w:rPr>
              <w:t>water sources</w:t>
            </w:r>
            <w:r w:rsidRPr="003578F7">
              <w:rPr>
                <w:rFonts w:asciiTheme="minorHAnsi" w:hAnsiTheme="minorHAnsi" w:cstheme="minorHAnsi"/>
              </w:rPr>
              <w:t>;</w:t>
            </w:r>
          </w:p>
          <w:p w14:paraId="52172223" w14:textId="77777777" w:rsidR="00376C92" w:rsidRPr="003578F7" w:rsidRDefault="00376C92" w:rsidP="00C63E64">
            <w:pPr>
              <w:pStyle w:val="Textkrper"/>
              <w:numPr>
                <w:ilvl w:val="0"/>
                <w:numId w:val="96"/>
              </w:numPr>
              <w:ind w:left="876" w:hanging="426"/>
              <w:rPr>
                <w:rFonts w:asciiTheme="minorHAnsi" w:hAnsiTheme="minorHAnsi" w:cstheme="minorHAnsi"/>
              </w:rPr>
            </w:pPr>
            <w:r w:rsidRPr="003578F7">
              <w:rPr>
                <w:rFonts w:asciiTheme="minorHAnsi" w:hAnsiTheme="minorHAnsi" w:cstheme="minorHAnsi"/>
              </w:rPr>
              <w:t xml:space="preserve">Is updated on a </w:t>
            </w:r>
            <w:r w:rsidRPr="003578F7">
              <w:rPr>
                <w:rFonts w:asciiTheme="minorHAnsi" w:hAnsiTheme="minorHAnsi" w:cstheme="minorHAnsi"/>
                <w:u w:val="dash"/>
              </w:rPr>
              <w:t>regular</w:t>
            </w:r>
            <w:r w:rsidRPr="003578F7">
              <w:rPr>
                <w:rFonts w:asciiTheme="minorHAnsi" w:hAnsiTheme="minorHAnsi" w:cstheme="minorHAnsi"/>
              </w:rPr>
              <w:t xml:space="preserve"> basis and made available to the public.</w:t>
            </w:r>
          </w:p>
          <w:p w14:paraId="5C857EEA" w14:textId="77777777" w:rsidR="00376C92" w:rsidRPr="003578F7" w:rsidRDefault="00376C92" w:rsidP="00C63E64">
            <w:pPr>
              <w:pStyle w:val="Textkrper"/>
              <w:ind w:left="24"/>
              <w:rPr>
                <w:rFonts w:asciiTheme="minorHAnsi" w:hAnsiTheme="minorHAnsi" w:cstheme="minorHAnsi"/>
              </w:rPr>
            </w:pPr>
            <w:r w:rsidRPr="003578F7">
              <w:rPr>
                <w:rFonts w:asciiTheme="minorHAnsi" w:hAnsiTheme="minorHAnsi" w:cstheme="minorHAnsi"/>
              </w:rPr>
              <w:t xml:space="preserve">10.4.3. There are </w:t>
            </w:r>
            <w:r w:rsidRPr="003578F7">
              <w:rPr>
                <w:rFonts w:asciiTheme="minorHAnsi" w:hAnsiTheme="minorHAnsi" w:cstheme="minorHAnsi"/>
                <w:u w:val="dash"/>
              </w:rPr>
              <w:t>documented procedures</w:t>
            </w:r>
            <w:r w:rsidRPr="003578F7">
              <w:rPr>
                <w:rFonts w:asciiTheme="minorHAnsi" w:hAnsiTheme="minorHAnsi" w:cstheme="minorHAnsi"/>
              </w:rPr>
              <w:t xml:space="preserve"> or action plans for the implementation of the </w:t>
            </w:r>
            <w:r w:rsidRPr="003578F7">
              <w:rPr>
                <w:rFonts w:asciiTheme="minorHAnsi" w:hAnsiTheme="minorHAnsi" w:cstheme="minorHAnsi"/>
                <w:u w:val="dash"/>
              </w:rPr>
              <w:t>water stewardship</w:t>
            </w:r>
            <w:r w:rsidRPr="003578F7">
              <w:rPr>
                <w:rFonts w:asciiTheme="minorHAnsi" w:hAnsiTheme="minorHAnsi" w:cstheme="minorHAnsi"/>
              </w:rPr>
              <w:t xml:space="preserve"> plan.</w:t>
            </w:r>
          </w:p>
          <w:p w14:paraId="0862CDEC" w14:textId="77777777" w:rsidR="00376C92" w:rsidRPr="003578F7" w:rsidRDefault="00376C92" w:rsidP="00C63E64">
            <w:pPr>
              <w:pStyle w:val="Textkrper"/>
              <w:ind w:left="24"/>
              <w:rPr>
                <w:rFonts w:asciiTheme="minorHAnsi" w:hAnsiTheme="minorHAnsi" w:cstheme="minorHAnsi"/>
              </w:rPr>
            </w:pPr>
            <w:r w:rsidRPr="003578F7">
              <w:rPr>
                <w:rFonts w:asciiTheme="minorHAnsi" w:hAnsiTheme="minorHAnsi" w:cstheme="minorHAnsi"/>
              </w:rPr>
              <w:t xml:space="preserve">10.4.4. The site tracks and documents its performance against the </w:t>
            </w:r>
            <w:r w:rsidRPr="003578F7">
              <w:rPr>
                <w:rFonts w:asciiTheme="minorHAnsi" w:hAnsiTheme="minorHAnsi" w:cstheme="minorHAnsi"/>
                <w:u w:val="dash"/>
              </w:rPr>
              <w:t>water stewardship</w:t>
            </w:r>
            <w:r w:rsidRPr="003578F7">
              <w:rPr>
                <w:rFonts w:asciiTheme="minorHAnsi" w:hAnsiTheme="minorHAnsi" w:cstheme="minorHAnsi"/>
              </w:rPr>
              <w:t xml:space="preserve"> plan. Where progress is lacking, the site reviews and adjusts the plan.</w:t>
            </w:r>
          </w:p>
        </w:tc>
      </w:tr>
      <w:tr w:rsidR="00376C92" w:rsidRPr="003578F7" w14:paraId="08C8C684" w14:textId="77777777" w:rsidTr="003A18C1">
        <w:tc>
          <w:tcPr>
            <w:tcW w:w="10085" w:type="dxa"/>
            <w:tcBorders>
              <w:top w:val="single" w:sz="2" w:space="0" w:color="334C69"/>
              <w:left w:val="single" w:sz="2" w:space="0" w:color="334C69"/>
              <w:bottom w:val="single" w:sz="2" w:space="0" w:color="334C69"/>
              <w:right w:val="single" w:sz="2" w:space="0" w:color="334C69"/>
            </w:tcBorders>
          </w:tcPr>
          <w:p w14:paraId="198119D5" w14:textId="77777777" w:rsidR="00376C92" w:rsidRPr="003578F7" w:rsidRDefault="00376C92" w:rsidP="00C63E64">
            <w:pPr>
              <w:pStyle w:val="Textkrper"/>
              <w:ind w:left="24"/>
              <w:rPr>
                <w:rFonts w:asciiTheme="minorHAnsi" w:hAnsiTheme="minorHAnsi" w:cstheme="minorHAnsi"/>
              </w:rPr>
            </w:pPr>
            <w:r w:rsidRPr="003578F7">
              <w:rPr>
                <w:rFonts w:asciiTheme="minorHAnsi" w:hAnsiTheme="minorHAnsi" w:cstheme="minorHAnsi"/>
                <w:b/>
              </w:rPr>
              <w:t>Guidance:</w:t>
            </w:r>
            <w:r w:rsidRPr="003578F7">
              <w:rPr>
                <w:rFonts w:asciiTheme="minorHAnsi" w:hAnsiTheme="minorHAnsi" w:cstheme="minorHAnsi"/>
              </w:rPr>
              <w:t xml:space="preserve"> N/a</w:t>
            </w:r>
          </w:p>
        </w:tc>
      </w:tr>
    </w:tbl>
    <w:p w14:paraId="7DFD08D9" w14:textId="77777777" w:rsidR="00376C92" w:rsidRPr="003578F7" w:rsidRDefault="00376C92" w:rsidP="0050192E">
      <w:pPr>
        <w:pStyle w:val="Textkrper"/>
        <w:rPr>
          <w:rFonts w:asciiTheme="minorHAnsi" w:hAnsiTheme="minorHAnsi" w:cstheme="minorHAnsi"/>
        </w:rPr>
      </w:pPr>
    </w:p>
    <w:p w14:paraId="71052BB3" w14:textId="1B6A7313" w:rsidR="00376C92" w:rsidRPr="003578F7" w:rsidRDefault="0094788D" w:rsidP="00376C92">
      <w:pPr>
        <w:pStyle w:val="berschrift2"/>
        <w:ind w:left="-567" w:right="-6"/>
        <w:rPr>
          <w:rFonts w:asciiTheme="minorHAnsi" w:hAnsiTheme="minorHAnsi" w:cstheme="minorHAnsi"/>
          <w:b w:val="0"/>
          <w:color w:val="4CB3FF"/>
          <w:w w:val="105"/>
        </w:rPr>
      </w:pPr>
      <w:bookmarkStart w:id="471" w:name="_Toc741078"/>
      <w:r w:rsidRPr="003578F7">
        <w:rPr>
          <w:rFonts w:asciiTheme="minorHAnsi" w:hAnsiTheme="minorHAnsi" w:cstheme="minorHAnsi"/>
          <w:color w:val="4CB3FF"/>
          <w:w w:val="105"/>
        </w:rPr>
        <w:br w:type="column"/>
      </w:r>
      <w:bookmarkStart w:id="472" w:name="_Toc20494821"/>
      <w:bookmarkStart w:id="473" w:name="_Toc75350768"/>
      <w:r w:rsidR="00376C92" w:rsidRPr="003578F7">
        <w:rPr>
          <w:rFonts w:asciiTheme="minorHAnsi" w:hAnsiTheme="minorHAnsi" w:cstheme="minorHAnsi"/>
          <w:color w:val="4CB3FF"/>
          <w:w w:val="105"/>
        </w:rPr>
        <w:lastRenderedPageBreak/>
        <w:t>Principle 11. Biodiversity</w:t>
      </w:r>
      <w:bookmarkEnd w:id="471"/>
      <w:bookmarkEnd w:id="472"/>
      <w:bookmarkEnd w:id="473"/>
      <w:r w:rsidR="00376C92" w:rsidRPr="003578F7">
        <w:rPr>
          <w:rFonts w:asciiTheme="minorHAnsi" w:hAnsiTheme="minorHAnsi" w:cstheme="minorHAnsi"/>
          <w:color w:val="4CB3FF"/>
          <w:w w:val="105"/>
        </w:rPr>
        <w:t xml:space="preserve"> </w:t>
      </w:r>
    </w:p>
    <w:p w14:paraId="6E6A7154" w14:textId="77777777" w:rsidR="00376C92" w:rsidRPr="003578F7" w:rsidRDefault="00376C92" w:rsidP="00AC27BD">
      <w:pPr>
        <w:pStyle w:val="berschrift2"/>
        <w:spacing w:before="0" w:after="120" w:line="360" w:lineRule="auto"/>
        <w:ind w:left="-567"/>
        <w:rPr>
          <w:rFonts w:asciiTheme="minorHAnsi" w:hAnsiTheme="minorHAnsi" w:cstheme="minorHAnsi"/>
          <w:b w:val="0"/>
          <w:sz w:val="20"/>
          <w:szCs w:val="20"/>
        </w:rPr>
      </w:pPr>
    </w:p>
    <w:p w14:paraId="048A94BC" w14:textId="77777777" w:rsidR="00376C92" w:rsidRPr="003578F7" w:rsidRDefault="00376C92" w:rsidP="00AC27BD">
      <w:pPr>
        <w:ind w:left="-567"/>
        <w:rPr>
          <w:rFonts w:asciiTheme="minorHAnsi" w:hAnsiTheme="minorHAnsi" w:cstheme="minorHAnsi"/>
          <w:b/>
          <w:sz w:val="20"/>
          <w:szCs w:val="20"/>
          <w:lang w:val="en-GB"/>
        </w:rPr>
      </w:pPr>
      <w:bookmarkStart w:id="474" w:name="_Toc514181"/>
      <w:bookmarkStart w:id="475" w:name="_Toc740782"/>
      <w:bookmarkStart w:id="476" w:name="_Toc741079"/>
      <w:r w:rsidRPr="003578F7">
        <w:rPr>
          <w:rFonts w:asciiTheme="minorHAnsi" w:hAnsiTheme="minorHAnsi" w:cstheme="minorHAnsi"/>
          <w:b/>
          <w:sz w:val="20"/>
          <w:szCs w:val="20"/>
          <w:lang w:val="en-GB"/>
        </w:rPr>
        <w:t>Objective:</w:t>
      </w:r>
    </w:p>
    <w:p w14:paraId="52079FC4" w14:textId="77777777" w:rsidR="00F632C3" w:rsidRPr="003578F7" w:rsidRDefault="00F632C3" w:rsidP="00AC27BD">
      <w:pPr>
        <w:ind w:left="-567"/>
        <w:rPr>
          <w:rFonts w:asciiTheme="minorHAnsi" w:hAnsiTheme="minorHAnsi" w:cstheme="minorHAnsi"/>
          <w:sz w:val="20"/>
          <w:szCs w:val="20"/>
          <w:lang w:val="en-GB"/>
        </w:rPr>
      </w:pPr>
    </w:p>
    <w:p w14:paraId="5378B574" w14:textId="690B36E8" w:rsidR="00376C92" w:rsidRPr="003578F7" w:rsidRDefault="00376C92" w:rsidP="00AC27BD">
      <w:pPr>
        <w:ind w:left="-567"/>
        <w:rPr>
          <w:rFonts w:asciiTheme="minorHAnsi" w:hAnsiTheme="minorHAnsi" w:cstheme="minorHAnsi"/>
          <w:sz w:val="20"/>
          <w:szCs w:val="20"/>
          <w:lang w:val="en-GB"/>
        </w:rPr>
      </w:pPr>
      <w:r w:rsidRPr="003578F7">
        <w:rPr>
          <w:rFonts w:asciiTheme="minorHAnsi" w:hAnsiTheme="minorHAnsi" w:cstheme="minorHAnsi"/>
          <w:sz w:val="20"/>
          <w:szCs w:val="20"/>
          <w:lang w:val="en-GB"/>
        </w:rPr>
        <w:t>ResponsibleSteel certified sites protect and conserve biodiversity.</w:t>
      </w:r>
      <w:bookmarkEnd w:id="474"/>
      <w:bookmarkEnd w:id="475"/>
      <w:bookmarkEnd w:id="476"/>
    </w:p>
    <w:p w14:paraId="58D61614" w14:textId="77777777" w:rsidR="00376C92" w:rsidRPr="003578F7" w:rsidRDefault="00376C92" w:rsidP="00AC27BD">
      <w:pPr>
        <w:rPr>
          <w:rFonts w:asciiTheme="minorHAnsi" w:hAnsiTheme="minorHAnsi" w:cstheme="minorHAnsi"/>
          <w:lang w:val="en-GB"/>
        </w:rPr>
      </w:pPr>
    </w:p>
    <w:p w14:paraId="2819EF88" w14:textId="77777777" w:rsidR="00376C92" w:rsidRPr="003578F7" w:rsidRDefault="00376C92" w:rsidP="00AC27BD">
      <w:pPr>
        <w:ind w:left="-567"/>
        <w:rPr>
          <w:rFonts w:asciiTheme="minorHAnsi" w:hAnsiTheme="minorHAnsi" w:cstheme="minorHAnsi"/>
          <w:b/>
          <w:sz w:val="20"/>
          <w:szCs w:val="20"/>
          <w:lang w:val="en-GB"/>
        </w:rPr>
      </w:pPr>
      <w:r w:rsidRPr="003578F7">
        <w:rPr>
          <w:rFonts w:asciiTheme="minorHAnsi" w:hAnsiTheme="minorHAnsi" w:cstheme="minorHAnsi"/>
          <w:b/>
          <w:sz w:val="20"/>
          <w:szCs w:val="20"/>
          <w:lang w:val="en-GB"/>
        </w:rPr>
        <w:t>Background:</w:t>
      </w:r>
    </w:p>
    <w:p w14:paraId="5937D8AA" w14:textId="77777777" w:rsidR="00F632C3" w:rsidRPr="003578F7" w:rsidRDefault="00F632C3" w:rsidP="00AC27BD">
      <w:pPr>
        <w:spacing w:after="120" w:line="360" w:lineRule="auto"/>
        <w:ind w:left="-567"/>
        <w:rPr>
          <w:rFonts w:asciiTheme="minorHAnsi" w:hAnsiTheme="minorHAnsi" w:cstheme="minorHAnsi"/>
          <w:sz w:val="20"/>
          <w:szCs w:val="20"/>
          <w:lang w:val="en-GB"/>
        </w:rPr>
      </w:pPr>
    </w:p>
    <w:p w14:paraId="57BD386E" w14:textId="132B0B35" w:rsidR="00376C92" w:rsidRPr="003578F7" w:rsidRDefault="00376C92" w:rsidP="00AC27BD">
      <w:pPr>
        <w:spacing w:after="120" w:line="360" w:lineRule="auto"/>
        <w:ind w:left="-567"/>
        <w:rPr>
          <w:rFonts w:asciiTheme="minorHAnsi" w:hAnsiTheme="minorHAnsi" w:cstheme="minorHAnsi"/>
          <w:sz w:val="20"/>
          <w:szCs w:val="20"/>
          <w:lang w:val="en-GB"/>
        </w:rPr>
      </w:pPr>
      <w:r w:rsidRPr="003578F7">
        <w:rPr>
          <w:rFonts w:asciiTheme="minorHAnsi" w:hAnsiTheme="minorHAnsi" w:cstheme="minorHAnsi"/>
          <w:sz w:val="20"/>
          <w:szCs w:val="20"/>
          <w:lang w:val="en-GB"/>
        </w:rPr>
        <w:t xml:space="preserve">Biodiversity - biological diversity - means the diversity of life in all its forms. The importance of biological diversity to human society is hard to overstate. An estimated 40 per cent of the global economy is based on biological products and processes. However, a recent landmark report by the Intergovernmental Platform on Biodiversity and Ecosystem Services (IPBES) concluded that we are facing a global biodiversity crisis with human action being the cause. Biodiversity losses are running at unprecedented levels with up to one million species facing extinction over the next years and decades. Whole ecosystems are in danger and with them the ecosystem services on which we humans depend. </w:t>
      </w:r>
    </w:p>
    <w:p w14:paraId="2CAB0B09" w14:textId="7EA6B488" w:rsidR="00376C92" w:rsidRPr="003578F7" w:rsidRDefault="00376C92" w:rsidP="00AC27BD">
      <w:pPr>
        <w:spacing w:after="120" w:line="360" w:lineRule="auto"/>
        <w:ind w:left="-567"/>
        <w:rPr>
          <w:rFonts w:asciiTheme="minorHAnsi" w:hAnsiTheme="minorHAnsi" w:cstheme="minorHAnsi"/>
          <w:sz w:val="20"/>
          <w:szCs w:val="20"/>
          <w:lang w:val="en-GB"/>
        </w:rPr>
      </w:pPr>
      <w:r w:rsidRPr="003578F7">
        <w:rPr>
          <w:rFonts w:asciiTheme="minorHAnsi" w:hAnsiTheme="minorHAnsi" w:cstheme="minorHAnsi"/>
          <w:sz w:val="20"/>
          <w:szCs w:val="20"/>
          <w:lang w:val="en-GB"/>
        </w:rPr>
        <w:t xml:space="preserve">The maintenance of biodiversity is an important and shared responsibility. The ResponsibleSteel </w:t>
      </w:r>
      <w:r w:rsidR="006F7255" w:rsidRPr="003578F7">
        <w:rPr>
          <w:rFonts w:asciiTheme="minorHAnsi" w:hAnsiTheme="minorHAnsi" w:cstheme="minorHAnsi"/>
          <w:sz w:val="20"/>
          <w:szCs w:val="20"/>
          <w:lang w:val="en-GB"/>
        </w:rPr>
        <w:t>Standard</w:t>
      </w:r>
      <w:r w:rsidRPr="003578F7">
        <w:rPr>
          <w:rFonts w:asciiTheme="minorHAnsi" w:hAnsiTheme="minorHAnsi" w:cstheme="minorHAnsi"/>
          <w:sz w:val="20"/>
          <w:szCs w:val="20"/>
          <w:lang w:val="en-GB"/>
        </w:rPr>
        <w:t xml:space="preserve"> requires sites to take stock of what risk and impact they have on biodiversity and to implement a plan to manage these risks and impacts. The </w:t>
      </w:r>
      <w:r w:rsidR="006F7255" w:rsidRPr="003578F7">
        <w:rPr>
          <w:rFonts w:asciiTheme="minorHAnsi" w:hAnsiTheme="minorHAnsi" w:cstheme="minorHAnsi"/>
          <w:sz w:val="20"/>
          <w:szCs w:val="20"/>
          <w:lang w:val="en-GB"/>
        </w:rPr>
        <w:t>Standard</w:t>
      </w:r>
      <w:r w:rsidRPr="003578F7">
        <w:rPr>
          <w:rFonts w:asciiTheme="minorHAnsi" w:hAnsiTheme="minorHAnsi" w:cstheme="minorHAnsi"/>
          <w:sz w:val="20"/>
          <w:szCs w:val="20"/>
          <w:lang w:val="en-GB"/>
        </w:rPr>
        <w:t xml:space="preserve"> also expects sites to respect areas that are protected and conserved under various governance models and to safeguard areas that have been identified as being key for biodiversity. The </w:t>
      </w:r>
      <w:r w:rsidR="006F7255" w:rsidRPr="003578F7">
        <w:rPr>
          <w:rFonts w:asciiTheme="minorHAnsi" w:hAnsiTheme="minorHAnsi" w:cstheme="minorHAnsi"/>
          <w:sz w:val="20"/>
          <w:szCs w:val="20"/>
          <w:lang w:val="en-GB"/>
        </w:rPr>
        <w:t>Standard</w:t>
      </w:r>
      <w:r w:rsidRPr="003578F7">
        <w:rPr>
          <w:rFonts w:asciiTheme="minorHAnsi" w:hAnsiTheme="minorHAnsi" w:cstheme="minorHAnsi"/>
          <w:sz w:val="20"/>
          <w:szCs w:val="20"/>
          <w:lang w:val="en-GB"/>
        </w:rPr>
        <w:t xml:space="preserve"> does not specify explicit </w:t>
      </w:r>
      <w:r w:rsidR="004E52DE" w:rsidRPr="003578F7">
        <w:rPr>
          <w:rFonts w:asciiTheme="minorHAnsi" w:hAnsiTheme="minorHAnsi" w:cstheme="minorHAnsi"/>
          <w:sz w:val="20"/>
          <w:szCs w:val="20"/>
          <w:lang w:val="en-GB"/>
        </w:rPr>
        <w:t>Requirement</w:t>
      </w:r>
      <w:r w:rsidRPr="003578F7">
        <w:rPr>
          <w:rFonts w:asciiTheme="minorHAnsi" w:hAnsiTheme="minorHAnsi" w:cstheme="minorHAnsi"/>
          <w:sz w:val="20"/>
          <w:szCs w:val="20"/>
          <w:lang w:val="en-GB"/>
        </w:rPr>
        <w:t xml:space="preserve">s to identify and maintain the benefits of ecosystem services, on the grounds that the site’s impacts on ecosystem services will be addressed through the protection of protected areas and habitats, as well as through the application of the Water Stewardship </w:t>
      </w:r>
      <w:r w:rsidR="004E52DE" w:rsidRPr="003578F7">
        <w:rPr>
          <w:rFonts w:asciiTheme="minorHAnsi" w:hAnsiTheme="minorHAnsi" w:cstheme="minorHAnsi"/>
          <w:sz w:val="20"/>
          <w:szCs w:val="20"/>
          <w:lang w:val="en-GB"/>
        </w:rPr>
        <w:t>Principle</w:t>
      </w:r>
      <w:r w:rsidRPr="003578F7">
        <w:rPr>
          <w:rFonts w:asciiTheme="minorHAnsi" w:hAnsiTheme="minorHAnsi" w:cstheme="minorHAnsi"/>
          <w:sz w:val="20"/>
          <w:szCs w:val="20"/>
          <w:lang w:val="en-GB"/>
        </w:rPr>
        <w:t xml:space="preserve">. </w:t>
      </w:r>
    </w:p>
    <w:p w14:paraId="38D32080" w14:textId="02E670BF" w:rsidR="00376C92" w:rsidRPr="003578F7" w:rsidRDefault="00376C92" w:rsidP="00AC27BD">
      <w:pPr>
        <w:spacing w:after="120" w:line="360" w:lineRule="auto"/>
        <w:ind w:left="-567"/>
        <w:rPr>
          <w:rFonts w:asciiTheme="minorHAnsi" w:hAnsiTheme="minorHAnsi" w:cstheme="minorHAnsi"/>
          <w:sz w:val="20"/>
          <w:szCs w:val="20"/>
          <w:lang w:val="en-GB"/>
        </w:rPr>
      </w:pPr>
      <w:r w:rsidRPr="003578F7">
        <w:rPr>
          <w:rFonts w:asciiTheme="minorHAnsi" w:hAnsiTheme="minorHAnsi" w:cstheme="minorHAnsi"/>
          <w:sz w:val="20"/>
          <w:szCs w:val="20"/>
          <w:lang w:val="en-GB"/>
        </w:rPr>
        <w:t xml:space="preserve">The </w:t>
      </w:r>
      <w:r w:rsidR="004E52DE" w:rsidRPr="003578F7">
        <w:rPr>
          <w:rFonts w:asciiTheme="minorHAnsi" w:hAnsiTheme="minorHAnsi" w:cstheme="minorHAnsi"/>
          <w:sz w:val="20"/>
          <w:szCs w:val="20"/>
          <w:lang w:val="en-GB"/>
        </w:rPr>
        <w:t>Principle</w:t>
      </w:r>
      <w:r w:rsidRPr="003578F7">
        <w:rPr>
          <w:rFonts w:asciiTheme="minorHAnsi" w:hAnsiTheme="minorHAnsi" w:cstheme="minorHAnsi"/>
          <w:sz w:val="20"/>
          <w:szCs w:val="20"/>
          <w:lang w:val="en-GB"/>
        </w:rPr>
        <w:t xml:space="preserve">s on Noise, Emissions, Effluents and Waste and on Water Stewardship are closely linked with the Biodiversity </w:t>
      </w:r>
      <w:r w:rsidR="004E52DE" w:rsidRPr="003578F7">
        <w:rPr>
          <w:rFonts w:asciiTheme="minorHAnsi" w:hAnsiTheme="minorHAnsi" w:cstheme="minorHAnsi"/>
          <w:sz w:val="20"/>
          <w:szCs w:val="20"/>
          <w:lang w:val="en-GB"/>
        </w:rPr>
        <w:t>Principle</w:t>
      </w:r>
      <w:r w:rsidRPr="003578F7">
        <w:rPr>
          <w:rFonts w:asciiTheme="minorHAnsi" w:hAnsiTheme="minorHAnsi" w:cstheme="minorHAnsi"/>
          <w:sz w:val="20"/>
          <w:szCs w:val="20"/>
          <w:lang w:val="en-GB"/>
        </w:rPr>
        <w:t xml:space="preserve"> as a site's performance in these </w:t>
      </w:r>
      <w:r w:rsidR="004E52DE" w:rsidRPr="003578F7">
        <w:rPr>
          <w:rFonts w:asciiTheme="minorHAnsi" w:hAnsiTheme="minorHAnsi" w:cstheme="minorHAnsi"/>
          <w:sz w:val="20"/>
          <w:szCs w:val="20"/>
          <w:lang w:val="en-GB"/>
        </w:rPr>
        <w:t>Principle</w:t>
      </w:r>
      <w:r w:rsidRPr="003578F7">
        <w:rPr>
          <w:rFonts w:asciiTheme="minorHAnsi" w:hAnsiTheme="minorHAnsi" w:cstheme="minorHAnsi"/>
          <w:sz w:val="20"/>
          <w:szCs w:val="20"/>
          <w:lang w:val="en-GB"/>
        </w:rPr>
        <w:t xml:space="preserve">s will indirectly help the site achieve the </w:t>
      </w:r>
      <w:r w:rsidR="004E52DE" w:rsidRPr="003578F7">
        <w:rPr>
          <w:rFonts w:asciiTheme="minorHAnsi" w:hAnsiTheme="minorHAnsi" w:cstheme="minorHAnsi"/>
          <w:sz w:val="20"/>
          <w:szCs w:val="20"/>
          <w:lang w:val="en-GB"/>
        </w:rPr>
        <w:t>Requirement</w:t>
      </w:r>
      <w:r w:rsidRPr="003578F7">
        <w:rPr>
          <w:rFonts w:asciiTheme="minorHAnsi" w:hAnsiTheme="minorHAnsi" w:cstheme="minorHAnsi"/>
          <w:sz w:val="20"/>
          <w:szCs w:val="20"/>
          <w:lang w:val="en-GB"/>
        </w:rPr>
        <w:t xml:space="preserve">s of the Biodiversity </w:t>
      </w:r>
      <w:r w:rsidR="004E52DE" w:rsidRPr="003578F7">
        <w:rPr>
          <w:rFonts w:asciiTheme="minorHAnsi" w:hAnsiTheme="minorHAnsi" w:cstheme="minorHAnsi"/>
          <w:sz w:val="20"/>
          <w:szCs w:val="20"/>
          <w:lang w:val="en-GB"/>
        </w:rPr>
        <w:t>Principle</w:t>
      </w:r>
      <w:r w:rsidRPr="003578F7">
        <w:rPr>
          <w:rFonts w:asciiTheme="minorHAnsi" w:hAnsiTheme="minorHAnsi" w:cstheme="minorHAnsi"/>
          <w:sz w:val="20"/>
          <w:szCs w:val="20"/>
          <w:lang w:val="en-GB"/>
        </w:rPr>
        <w:t>.</w:t>
      </w:r>
    </w:p>
    <w:p w14:paraId="1692AC3D" w14:textId="77777777" w:rsidR="00376C92" w:rsidRPr="003578F7" w:rsidRDefault="00376C92" w:rsidP="00376C92">
      <w:pPr>
        <w:rPr>
          <w:rFonts w:asciiTheme="minorHAnsi" w:hAnsiTheme="minorHAnsi" w:cstheme="minorHAnsi"/>
          <w:lang w:val="en-GB"/>
        </w:rPr>
      </w:pPr>
    </w:p>
    <w:tbl>
      <w:tblPr>
        <w:tblW w:w="10050" w:type="dxa"/>
        <w:tblInd w:w="-568"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050"/>
      </w:tblGrid>
      <w:tr w:rsidR="00376C92" w:rsidRPr="000E7926" w14:paraId="59C3C7D8" w14:textId="77777777" w:rsidTr="003A18C1">
        <w:tc>
          <w:tcPr>
            <w:tcW w:w="10050" w:type="dxa"/>
            <w:shd w:val="clear" w:color="auto" w:fill="D9D9D9"/>
          </w:tcPr>
          <w:p w14:paraId="13E65C8E" w14:textId="77777777" w:rsidR="00376C92" w:rsidRPr="003578F7" w:rsidRDefault="00376C92" w:rsidP="00C63E64">
            <w:pPr>
              <w:pStyle w:val="berschrift3"/>
              <w:ind w:right="108" w:hanging="58"/>
              <w:rPr>
                <w:rFonts w:asciiTheme="minorHAnsi" w:hAnsiTheme="minorHAnsi" w:cstheme="minorHAnsi"/>
                <w:w w:val="105"/>
              </w:rPr>
            </w:pPr>
            <w:bookmarkStart w:id="477" w:name="_Toc741081"/>
            <w:bookmarkStart w:id="478" w:name="_Toc20494822"/>
            <w:bookmarkStart w:id="479" w:name="_Toc75350769"/>
            <w:r w:rsidRPr="003578F7">
              <w:rPr>
                <w:rFonts w:asciiTheme="minorHAnsi" w:hAnsiTheme="minorHAnsi" w:cstheme="minorHAnsi"/>
                <w:w w:val="105"/>
              </w:rPr>
              <w:t xml:space="preserve">Criterion 11.1: Biodiversity </w:t>
            </w:r>
            <w:bookmarkEnd w:id="477"/>
            <w:r w:rsidRPr="003578F7">
              <w:rPr>
                <w:rFonts w:asciiTheme="minorHAnsi" w:hAnsiTheme="minorHAnsi" w:cstheme="minorHAnsi"/>
                <w:w w:val="105"/>
              </w:rPr>
              <w:t>commitment and management</w:t>
            </w:r>
            <w:bookmarkEnd w:id="478"/>
            <w:bookmarkEnd w:id="479"/>
          </w:p>
          <w:p w14:paraId="07797680" w14:textId="4BFEF94B" w:rsidR="00376C92" w:rsidRPr="003578F7" w:rsidRDefault="00376C92" w:rsidP="00037FD0">
            <w:pPr>
              <w:pStyle w:val="Textkrper"/>
              <w:rPr>
                <w:rFonts w:asciiTheme="minorHAnsi" w:hAnsiTheme="minorHAnsi" w:cstheme="minorHAnsi"/>
              </w:rPr>
            </w:pPr>
            <w:r w:rsidRPr="003578F7">
              <w:rPr>
                <w:rFonts w:asciiTheme="minorHAnsi" w:hAnsiTheme="minorHAnsi" w:cstheme="minorHAnsi"/>
                <w:w w:val="105"/>
              </w:rPr>
              <w:t>The site is committed to protecting biodiversity and applies the mitigation hierarchy to manage its biodiversity risks and adverse impacts.</w:t>
            </w:r>
          </w:p>
        </w:tc>
      </w:tr>
      <w:tr w:rsidR="00376C92" w:rsidRPr="000E7926" w14:paraId="442B7EB8" w14:textId="77777777" w:rsidTr="003A18C1">
        <w:tc>
          <w:tcPr>
            <w:tcW w:w="10050" w:type="dxa"/>
          </w:tcPr>
          <w:p w14:paraId="46D67DEA" w14:textId="1754C23F" w:rsidR="00376C92" w:rsidRPr="003578F7" w:rsidRDefault="00376C92" w:rsidP="003A18C1">
            <w:pPr>
              <w:pStyle w:val="TableParagraph"/>
              <w:pBdr>
                <w:top w:val="nil"/>
                <w:left w:val="nil"/>
                <w:bottom w:val="nil"/>
                <w:right w:val="nil"/>
                <w:between w:val="nil"/>
              </w:pBdr>
              <w:spacing w:after="120" w:line="360" w:lineRule="auto"/>
              <w:ind w:right="108"/>
              <w:rPr>
                <w:rFonts w:asciiTheme="minorHAnsi" w:hAnsiTheme="minorHAnsi" w:cstheme="minorHAnsi"/>
                <w:color w:val="000000"/>
                <w:sz w:val="20"/>
                <w:szCs w:val="20"/>
              </w:rPr>
            </w:pPr>
            <w:r w:rsidRPr="003578F7">
              <w:rPr>
                <w:rFonts w:asciiTheme="minorHAnsi" w:hAnsiTheme="minorHAnsi" w:cstheme="minorHAnsi"/>
                <w:color w:val="000000"/>
                <w:sz w:val="20"/>
                <w:szCs w:val="20"/>
              </w:rPr>
              <w:t xml:space="preserve">11.1.1. The site has a </w:t>
            </w:r>
            <w:r w:rsidR="00365550" w:rsidRPr="003578F7">
              <w:rPr>
                <w:rFonts w:asciiTheme="minorHAnsi" w:hAnsiTheme="minorHAnsi" w:cstheme="minorHAnsi"/>
                <w:color w:val="000000"/>
                <w:sz w:val="20"/>
                <w:szCs w:val="20"/>
                <w:u w:val="dash"/>
              </w:rPr>
              <w:t>public</w:t>
            </w:r>
            <w:r w:rsidR="00365550" w:rsidRPr="003578F7">
              <w:rPr>
                <w:rFonts w:asciiTheme="minorHAnsi" w:hAnsiTheme="minorHAnsi" w:cstheme="minorHAnsi"/>
                <w:color w:val="000000"/>
                <w:sz w:val="20"/>
                <w:szCs w:val="20"/>
              </w:rPr>
              <w:t xml:space="preserve"> </w:t>
            </w:r>
            <w:r w:rsidRPr="003578F7">
              <w:rPr>
                <w:rFonts w:asciiTheme="minorHAnsi" w:hAnsiTheme="minorHAnsi" w:cstheme="minorHAnsi"/>
                <w:color w:val="000000"/>
                <w:sz w:val="20"/>
                <w:szCs w:val="20"/>
              </w:rPr>
              <w:t xml:space="preserve">commitment to respect protected and conserved areas and to manage adverse impacts on </w:t>
            </w:r>
            <w:r w:rsidRPr="003578F7">
              <w:rPr>
                <w:rFonts w:asciiTheme="minorHAnsi" w:hAnsiTheme="minorHAnsi" w:cstheme="minorHAnsi"/>
                <w:color w:val="000000"/>
                <w:sz w:val="20"/>
                <w:szCs w:val="20"/>
                <w:u w:val="dash"/>
              </w:rPr>
              <w:t>biodiversity</w:t>
            </w:r>
            <w:r w:rsidRPr="003578F7">
              <w:rPr>
                <w:rFonts w:asciiTheme="minorHAnsi" w:hAnsiTheme="minorHAnsi" w:cstheme="minorHAnsi"/>
                <w:color w:val="000000"/>
                <w:sz w:val="20"/>
                <w:szCs w:val="20"/>
              </w:rPr>
              <w:t xml:space="preserve"> in its </w:t>
            </w:r>
            <w:r w:rsidRPr="003578F7">
              <w:rPr>
                <w:rFonts w:asciiTheme="minorHAnsi" w:hAnsiTheme="minorHAnsi" w:cstheme="minorHAnsi"/>
                <w:color w:val="000000"/>
                <w:sz w:val="20"/>
                <w:szCs w:val="20"/>
                <w:u w:val="dash"/>
              </w:rPr>
              <w:t>area of influence</w:t>
            </w:r>
            <w:r w:rsidRPr="003578F7">
              <w:rPr>
                <w:rFonts w:asciiTheme="minorHAnsi" w:hAnsiTheme="minorHAnsi" w:cstheme="minorHAnsi"/>
                <w:color w:val="000000"/>
                <w:sz w:val="20"/>
                <w:szCs w:val="20"/>
              </w:rPr>
              <w:t xml:space="preserve"> </w:t>
            </w:r>
            <w:r w:rsidRPr="003578F7">
              <w:rPr>
                <w:rFonts w:asciiTheme="minorHAnsi" w:hAnsiTheme="minorHAnsi" w:cstheme="minorHAnsi"/>
                <w:color w:val="000000"/>
                <w:sz w:val="20"/>
                <w:szCs w:val="20"/>
                <w:u w:val="dash"/>
              </w:rPr>
              <w:t>effectively</w:t>
            </w:r>
            <w:r w:rsidRPr="003578F7">
              <w:rPr>
                <w:rFonts w:asciiTheme="minorHAnsi" w:hAnsiTheme="minorHAnsi" w:cstheme="minorHAnsi"/>
                <w:color w:val="000000"/>
                <w:sz w:val="20"/>
                <w:szCs w:val="20"/>
              </w:rPr>
              <w:t xml:space="preserve"> and in line with the </w:t>
            </w:r>
            <w:r w:rsidRPr="003578F7">
              <w:rPr>
                <w:rFonts w:asciiTheme="minorHAnsi" w:hAnsiTheme="minorHAnsi" w:cstheme="minorHAnsi"/>
                <w:color w:val="000000"/>
                <w:sz w:val="20"/>
                <w:szCs w:val="20"/>
                <w:u w:val="dash"/>
              </w:rPr>
              <w:t>mitigation hierarchy</w:t>
            </w:r>
            <w:r w:rsidRPr="003578F7">
              <w:rPr>
                <w:rFonts w:asciiTheme="minorHAnsi" w:hAnsiTheme="minorHAnsi" w:cstheme="minorHAnsi"/>
                <w:color w:val="000000"/>
                <w:sz w:val="20"/>
                <w:szCs w:val="20"/>
              </w:rPr>
              <w:t>. The site's commitment includes the points listed in 11.1.2.-11.1.6. below.</w:t>
            </w:r>
          </w:p>
          <w:p w14:paraId="2DA948AF" w14:textId="7F84575C" w:rsidR="00376C92" w:rsidRPr="003578F7" w:rsidRDefault="00376C92" w:rsidP="003A18C1">
            <w:pPr>
              <w:pStyle w:val="TableParagraph"/>
              <w:pBdr>
                <w:top w:val="nil"/>
                <w:left w:val="nil"/>
                <w:bottom w:val="nil"/>
                <w:right w:val="nil"/>
                <w:between w:val="nil"/>
              </w:pBdr>
              <w:spacing w:after="120" w:line="360" w:lineRule="auto"/>
              <w:ind w:right="108"/>
              <w:rPr>
                <w:rFonts w:asciiTheme="minorHAnsi" w:hAnsiTheme="minorHAnsi" w:cstheme="minorHAnsi"/>
                <w:color w:val="000000"/>
                <w:sz w:val="20"/>
                <w:szCs w:val="20"/>
              </w:rPr>
            </w:pPr>
            <w:r w:rsidRPr="003578F7">
              <w:rPr>
                <w:rFonts w:asciiTheme="minorHAnsi" w:hAnsiTheme="minorHAnsi" w:cstheme="minorHAnsi"/>
                <w:color w:val="000000"/>
                <w:sz w:val="20"/>
                <w:szCs w:val="20"/>
              </w:rPr>
              <w:t>11.1.2. The site does not initiate activities or plan associated facilities in or immediately adjacent to the following areas:</w:t>
            </w:r>
          </w:p>
          <w:p w14:paraId="525630C6" w14:textId="77777777" w:rsidR="00376C92" w:rsidRPr="003578F7" w:rsidRDefault="00376C92" w:rsidP="0016705F">
            <w:pPr>
              <w:pStyle w:val="TableParagraph"/>
              <w:numPr>
                <w:ilvl w:val="0"/>
                <w:numId w:val="97"/>
              </w:numPr>
              <w:pBdr>
                <w:top w:val="nil"/>
                <w:left w:val="nil"/>
                <w:bottom w:val="nil"/>
                <w:right w:val="nil"/>
                <w:between w:val="nil"/>
              </w:pBdr>
              <w:spacing w:after="120" w:line="360" w:lineRule="auto"/>
              <w:ind w:right="108"/>
              <w:rPr>
                <w:rFonts w:asciiTheme="minorHAnsi" w:hAnsiTheme="minorHAnsi" w:cstheme="minorHAnsi"/>
                <w:color w:val="000000"/>
                <w:sz w:val="20"/>
                <w:szCs w:val="20"/>
              </w:rPr>
            </w:pPr>
            <w:r w:rsidRPr="003578F7">
              <w:rPr>
                <w:rFonts w:asciiTheme="minorHAnsi" w:hAnsiTheme="minorHAnsi" w:cstheme="minorHAnsi"/>
                <w:color w:val="000000"/>
                <w:sz w:val="20"/>
                <w:szCs w:val="20"/>
                <w:u w:val="dash"/>
              </w:rPr>
              <w:t>World Heritage sites</w:t>
            </w:r>
            <w:r w:rsidRPr="003578F7">
              <w:rPr>
                <w:rFonts w:asciiTheme="minorHAnsi" w:hAnsiTheme="minorHAnsi" w:cstheme="minorHAnsi"/>
                <w:color w:val="000000"/>
                <w:sz w:val="20"/>
                <w:szCs w:val="20"/>
              </w:rPr>
              <w:t>;</w:t>
            </w:r>
          </w:p>
          <w:p w14:paraId="4F99F58B" w14:textId="5C6B6C95" w:rsidR="00376C92" w:rsidRPr="003578F7" w:rsidRDefault="00376C92" w:rsidP="0016705F">
            <w:pPr>
              <w:pStyle w:val="TableParagraph"/>
              <w:numPr>
                <w:ilvl w:val="0"/>
                <w:numId w:val="97"/>
              </w:numPr>
              <w:pBdr>
                <w:top w:val="nil"/>
                <w:left w:val="nil"/>
                <w:bottom w:val="nil"/>
                <w:right w:val="nil"/>
                <w:between w:val="nil"/>
              </w:pBdr>
              <w:spacing w:after="120" w:line="360" w:lineRule="auto"/>
              <w:ind w:right="108"/>
              <w:rPr>
                <w:rFonts w:asciiTheme="minorHAnsi" w:hAnsiTheme="minorHAnsi" w:cstheme="minorHAnsi"/>
                <w:color w:val="000000"/>
                <w:sz w:val="20"/>
                <w:szCs w:val="20"/>
              </w:rPr>
            </w:pPr>
            <w:r w:rsidRPr="003578F7">
              <w:rPr>
                <w:rFonts w:asciiTheme="minorHAnsi" w:hAnsiTheme="minorHAnsi" w:cstheme="minorHAnsi"/>
                <w:color w:val="000000"/>
                <w:sz w:val="20"/>
                <w:szCs w:val="20"/>
                <w:u w:val="dash"/>
              </w:rPr>
              <w:t>Protected areas</w:t>
            </w:r>
            <w:r w:rsidRPr="003578F7">
              <w:rPr>
                <w:rFonts w:asciiTheme="minorHAnsi" w:hAnsiTheme="minorHAnsi" w:cstheme="minorHAnsi"/>
                <w:color w:val="000000"/>
                <w:sz w:val="20"/>
                <w:szCs w:val="20"/>
              </w:rPr>
              <w:t xml:space="preserve"> of the </w:t>
            </w:r>
            <w:r w:rsidRPr="003578F7">
              <w:rPr>
                <w:rFonts w:asciiTheme="minorHAnsi" w:hAnsiTheme="minorHAnsi" w:cstheme="minorHAnsi"/>
                <w:color w:val="000000"/>
                <w:sz w:val="20"/>
                <w:szCs w:val="20"/>
                <w:u w:val="dash"/>
              </w:rPr>
              <w:t xml:space="preserve">IUCN </w:t>
            </w:r>
            <w:r w:rsidR="0041715E" w:rsidRPr="003578F7">
              <w:rPr>
                <w:rFonts w:asciiTheme="minorHAnsi" w:hAnsiTheme="minorHAnsi" w:cstheme="minorHAnsi"/>
                <w:color w:val="000000"/>
                <w:sz w:val="20"/>
                <w:szCs w:val="20"/>
                <w:u w:val="dash"/>
              </w:rPr>
              <w:t xml:space="preserve">protected area </w:t>
            </w:r>
            <w:r w:rsidRPr="003578F7">
              <w:rPr>
                <w:rFonts w:asciiTheme="minorHAnsi" w:hAnsiTheme="minorHAnsi" w:cstheme="minorHAnsi"/>
                <w:color w:val="000000"/>
                <w:sz w:val="20"/>
                <w:szCs w:val="20"/>
                <w:u w:val="dash"/>
              </w:rPr>
              <w:t>management categories</w:t>
            </w:r>
            <w:r w:rsidRPr="003578F7">
              <w:rPr>
                <w:rFonts w:asciiTheme="minorHAnsi" w:hAnsiTheme="minorHAnsi" w:cstheme="minorHAnsi"/>
                <w:color w:val="000000"/>
                <w:sz w:val="20"/>
                <w:szCs w:val="20"/>
              </w:rPr>
              <w:t xml:space="preserve"> I-VI and conservation areas protected under national or local law;</w:t>
            </w:r>
          </w:p>
          <w:p w14:paraId="606DB8A0" w14:textId="77777777" w:rsidR="00376C92" w:rsidRPr="003578F7" w:rsidRDefault="00376C92" w:rsidP="0016705F">
            <w:pPr>
              <w:pStyle w:val="TableParagraph"/>
              <w:numPr>
                <w:ilvl w:val="0"/>
                <w:numId w:val="97"/>
              </w:numPr>
              <w:pBdr>
                <w:top w:val="nil"/>
                <w:left w:val="nil"/>
                <w:bottom w:val="nil"/>
                <w:right w:val="nil"/>
                <w:between w:val="nil"/>
              </w:pBdr>
              <w:spacing w:after="120" w:line="360" w:lineRule="auto"/>
              <w:ind w:right="108"/>
              <w:rPr>
                <w:rFonts w:asciiTheme="minorHAnsi" w:hAnsiTheme="minorHAnsi" w:cstheme="minorHAnsi"/>
                <w:color w:val="000000"/>
                <w:sz w:val="20"/>
                <w:szCs w:val="20"/>
              </w:rPr>
            </w:pPr>
            <w:r w:rsidRPr="003578F7">
              <w:rPr>
                <w:rFonts w:asciiTheme="minorHAnsi" w:hAnsiTheme="minorHAnsi" w:cstheme="minorHAnsi"/>
                <w:sz w:val="20"/>
                <w:szCs w:val="20"/>
              </w:rPr>
              <w:lastRenderedPageBreak/>
              <w:t>Indigenous and community-conserved areas</w:t>
            </w:r>
            <w:r w:rsidRPr="003578F7">
              <w:rPr>
                <w:rFonts w:asciiTheme="minorHAnsi" w:hAnsiTheme="minorHAnsi" w:cstheme="minorHAnsi"/>
                <w:color w:val="000000"/>
                <w:sz w:val="20"/>
                <w:szCs w:val="20"/>
              </w:rPr>
              <w:t xml:space="preserve"> (ICCAs) unless such activities are endorsed with the Free, Prior and Informed consent of the affected peoples and communities;</w:t>
            </w:r>
          </w:p>
          <w:p w14:paraId="6C50B7E0" w14:textId="77777777" w:rsidR="00376C92" w:rsidRPr="003578F7" w:rsidRDefault="00376C92" w:rsidP="0016705F">
            <w:pPr>
              <w:pStyle w:val="TableParagraph"/>
              <w:numPr>
                <w:ilvl w:val="0"/>
                <w:numId w:val="97"/>
              </w:numPr>
              <w:pBdr>
                <w:top w:val="nil"/>
                <w:left w:val="nil"/>
                <w:bottom w:val="nil"/>
                <w:right w:val="nil"/>
                <w:between w:val="nil"/>
              </w:pBdr>
              <w:spacing w:after="120" w:line="360" w:lineRule="auto"/>
              <w:ind w:right="108"/>
              <w:rPr>
                <w:rFonts w:asciiTheme="minorHAnsi" w:hAnsiTheme="minorHAnsi" w:cstheme="minorHAnsi"/>
                <w:color w:val="000000"/>
                <w:sz w:val="20"/>
                <w:szCs w:val="20"/>
              </w:rPr>
            </w:pPr>
            <w:r w:rsidRPr="003578F7">
              <w:rPr>
                <w:rFonts w:asciiTheme="minorHAnsi" w:hAnsiTheme="minorHAnsi" w:cstheme="minorHAnsi"/>
                <w:color w:val="000000"/>
                <w:sz w:val="20"/>
                <w:szCs w:val="20"/>
                <w:u w:val="dash"/>
              </w:rPr>
              <w:t>Ramsar sites</w:t>
            </w:r>
            <w:r w:rsidRPr="003578F7">
              <w:rPr>
                <w:rFonts w:asciiTheme="minorHAnsi" w:hAnsiTheme="minorHAnsi" w:cstheme="minorHAnsi"/>
                <w:color w:val="000000"/>
                <w:sz w:val="20"/>
                <w:szCs w:val="20"/>
              </w:rPr>
              <w:t>;</w:t>
            </w:r>
          </w:p>
          <w:p w14:paraId="6FAAFFD6" w14:textId="7C44438A" w:rsidR="00376C92" w:rsidRPr="003578F7" w:rsidRDefault="00376C92" w:rsidP="0016705F">
            <w:pPr>
              <w:pStyle w:val="TableParagraph"/>
              <w:numPr>
                <w:ilvl w:val="0"/>
                <w:numId w:val="97"/>
              </w:numPr>
              <w:pBdr>
                <w:top w:val="nil"/>
                <w:left w:val="nil"/>
                <w:bottom w:val="nil"/>
                <w:right w:val="nil"/>
                <w:between w:val="nil"/>
              </w:pBdr>
              <w:spacing w:after="120" w:line="360" w:lineRule="auto"/>
              <w:ind w:right="108"/>
              <w:rPr>
                <w:rFonts w:asciiTheme="minorHAnsi" w:hAnsiTheme="minorHAnsi" w:cstheme="minorHAnsi"/>
                <w:color w:val="000000"/>
                <w:sz w:val="20"/>
                <w:szCs w:val="20"/>
              </w:rPr>
            </w:pPr>
            <w:r w:rsidRPr="003578F7">
              <w:rPr>
                <w:rFonts w:asciiTheme="minorHAnsi" w:hAnsiTheme="minorHAnsi" w:cstheme="minorHAnsi"/>
                <w:color w:val="000000"/>
                <w:sz w:val="20"/>
                <w:szCs w:val="20"/>
                <w:u w:val="dash"/>
              </w:rPr>
              <w:t>Key Biodiversity Areas</w:t>
            </w:r>
            <w:r w:rsidRPr="003578F7">
              <w:rPr>
                <w:rFonts w:asciiTheme="minorHAnsi" w:hAnsiTheme="minorHAnsi" w:cstheme="minorHAnsi"/>
                <w:color w:val="000000"/>
                <w:sz w:val="20"/>
                <w:szCs w:val="20"/>
              </w:rPr>
              <w:t xml:space="preserve"> (KBA</w:t>
            </w:r>
            <w:r w:rsidR="00986926" w:rsidRPr="003578F7">
              <w:rPr>
                <w:rFonts w:asciiTheme="minorHAnsi" w:hAnsiTheme="minorHAnsi" w:cstheme="minorHAnsi"/>
                <w:color w:val="000000"/>
                <w:sz w:val="20"/>
                <w:szCs w:val="20"/>
              </w:rPr>
              <w:t>s</w:t>
            </w:r>
            <w:r w:rsidRPr="003578F7">
              <w:rPr>
                <w:rFonts w:asciiTheme="minorHAnsi" w:hAnsiTheme="minorHAnsi" w:cstheme="minorHAnsi"/>
                <w:color w:val="000000"/>
                <w:sz w:val="20"/>
                <w:szCs w:val="20"/>
              </w:rPr>
              <w:t>).</w:t>
            </w:r>
          </w:p>
          <w:p w14:paraId="0E25B180" w14:textId="20318458" w:rsidR="00376C92" w:rsidRPr="003578F7" w:rsidRDefault="00376C92" w:rsidP="003A18C1">
            <w:pPr>
              <w:pStyle w:val="TableParagraph"/>
              <w:pBdr>
                <w:top w:val="nil"/>
                <w:left w:val="nil"/>
                <w:bottom w:val="nil"/>
                <w:right w:val="nil"/>
                <w:between w:val="nil"/>
              </w:pBdr>
              <w:spacing w:after="120" w:line="360" w:lineRule="auto"/>
              <w:ind w:right="108"/>
              <w:rPr>
                <w:rFonts w:asciiTheme="minorHAnsi" w:hAnsiTheme="minorHAnsi" w:cstheme="minorHAnsi"/>
                <w:color w:val="000000"/>
                <w:sz w:val="20"/>
                <w:szCs w:val="20"/>
              </w:rPr>
            </w:pPr>
            <w:r w:rsidRPr="003578F7">
              <w:rPr>
                <w:rFonts w:asciiTheme="minorHAnsi" w:hAnsiTheme="minorHAnsi" w:cstheme="minorHAnsi"/>
                <w:color w:val="000000"/>
                <w:sz w:val="20"/>
                <w:szCs w:val="20"/>
              </w:rPr>
              <w:t xml:space="preserve">11.1.3. In the case of </w:t>
            </w:r>
            <w:r w:rsidRPr="003578F7">
              <w:rPr>
                <w:rFonts w:asciiTheme="minorHAnsi" w:hAnsiTheme="minorHAnsi" w:cstheme="minorHAnsi"/>
                <w:color w:val="000000"/>
                <w:sz w:val="20"/>
                <w:szCs w:val="20"/>
                <w:u w:val="dash"/>
              </w:rPr>
              <w:t>natural habitat</w:t>
            </w:r>
            <w:r w:rsidRPr="003578F7">
              <w:rPr>
                <w:rFonts w:asciiTheme="minorHAnsi" w:hAnsiTheme="minorHAnsi" w:cstheme="minorHAnsi"/>
                <w:color w:val="000000"/>
                <w:sz w:val="20"/>
                <w:szCs w:val="20"/>
              </w:rPr>
              <w:t>, the site does not significantly convert or degrade them, unless all of the following are demonstrated:</w:t>
            </w:r>
          </w:p>
          <w:p w14:paraId="57173F9C" w14:textId="77777777" w:rsidR="00376C92" w:rsidRPr="003578F7" w:rsidRDefault="00376C92" w:rsidP="0016705F">
            <w:pPr>
              <w:widowControl w:val="0"/>
              <w:numPr>
                <w:ilvl w:val="0"/>
                <w:numId w:val="98"/>
              </w:numPr>
              <w:pBdr>
                <w:top w:val="nil"/>
                <w:left w:val="nil"/>
                <w:bottom w:val="nil"/>
                <w:right w:val="nil"/>
                <w:between w:val="nil"/>
              </w:pBdr>
              <w:spacing w:after="120" w:line="360" w:lineRule="auto"/>
              <w:ind w:right="108"/>
              <w:rPr>
                <w:rFonts w:asciiTheme="minorHAnsi" w:hAnsiTheme="minorHAnsi" w:cstheme="minorHAnsi"/>
                <w:color w:val="000000"/>
                <w:sz w:val="20"/>
                <w:szCs w:val="20"/>
                <w:lang w:val="en-GB"/>
              </w:rPr>
            </w:pPr>
            <w:r w:rsidRPr="003578F7">
              <w:rPr>
                <w:rFonts w:asciiTheme="minorHAnsi" w:hAnsiTheme="minorHAnsi" w:cstheme="minorHAnsi"/>
                <w:color w:val="000000"/>
                <w:sz w:val="20"/>
                <w:szCs w:val="20"/>
                <w:lang w:val="en-GB"/>
              </w:rPr>
              <w:t xml:space="preserve">No other viable alternatives for development on </w:t>
            </w:r>
            <w:r w:rsidRPr="003578F7">
              <w:rPr>
                <w:rFonts w:asciiTheme="minorHAnsi" w:hAnsiTheme="minorHAnsi" w:cstheme="minorHAnsi"/>
                <w:color w:val="000000"/>
                <w:sz w:val="20"/>
                <w:szCs w:val="20"/>
                <w:u w:val="dash"/>
                <w:lang w:val="en-GB"/>
              </w:rPr>
              <w:t>modified habitat</w:t>
            </w:r>
            <w:r w:rsidRPr="003578F7">
              <w:rPr>
                <w:rFonts w:asciiTheme="minorHAnsi" w:hAnsiTheme="minorHAnsi" w:cstheme="minorHAnsi"/>
                <w:color w:val="000000"/>
                <w:sz w:val="20"/>
                <w:szCs w:val="20"/>
                <w:lang w:val="en-GB"/>
              </w:rPr>
              <w:t xml:space="preserve"> exist within the region;</w:t>
            </w:r>
          </w:p>
          <w:p w14:paraId="31F021C8" w14:textId="5CDD12E7" w:rsidR="00376C92" w:rsidRPr="003578F7" w:rsidRDefault="00376C92" w:rsidP="0016705F">
            <w:pPr>
              <w:widowControl w:val="0"/>
              <w:numPr>
                <w:ilvl w:val="0"/>
                <w:numId w:val="98"/>
              </w:numPr>
              <w:pBdr>
                <w:top w:val="nil"/>
                <w:left w:val="nil"/>
                <w:bottom w:val="nil"/>
                <w:right w:val="nil"/>
                <w:between w:val="nil"/>
              </w:pBdr>
              <w:spacing w:after="120" w:line="360" w:lineRule="auto"/>
              <w:ind w:right="108"/>
              <w:rPr>
                <w:rFonts w:asciiTheme="minorHAnsi" w:hAnsiTheme="minorHAnsi" w:cstheme="minorHAnsi"/>
                <w:color w:val="000000"/>
                <w:sz w:val="20"/>
                <w:szCs w:val="20"/>
                <w:lang w:val="en-GB"/>
              </w:rPr>
            </w:pPr>
            <w:r w:rsidRPr="003578F7">
              <w:rPr>
                <w:rFonts w:asciiTheme="minorHAnsi" w:hAnsiTheme="minorHAnsi" w:cstheme="minorHAnsi"/>
                <w:color w:val="000000"/>
                <w:sz w:val="20"/>
                <w:szCs w:val="20"/>
                <w:lang w:val="en-GB"/>
              </w:rPr>
              <w:t xml:space="preserve">Consultation has established the views of </w:t>
            </w:r>
            <w:r w:rsidR="00221B11" w:rsidRPr="003578F7">
              <w:rPr>
                <w:rFonts w:asciiTheme="minorHAnsi" w:hAnsiTheme="minorHAnsi" w:cstheme="minorHAnsi"/>
                <w:color w:val="000000"/>
                <w:sz w:val="20"/>
                <w:szCs w:val="20"/>
                <w:u w:val="dash"/>
                <w:lang w:val="en-GB"/>
              </w:rPr>
              <w:t>stakeholders</w:t>
            </w:r>
            <w:r w:rsidRPr="003578F7">
              <w:rPr>
                <w:rFonts w:asciiTheme="minorHAnsi" w:hAnsiTheme="minorHAnsi" w:cstheme="minorHAnsi"/>
                <w:color w:val="000000"/>
                <w:sz w:val="20"/>
                <w:szCs w:val="20"/>
                <w:lang w:val="en-GB"/>
              </w:rPr>
              <w:t xml:space="preserve">, including affected communities and </w:t>
            </w:r>
            <w:r w:rsidRPr="003578F7">
              <w:rPr>
                <w:rFonts w:asciiTheme="minorHAnsi" w:hAnsiTheme="minorHAnsi" w:cstheme="minorHAnsi"/>
                <w:color w:val="000000"/>
                <w:sz w:val="20"/>
                <w:szCs w:val="20"/>
                <w:u w:val="dash"/>
                <w:lang w:val="en-GB"/>
              </w:rPr>
              <w:t>indigenous peoples</w:t>
            </w:r>
            <w:r w:rsidRPr="003578F7">
              <w:rPr>
                <w:rFonts w:asciiTheme="minorHAnsi" w:hAnsiTheme="minorHAnsi" w:cstheme="minorHAnsi"/>
                <w:color w:val="000000"/>
                <w:sz w:val="20"/>
                <w:szCs w:val="20"/>
                <w:lang w:val="en-GB"/>
              </w:rPr>
              <w:t>, with respect to the extent of conversion and degradation;</w:t>
            </w:r>
          </w:p>
          <w:p w14:paraId="644CD4E3" w14:textId="77777777" w:rsidR="00376C92" w:rsidRPr="003578F7" w:rsidRDefault="00376C92" w:rsidP="0016705F">
            <w:pPr>
              <w:widowControl w:val="0"/>
              <w:numPr>
                <w:ilvl w:val="0"/>
                <w:numId w:val="98"/>
              </w:numPr>
              <w:pBdr>
                <w:top w:val="nil"/>
                <w:left w:val="nil"/>
                <w:bottom w:val="nil"/>
                <w:right w:val="nil"/>
                <w:between w:val="nil"/>
              </w:pBdr>
              <w:spacing w:after="120" w:line="360" w:lineRule="auto"/>
              <w:ind w:right="108"/>
              <w:rPr>
                <w:rFonts w:asciiTheme="minorHAnsi" w:hAnsiTheme="minorHAnsi" w:cstheme="minorHAnsi"/>
                <w:color w:val="000000"/>
                <w:sz w:val="20"/>
                <w:szCs w:val="20"/>
                <w:lang w:val="en-GB"/>
              </w:rPr>
            </w:pPr>
            <w:r w:rsidRPr="003578F7">
              <w:rPr>
                <w:rFonts w:asciiTheme="minorHAnsi" w:hAnsiTheme="minorHAnsi" w:cstheme="minorHAnsi"/>
                <w:color w:val="000000"/>
                <w:sz w:val="20"/>
                <w:szCs w:val="20"/>
                <w:lang w:val="en-GB"/>
              </w:rPr>
              <w:t xml:space="preserve">Any conversion or degradation is mitigated according to the </w:t>
            </w:r>
            <w:r w:rsidRPr="003578F7">
              <w:rPr>
                <w:rFonts w:asciiTheme="minorHAnsi" w:hAnsiTheme="minorHAnsi" w:cstheme="minorHAnsi"/>
                <w:color w:val="000000"/>
                <w:sz w:val="20"/>
                <w:szCs w:val="20"/>
                <w:u w:val="dash"/>
                <w:lang w:val="en-GB"/>
              </w:rPr>
              <w:t>mitigation hierarchy</w:t>
            </w:r>
            <w:r w:rsidRPr="003578F7">
              <w:rPr>
                <w:rFonts w:asciiTheme="minorHAnsi" w:hAnsiTheme="minorHAnsi" w:cstheme="minorHAnsi"/>
                <w:color w:val="000000"/>
                <w:sz w:val="20"/>
                <w:szCs w:val="20"/>
                <w:lang w:val="en-GB"/>
              </w:rPr>
              <w:t xml:space="preserve"> and designed to achieve </w:t>
            </w:r>
            <w:r w:rsidRPr="003578F7">
              <w:rPr>
                <w:rFonts w:asciiTheme="minorHAnsi" w:hAnsiTheme="minorHAnsi" w:cstheme="minorHAnsi"/>
                <w:color w:val="000000"/>
                <w:sz w:val="20"/>
                <w:szCs w:val="20"/>
                <w:u w:val="dash"/>
                <w:lang w:val="en-GB"/>
              </w:rPr>
              <w:t>no net loss</w:t>
            </w:r>
            <w:r w:rsidRPr="003578F7">
              <w:rPr>
                <w:rFonts w:asciiTheme="minorHAnsi" w:hAnsiTheme="minorHAnsi" w:cstheme="minorHAnsi"/>
                <w:color w:val="000000"/>
                <w:sz w:val="20"/>
                <w:szCs w:val="20"/>
                <w:lang w:val="en-GB"/>
              </w:rPr>
              <w:t>.</w:t>
            </w:r>
          </w:p>
          <w:p w14:paraId="7290037F" w14:textId="20B6721C" w:rsidR="00376C92" w:rsidRPr="003578F7" w:rsidRDefault="00376C92" w:rsidP="003A18C1">
            <w:pPr>
              <w:pStyle w:val="TableParagraph"/>
              <w:pBdr>
                <w:top w:val="nil"/>
                <w:left w:val="nil"/>
                <w:bottom w:val="nil"/>
                <w:right w:val="nil"/>
                <w:between w:val="nil"/>
              </w:pBdr>
              <w:spacing w:after="120" w:line="360" w:lineRule="auto"/>
              <w:ind w:right="108"/>
              <w:rPr>
                <w:rFonts w:asciiTheme="minorHAnsi" w:hAnsiTheme="minorHAnsi" w:cstheme="minorHAnsi"/>
                <w:color w:val="000000"/>
                <w:sz w:val="20"/>
                <w:szCs w:val="20"/>
              </w:rPr>
            </w:pPr>
            <w:r w:rsidRPr="003578F7">
              <w:rPr>
                <w:rFonts w:asciiTheme="minorHAnsi" w:hAnsiTheme="minorHAnsi" w:cstheme="minorHAnsi"/>
                <w:color w:val="000000"/>
                <w:sz w:val="20"/>
                <w:szCs w:val="20"/>
              </w:rPr>
              <w:t xml:space="preserve">11.1.4. In the case of </w:t>
            </w:r>
            <w:r w:rsidRPr="003578F7">
              <w:rPr>
                <w:rFonts w:asciiTheme="minorHAnsi" w:hAnsiTheme="minorHAnsi" w:cstheme="minorHAnsi"/>
                <w:color w:val="000000"/>
                <w:sz w:val="20"/>
                <w:szCs w:val="20"/>
                <w:u w:val="dash"/>
              </w:rPr>
              <w:t>critical habitat</w:t>
            </w:r>
            <w:r w:rsidRPr="003578F7">
              <w:rPr>
                <w:rFonts w:asciiTheme="minorHAnsi" w:hAnsiTheme="minorHAnsi" w:cstheme="minorHAnsi"/>
                <w:color w:val="000000"/>
                <w:sz w:val="20"/>
                <w:szCs w:val="20"/>
              </w:rPr>
              <w:t>, the site does not implement any activities or plan infrastructure, unless all of the following are demonstrated:</w:t>
            </w:r>
          </w:p>
          <w:p w14:paraId="19E302B8" w14:textId="77777777" w:rsidR="00376C92" w:rsidRPr="003578F7" w:rsidRDefault="00376C92" w:rsidP="0016705F">
            <w:pPr>
              <w:widowControl w:val="0"/>
              <w:numPr>
                <w:ilvl w:val="0"/>
                <w:numId w:val="99"/>
              </w:numPr>
              <w:pBdr>
                <w:top w:val="nil"/>
                <w:left w:val="nil"/>
                <w:bottom w:val="nil"/>
                <w:right w:val="nil"/>
                <w:between w:val="nil"/>
              </w:pBdr>
              <w:spacing w:after="120" w:line="360" w:lineRule="auto"/>
              <w:ind w:right="108"/>
              <w:rPr>
                <w:rFonts w:asciiTheme="minorHAnsi" w:hAnsiTheme="minorHAnsi" w:cstheme="minorHAnsi"/>
                <w:color w:val="000000"/>
                <w:sz w:val="20"/>
                <w:szCs w:val="20"/>
                <w:lang w:val="en-GB"/>
              </w:rPr>
            </w:pPr>
            <w:r w:rsidRPr="003578F7">
              <w:rPr>
                <w:rFonts w:asciiTheme="minorHAnsi" w:hAnsiTheme="minorHAnsi" w:cstheme="minorHAnsi"/>
                <w:color w:val="000000"/>
                <w:sz w:val="20"/>
                <w:szCs w:val="20"/>
                <w:lang w:val="en-GB"/>
              </w:rPr>
              <w:t xml:space="preserve">No other viable alternatives for development on modified or </w:t>
            </w:r>
            <w:r w:rsidRPr="003578F7">
              <w:rPr>
                <w:rFonts w:asciiTheme="minorHAnsi" w:hAnsiTheme="minorHAnsi" w:cstheme="minorHAnsi"/>
                <w:color w:val="000000"/>
                <w:sz w:val="20"/>
                <w:szCs w:val="20"/>
                <w:u w:val="dash"/>
                <w:lang w:val="en-GB"/>
              </w:rPr>
              <w:t>natural habitat</w:t>
            </w:r>
            <w:r w:rsidRPr="003578F7">
              <w:rPr>
                <w:rFonts w:asciiTheme="minorHAnsi" w:hAnsiTheme="minorHAnsi" w:cstheme="minorHAnsi"/>
                <w:color w:val="000000"/>
                <w:sz w:val="20"/>
                <w:szCs w:val="20"/>
                <w:lang w:val="en-GB"/>
              </w:rPr>
              <w:t xml:space="preserve"> that are not critical exist within the region;</w:t>
            </w:r>
          </w:p>
          <w:p w14:paraId="34EC0FC1" w14:textId="77777777" w:rsidR="00376C92" w:rsidRPr="003578F7" w:rsidRDefault="00376C92" w:rsidP="0016705F">
            <w:pPr>
              <w:widowControl w:val="0"/>
              <w:numPr>
                <w:ilvl w:val="0"/>
                <w:numId w:val="99"/>
              </w:numPr>
              <w:pBdr>
                <w:top w:val="nil"/>
                <w:left w:val="nil"/>
                <w:bottom w:val="nil"/>
                <w:right w:val="nil"/>
                <w:between w:val="nil"/>
              </w:pBdr>
              <w:spacing w:after="120" w:line="360" w:lineRule="auto"/>
              <w:ind w:right="108"/>
              <w:rPr>
                <w:rFonts w:asciiTheme="minorHAnsi" w:hAnsiTheme="minorHAnsi" w:cstheme="minorHAnsi"/>
                <w:color w:val="000000"/>
                <w:sz w:val="20"/>
                <w:szCs w:val="20"/>
                <w:lang w:val="en-GB"/>
              </w:rPr>
            </w:pPr>
            <w:r w:rsidRPr="003578F7">
              <w:rPr>
                <w:rFonts w:asciiTheme="minorHAnsi" w:hAnsiTheme="minorHAnsi" w:cstheme="minorHAnsi"/>
                <w:color w:val="000000"/>
                <w:sz w:val="20"/>
                <w:szCs w:val="20"/>
                <w:lang w:val="en-GB"/>
              </w:rPr>
              <w:t xml:space="preserve">The activities and infrastructure do not lead to adverse impacts on those </w:t>
            </w:r>
            <w:r w:rsidRPr="003578F7">
              <w:rPr>
                <w:rFonts w:asciiTheme="minorHAnsi" w:hAnsiTheme="minorHAnsi" w:cstheme="minorHAnsi"/>
                <w:color w:val="000000"/>
                <w:sz w:val="20"/>
                <w:szCs w:val="20"/>
                <w:u w:val="dash"/>
                <w:lang w:val="en-GB"/>
              </w:rPr>
              <w:t>biodiversity</w:t>
            </w:r>
            <w:r w:rsidRPr="003578F7">
              <w:rPr>
                <w:rFonts w:asciiTheme="minorHAnsi" w:hAnsiTheme="minorHAnsi" w:cstheme="minorHAnsi"/>
                <w:color w:val="000000"/>
                <w:sz w:val="20"/>
                <w:szCs w:val="20"/>
                <w:lang w:val="en-GB"/>
              </w:rPr>
              <w:t xml:space="preserve"> values that constitute the </w:t>
            </w:r>
            <w:r w:rsidRPr="003578F7">
              <w:rPr>
                <w:rFonts w:asciiTheme="minorHAnsi" w:hAnsiTheme="minorHAnsi" w:cstheme="minorHAnsi"/>
                <w:color w:val="000000"/>
                <w:sz w:val="20"/>
                <w:szCs w:val="20"/>
                <w:u w:val="dash"/>
                <w:lang w:val="en-GB"/>
              </w:rPr>
              <w:t>critical habitat</w:t>
            </w:r>
            <w:r w:rsidRPr="003578F7">
              <w:rPr>
                <w:rFonts w:asciiTheme="minorHAnsi" w:hAnsiTheme="minorHAnsi" w:cstheme="minorHAnsi"/>
                <w:color w:val="000000"/>
                <w:sz w:val="20"/>
                <w:szCs w:val="20"/>
                <w:lang w:val="en-GB"/>
              </w:rPr>
              <w:t xml:space="preserve">, and on the </w:t>
            </w:r>
            <w:r w:rsidRPr="003578F7">
              <w:rPr>
                <w:rFonts w:asciiTheme="minorHAnsi" w:hAnsiTheme="minorHAnsi" w:cstheme="minorHAnsi"/>
                <w:color w:val="000000"/>
                <w:sz w:val="20"/>
                <w:szCs w:val="20"/>
                <w:u w:val="dash"/>
                <w:lang w:val="en-GB"/>
              </w:rPr>
              <w:t>ecological processes</w:t>
            </w:r>
            <w:r w:rsidRPr="003578F7">
              <w:rPr>
                <w:rFonts w:asciiTheme="minorHAnsi" w:hAnsiTheme="minorHAnsi" w:cstheme="minorHAnsi"/>
                <w:color w:val="000000"/>
                <w:sz w:val="20"/>
                <w:szCs w:val="20"/>
                <w:lang w:val="en-GB"/>
              </w:rPr>
              <w:t xml:space="preserve"> supporting those </w:t>
            </w:r>
            <w:r w:rsidRPr="003578F7">
              <w:rPr>
                <w:rFonts w:asciiTheme="minorHAnsi" w:hAnsiTheme="minorHAnsi" w:cstheme="minorHAnsi"/>
                <w:color w:val="000000"/>
                <w:sz w:val="20"/>
                <w:szCs w:val="20"/>
                <w:u w:val="dash"/>
                <w:lang w:val="en-GB"/>
              </w:rPr>
              <w:t>biodiversity</w:t>
            </w:r>
            <w:r w:rsidRPr="003578F7">
              <w:rPr>
                <w:rFonts w:asciiTheme="minorHAnsi" w:hAnsiTheme="minorHAnsi" w:cstheme="minorHAnsi"/>
                <w:color w:val="000000"/>
                <w:sz w:val="20"/>
                <w:szCs w:val="20"/>
                <w:lang w:val="en-GB"/>
              </w:rPr>
              <w:t xml:space="preserve"> values;</w:t>
            </w:r>
          </w:p>
          <w:p w14:paraId="5F2540D1" w14:textId="77777777" w:rsidR="00376C92" w:rsidRPr="003578F7" w:rsidRDefault="00376C92" w:rsidP="0016705F">
            <w:pPr>
              <w:widowControl w:val="0"/>
              <w:numPr>
                <w:ilvl w:val="0"/>
                <w:numId w:val="99"/>
              </w:numPr>
              <w:pBdr>
                <w:top w:val="nil"/>
                <w:left w:val="nil"/>
                <w:bottom w:val="nil"/>
                <w:right w:val="nil"/>
                <w:between w:val="nil"/>
              </w:pBdr>
              <w:spacing w:after="120" w:line="360" w:lineRule="auto"/>
              <w:ind w:right="108"/>
              <w:rPr>
                <w:rFonts w:asciiTheme="minorHAnsi" w:hAnsiTheme="minorHAnsi" w:cstheme="minorHAnsi"/>
                <w:color w:val="000000"/>
                <w:sz w:val="20"/>
                <w:szCs w:val="20"/>
                <w:lang w:val="en-GB"/>
              </w:rPr>
            </w:pPr>
            <w:r w:rsidRPr="003578F7">
              <w:rPr>
                <w:rFonts w:asciiTheme="minorHAnsi" w:hAnsiTheme="minorHAnsi" w:cstheme="minorHAnsi"/>
                <w:color w:val="000000"/>
                <w:sz w:val="20"/>
                <w:szCs w:val="20"/>
                <w:lang w:val="en-GB"/>
              </w:rPr>
              <w:t xml:space="preserve">The activities do not lead to a </w:t>
            </w:r>
            <w:r w:rsidRPr="003578F7">
              <w:rPr>
                <w:rFonts w:asciiTheme="minorHAnsi" w:hAnsiTheme="minorHAnsi" w:cstheme="minorHAnsi"/>
                <w:color w:val="000000"/>
                <w:sz w:val="20"/>
                <w:szCs w:val="20"/>
                <w:u w:val="dash"/>
                <w:lang w:val="en-GB"/>
              </w:rPr>
              <w:t>net reduction</w:t>
            </w:r>
            <w:r w:rsidRPr="003578F7">
              <w:rPr>
                <w:rFonts w:asciiTheme="minorHAnsi" w:hAnsiTheme="minorHAnsi" w:cstheme="minorHAnsi"/>
                <w:color w:val="000000"/>
                <w:sz w:val="20"/>
                <w:szCs w:val="20"/>
                <w:lang w:val="en-GB"/>
              </w:rPr>
              <w:t xml:space="preserve"> in the global, national or regional population of any critically endangered or endangered species.</w:t>
            </w:r>
          </w:p>
          <w:p w14:paraId="33348CBC" w14:textId="124454D2" w:rsidR="00376C92" w:rsidRPr="003578F7" w:rsidRDefault="00376C92" w:rsidP="003A18C1">
            <w:pPr>
              <w:pStyle w:val="TableParagraph"/>
              <w:spacing w:after="120" w:line="360" w:lineRule="auto"/>
              <w:ind w:right="108"/>
              <w:rPr>
                <w:rFonts w:asciiTheme="minorHAnsi" w:hAnsiTheme="minorHAnsi" w:cstheme="minorHAnsi"/>
                <w:color w:val="000000"/>
                <w:sz w:val="20"/>
                <w:szCs w:val="20"/>
              </w:rPr>
            </w:pPr>
            <w:r w:rsidRPr="003578F7">
              <w:rPr>
                <w:rFonts w:asciiTheme="minorHAnsi" w:hAnsiTheme="minorHAnsi" w:cstheme="minorHAnsi"/>
                <w:color w:val="000000"/>
                <w:sz w:val="20"/>
                <w:szCs w:val="20"/>
              </w:rPr>
              <w:t xml:space="preserve">11.1.5. In the event of downgrading, downsizing or </w:t>
            </w:r>
            <w:proofErr w:type="spellStart"/>
            <w:r w:rsidRPr="003578F7">
              <w:rPr>
                <w:rFonts w:asciiTheme="minorHAnsi" w:hAnsiTheme="minorHAnsi" w:cstheme="minorHAnsi"/>
                <w:color w:val="000000"/>
                <w:sz w:val="20"/>
                <w:szCs w:val="20"/>
                <w:u w:val="dash"/>
              </w:rPr>
              <w:t>degazettement</w:t>
            </w:r>
            <w:proofErr w:type="spellEnd"/>
            <w:r w:rsidRPr="003578F7">
              <w:rPr>
                <w:rFonts w:asciiTheme="minorHAnsi" w:hAnsiTheme="minorHAnsi" w:cstheme="minorHAnsi"/>
                <w:color w:val="000000"/>
                <w:sz w:val="20"/>
                <w:szCs w:val="20"/>
              </w:rPr>
              <w:t xml:space="preserve"> of </w:t>
            </w:r>
            <w:r w:rsidRPr="003578F7">
              <w:rPr>
                <w:rFonts w:asciiTheme="minorHAnsi" w:hAnsiTheme="minorHAnsi" w:cstheme="minorHAnsi"/>
                <w:color w:val="000000"/>
                <w:sz w:val="20"/>
                <w:szCs w:val="20"/>
                <w:u w:val="dash"/>
              </w:rPr>
              <w:t>World Heritage Sites</w:t>
            </w:r>
            <w:r w:rsidRPr="003578F7">
              <w:rPr>
                <w:rFonts w:asciiTheme="minorHAnsi" w:hAnsiTheme="minorHAnsi" w:cstheme="minorHAnsi"/>
                <w:color w:val="000000"/>
                <w:sz w:val="20"/>
                <w:szCs w:val="20"/>
              </w:rPr>
              <w:t xml:space="preserve">, </w:t>
            </w:r>
            <w:r w:rsidRPr="003578F7">
              <w:rPr>
                <w:rFonts w:asciiTheme="minorHAnsi" w:hAnsiTheme="minorHAnsi" w:cstheme="minorHAnsi"/>
                <w:color w:val="000000"/>
                <w:sz w:val="20"/>
                <w:szCs w:val="20"/>
                <w:u w:val="dash"/>
              </w:rPr>
              <w:t>Ramsar sites</w:t>
            </w:r>
            <w:r w:rsidRPr="003578F7">
              <w:rPr>
                <w:rFonts w:asciiTheme="minorHAnsi" w:hAnsiTheme="minorHAnsi" w:cstheme="minorHAnsi"/>
                <w:color w:val="000000"/>
                <w:sz w:val="20"/>
                <w:szCs w:val="20"/>
              </w:rPr>
              <w:t xml:space="preserve"> or </w:t>
            </w:r>
            <w:r w:rsidRPr="003578F7">
              <w:rPr>
                <w:rFonts w:asciiTheme="minorHAnsi" w:hAnsiTheme="minorHAnsi" w:cstheme="minorHAnsi"/>
                <w:color w:val="000000"/>
                <w:sz w:val="20"/>
                <w:szCs w:val="20"/>
                <w:u w:val="dash"/>
              </w:rPr>
              <w:t>protected areas</w:t>
            </w:r>
            <w:r w:rsidRPr="003578F7">
              <w:rPr>
                <w:rFonts w:asciiTheme="minorHAnsi" w:hAnsiTheme="minorHAnsi" w:cstheme="minorHAnsi"/>
                <w:color w:val="000000"/>
                <w:sz w:val="20"/>
                <w:szCs w:val="20"/>
              </w:rPr>
              <w:t xml:space="preserve"> of the IUCN categories I-VI, the site continues its no-go </w:t>
            </w:r>
            <w:r w:rsidRPr="003578F7">
              <w:rPr>
                <w:rFonts w:asciiTheme="minorHAnsi" w:hAnsiTheme="minorHAnsi" w:cstheme="minorHAnsi"/>
                <w:color w:val="000000"/>
                <w:sz w:val="20"/>
                <w:szCs w:val="20"/>
                <w:u w:val="dash"/>
              </w:rPr>
              <w:t>policy</w:t>
            </w:r>
            <w:r w:rsidRPr="003578F7">
              <w:rPr>
                <w:rFonts w:asciiTheme="minorHAnsi" w:hAnsiTheme="minorHAnsi" w:cstheme="minorHAnsi"/>
                <w:color w:val="000000"/>
                <w:sz w:val="20"/>
                <w:szCs w:val="20"/>
              </w:rPr>
              <w:t>;</w:t>
            </w:r>
          </w:p>
          <w:p w14:paraId="0207D6FA" w14:textId="6276BC0D" w:rsidR="00376C92" w:rsidRPr="003578F7" w:rsidRDefault="00376C92" w:rsidP="003A18C1">
            <w:pPr>
              <w:pStyle w:val="TableParagraph"/>
              <w:pBdr>
                <w:top w:val="nil"/>
                <w:left w:val="nil"/>
                <w:bottom w:val="nil"/>
                <w:right w:val="nil"/>
                <w:between w:val="nil"/>
              </w:pBdr>
              <w:spacing w:after="120" w:line="360" w:lineRule="auto"/>
              <w:ind w:right="108"/>
              <w:rPr>
                <w:rFonts w:asciiTheme="minorHAnsi" w:hAnsiTheme="minorHAnsi" w:cstheme="minorHAnsi"/>
                <w:color w:val="000000"/>
                <w:sz w:val="20"/>
                <w:szCs w:val="20"/>
              </w:rPr>
            </w:pPr>
            <w:r w:rsidRPr="003578F7">
              <w:rPr>
                <w:rFonts w:asciiTheme="minorHAnsi" w:hAnsiTheme="minorHAnsi" w:cstheme="minorHAnsi"/>
                <w:color w:val="000000"/>
                <w:sz w:val="20"/>
                <w:szCs w:val="20"/>
              </w:rPr>
              <w:t xml:space="preserve">11.1.6. Where a </w:t>
            </w:r>
            <w:r w:rsidRPr="003578F7">
              <w:rPr>
                <w:rFonts w:asciiTheme="minorHAnsi" w:hAnsiTheme="minorHAnsi" w:cstheme="minorHAnsi"/>
                <w:color w:val="000000"/>
                <w:sz w:val="20"/>
                <w:szCs w:val="20"/>
                <w:u w:val="dash"/>
              </w:rPr>
              <w:t>World Heritage site</w:t>
            </w:r>
            <w:r w:rsidRPr="003578F7">
              <w:rPr>
                <w:rFonts w:asciiTheme="minorHAnsi" w:hAnsiTheme="minorHAnsi" w:cstheme="minorHAnsi"/>
                <w:color w:val="000000"/>
                <w:sz w:val="20"/>
                <w:szCs w:val="20"/>
              </w:rPr>
              <w:t xml:space="preserve">, </w:t>
            </w:r>
            <w:r w:rsidRPr="003578F7">
              <w:rPr>
                <w:rFonts w:asciiTheme="minorHAnsi" w:hAnsiTheme="minorHAnsi" w:cstheme="minorHAnsi"/>
                <w:color w:val="000000"/>
                <w:sz w:val="20"/>
                <w:szCs w:val="20"/>
                <w:u w:val="dash"/>
              </w:rPr>
              <w:t>Ramsar site</w:t>
            </w:r>
            <w:r w:rsidRPr="003578F7">
              <w:rPr>
                <w:rFonts w:asciiTheme="minorHAnsi" w:hAnsiTheme="minorHAnsi" w:cstheme="minorHAnsi"/>
                <w:color w:val="000000"/>
                <w:sz w:val="20"/>
                <w:szCs w:val="20"/>
              </w:rPr>
              <w:t xml:space="preserve"> or officially </w:t>
            </w:r>
            <w:r w:rsidRPr="003578F7">
              <w:rPr>
                <w:rFonts w:asciiTheme="minorHAnsi" w:hAnsiTheme="minorHAnsi" w:cstheme="minorHAnsi"/>
                <w:color w:val="000000"/>
                <w:sz w:val="20"/>
                <w:szCs w:val="20"/>
                <w:u w:val="dash"/>
              </w:rPr>
              <w:t>protected area</w:t>
            </w:r>
            <w:r w:rsidRPr="003578F7">
              <w:rPr>
                <w:rFonts w:asciiTheme="minorHAnsi" w:hAnsiTheme="minorHAnsi" w:cstheme="minorHAnsi"/>
                <w:color w:val="000000"/>
                <w:sz w:val="20"/>
                <w:szCs w:val="20"/>
              </w:rPr>
              <w:t xml:space="preserve"> is established in, around or adjacent to the area of activity of an existing site, the site ensures that its activities do not lead to adverse impacts on those values for which the </w:t>
            </w:r>
            <w:r w:rsidRPr="003578F7">
              <w:rPr>
                <w:rFonts w:asciiTheme="minorHAnsi" w:hAnsiTheme="minorHAnsi" w:cstheme="minorHAnsi"/>
                <w:color w:val="000000"/>
                <w:sz w:val="20"/>
                <w:szCs w:val="20"/>
                <w:u w:val="dash"/>
              </w:rPr>
              <w:t>World Heritage site</w:t>
            </w:r>
            <w:r w:rsidRPr="003578F7">
              <w:rPr>
                <w:rFonts w:asciiTheme="minorHAnsi" w:hAnsiTheme="minorHAnsi" w:cstheme="minorHAnsi"/>
                <w:color w:val="000000"/>
                <w:sz w:val="20"/>
                <w:szCs w:val="20"/>
              </w:rPr>
              <w:t xml:space="preserve">, </w:t>
            </w:r>
            <w:r w:rsidRPr="003578F7">
              <w:rPr>
                <w:rFonts w:asciiTheme="minorHAnsi" w:hAnsiTheme="minorHAnsi" w:cstheme="minorHAnsi"/>
                <w:color w:val="000000"/>
                <w:sz w:val="20"/>
                <w:szCs w:val="20"/>
                <w:u w:val="dash"/>
              </w:rPr>
              <w:t>Ramsar site</w:t>
            </w:r>
            <w:r w:rsidRPr="003578F7">
              <w:rPr>
                <w:rFonts w:asciiTheme="minorHAnsi" w:hAnsiTheme="minorHAnsi" w:cstheme="minorHAnsi"/>
                <w:color w:val="000000"/>
                <w:sz w:val="20"/>
                <w:szCs w:val="20"/>
              </w:rPr>
              <w:t xml:space="preserve"> or </w:t>
            </w:r>
            <w:r w:rsidRPr="003578F7">
              <w:rPr>
                <w:rFonts w:asciiTheme="minorHAnsi" w:hAnsiTheme="minorHAnsi" w:cstheme="minorHAnsi"/>
                <w:color w:val="000000"/>
                <w:sz w:val="20"/>
                <w:szCs w:val="20"/>
                <w:u w:val="dash"/>
              </w:rPr>
              <w:t>protected area</w:t>
            </w:r>
            <w:r w:rsidRPr="003578F7">
              <w:rPr>
                <w:rFonts w:asciiTheme="minorHAnsi" w:hAnsiTheme="minorHAnsi" w:cstheme="minorHAnsi"/>
                <w:color w:val="000000"/>
                <w:sz w:val="20"/>
                <w:szCs w:val="20"/>
              </w:rPr>
              <w:t xml:space="preserve"> was designated;</w:t>
            </w:r>
          </w:p>
          <w:p w14:paraId="01CEDDA9" w14:textId="4235E0C7" w:rsidR="00376C92" w:rsidRPr="003578F7" w:rsidRDefault="00376C92" w:rsidP="003A18C1">
            <w:pPr>
              <w:pStyle w:val="TableParagraph"/>
              <w:pBdr>
                <w:top w:val="nil"/>
                <w:left w:val="nil"/>
                <w:bottom w:val="nil"/>
                <w:right w:val="nil"/>
                <w:between w:val="nil"/>
              </w:pBdr>
              <w:spacing w:after="120" w:line="360" w:lineRule="auto"/>
              <w:ind w:right="108"/>
              <w:rPr>
                <w:rFonts w:asciiTheme="minorHAnsi" w:hAnsiTheme="minorHAnsi" w:cstheme="minorHAnsi"/>
                <w:color w:val="000000"/>
                <w:sz w:val="20"/>
                <w:szCs w:val="20"/>
              </w:rPr>
            </w:pPr>
            <w:r w:rsidRPr="003578F7">
              <w:rPr>
                <w:rFonts w:asciiTheme="minorHAnsi" w:hAnsiTheme="minorHAnsi" w:cstheme="minorHAnsi"/>
                <w:color w:val="000000"/>
                <w:sz w:val="20"/>
                <w:szCs w:val="20"/>
              </w:rPr>
              <w:t>11</w:t>
            </w:r>
            <w:r w:rsidRPr="003578F7">
              <w:rPr>
                <w:rFonts w:asciiTheme="minorHAnsi" w:hAnsiTheme="minorHAnsi" w:cstheme="minorHAnsi"/>
                <w:sz w:val="20"/>
                <w:szCs w:val="20"/>
              </w:rPr>
              <w:t xml:space="preserve">.1.7. The site has identified and assessed the </w:t>
            </w:r>
            <w:r w:rsidRPr="003578F7">
              <w:rPr>
                <w:rFonts w:asciiTheme="minorHAnsi" w:hAnsiTheme="minorHAnsi" w:cstheme="minorHAnsi"/>
                <w:sz w:val="20"/>
                <w:szCs w:val="20"/>
                <w:u w:val="dash"/>
              </w:rPr>
              <w:t>biodiversity</w:t>
            </w:r>
            <w:r w:rsidRPr="003578F7">
              <w:rPr>
                <w:rFonts w:asciiTheme="minorHAnsi" w:hAnsiTheme="minorHAnsi" w:cstheme="minorHAnsi"/>
                <w:sz w:val="20"/>
                <w:szCs w:val="20"/>
              </w:rPr>
              <w:t xml:space="preserve"> risks and adverse impacts in its </w:t>
            </w:r>
            <w:r w:rsidRPr="003578F7">
              <w:rPr>
                <w:rFonts w:asciiTheme="minorHAnsi" w:hAnsiTheme="minorHAnsi" w:cstheme="minorHAnsi"/>
                <w:sz w:val="20"/>
                <w:szCs w:val="20"/>
                <w:u w:val="dash"/>
              </w:rPr>
              <w:t>area of influence</w:t>
            </w:r>
            <w:r w:rsidRPr="003578F7">
              <w:rPr>
                <w:rFonts w:asciiTheme="minorHAnsi" w:hAnsiTheme="minorHAnsi" w:cstheme="minorHAnsi"/>
                <w:sz w:val="20"/>
                <w:szCs w:val="20"/>
              </w:rPr>
              <w:t xml:space="preserve"> that result from its activities. The assessment has </w:t>
            </w:r>
            <w:r w:rsidRPr="003578F7">
              <w:rPr>
                <w:rFonts w:asciiTheme="minorHAnsi" w:hAnsiTheme="minorHAnsi" w:cstheme="minorHAnsi"/>
                <w:color w:val="000000"/>
                <w:sz w:val="20"/>
                <w:szCs w:val="20"/>
              </w:rPr>
              <w:t>taken account of risks to and adverse impacts on the following:</w:t>
            </w:r>
          </w:p>
          <w:p w14:paraId="781A4FA5" w14:textId="77777777" w:rsidR="00376C92" w:rsidRPr="003578F7" w:rsidRDefault="00376C92" w:rsidP="0016705F">
            <w:pPr>
              <w:widowControl w:val="0"/>
              <w:numPr>
                <w:ilvl w:val="0"/>
                <w:numId w:val="100"/>
              </w:numPr>
              <w:pBdr>
                <w:top w:val="nil"/>
                <w:left w:val="nil"/>
                <w:bottom w:val="nil"/>
                <w:right w:val="nil"/>
                <w:between w:val="nil"/>
              </w:pBdr>
              <w:spacing w:after="120" w:line="360" w:lineRule="auto"/>
              <w:ind w:right="108"/>
              <w:rPr>
                <w:rFonts w:asciiTheme="minorHAnsi" w:hAnsiTheme="minorHAnsi" w:cstheme="minorHAnsi"/>
                <w:color w:val="000000"/>
                <w:sz w:val="20"/>
                <w:szCs w:val="20"/>
                <w:lang w:val="en-GB"/>
              </w:rPr>
            </w:pPr>
            <w:r w:rsidRPr="003578F7">
              <w:rPr>
                <w:rFonts w:asciiTheme="minorHAnsi" w:hAnsiTheme="minorHAnsi" w:cstheme="minorHAnsi"/>
                <w:color w:val="000000"/>
                <w:sz w:val="20"/>
                <w:szCs w:val="20"/>
                <w:lang w:val="en-GB"/>
              </w:rPr>
              <w:t>Protected and community-conserved areas</w:t>
            </w:r>
            <w:r w:rsidRPr="003578F7">
              <w:rPr>
                <w:rFonts w:asciiTheme="minorHAnsi" w:hAnsiTheme="minorHAnsi" w:cstheme="minorHAnsi"/>
                <w:sz w:val="20"/>
                <w:szCs w:val="20"/>
                <w:lang w:val="en-GB"/>
              </w:rPr>
              <w:t xml:space="preserve"> and </w:t>
            </w:r>
            <w:r w:rsidRPr="003578F7">
              <w:rPr>
                <w:rFonts w:asciiTheme="minorHAnsi" w:hAnsiTheme="minorHAnsi" w:cstheme="minorHAnsi"/>
                <w:sz w:val="20"/>
                <w:szCs w:val="20"/>
                <w:u w:val="dash"/>
                <w:lang w:val="en-GB"/>
              </w:rPr>
              <w:t>Ramsar sites</w:t>
            </w:r>
            <w:r w:rsidRPr="003578F7">
              <w:rPr>
                <w:rFonts w:asciiTheme="minorHAnsi" w:hAnsiTheme="minorHAnsi" w:cstheme="minorHAnsi"/>
                <w:color w:val="000000"/>
                <w:sz w:val="20"/>
                <w:szCs w:val="20"/>
                <w:lang w:val="en-GB"/>
              </w:rPr>
              <w:t>;</w:t>
            </w:r>
          </w:p>
          <w:p w14:paraId="246E6712" w14:textId="3062D610" w:rsidR="00376C92" w:rsidRPr="003578F7" w:rsidRDefault="00376C92" w:rsidP="0016705F">
            <w:pPr>
              <w:widowControl w:val="0"/>
              <w:numPr>
                <w:ilvl w:val="0"/>
                <w:numId w:val="100"/>
              </w:numPr>
              <w:pBdr>
                <w:top w:val="nil"/>
                <w:left w:val="nil"/>
                <w:bottom w:val="nil"/>
                <w:right w:val="nil"/>
                <w:between w:val="nil"/>
              </w:pBdr>
              <w:spacing w:after="120" w:line="360" w:lineRule="auto"/>
              <w:ind w:right="108"/>
              <w:rPr>
                <w:rFonts w:asciiTheme="minorHAnsi" w:hAnsiTheme="minorHAnsi" w:cstheme="minorHAnsi"/>
                <w:color w:val="000000"/>
                <w:sz w:val="20"/>
                <w:szCs w:val="20"/>
                <w:lang w:val="en-GB"/>
              </w:rPr>
            </w:pPr>
            <w:r w:rsidRPr="003578F7">
              <w:rPr>
                <w:rFonts w:asciiTheme="minorHAnsi" w:hAnsiTheme="minorHAnsi" w:cstheme="minorHAnsi"/>
                <w:sz w:val="20"/>
                <w:szCs w:val="20"/>
                <w:lang w:val="en-GB"/>
              </w:rPr>
              <w:t xml:space="preserve">Species on the </w:t>
            </w:r>
            <w:r w:rsidRPr="003578F7">
              <w:rPr>
                <w:rFonts w:asciiTheme="minorHAnsi" w:hAnsiTheme="minorHAnsi" w:cstheme="minorHAnsi"/>
                <w:sz w:val="20"/>
                <w:szCs w:val="20"/>
                <w:u w:val="dash"/>
                <w:lang w:val="en-GB"/>
              </w:rPr>
              <w:t>IUCN Red List</w:t>
            </w:r>
            <w:r w:rsidRPr="003578F7">
              <w:rPr>
                <w:rFonts w:asciiTheme="minorHAnsi" w:hAnsiTheme="minorHAnsi" w:cstheme="minorHAnsi"/>
                <w:u w:val="dash"/>
                <w:lang w:val="en-GB"/>
              </w:rPr>
              <w:t xml:space="preserve"> </w:t>
            </w:r>
            <w:r w:rsidRPr="003578F7">
              <w:rPr>
                <w:rFonts w:asciiTheme="minorHAnsi" w:hAnsiTheme="minorHAnsi" w:cstheme="minorHAnsi"/>
                <w:sz w:val="20"/>
                <w:szCs w:val="20"/>
                <w:u w:val="dash"/>
                <w:lang w:val="en-GB"/>
              </w:rPr>
              <w:t>of Threatened Species</w:t>
            </w:r>
            <w:r w:rsidRPr="003578F7">
              <w:rPr>
                <w:rFonts w:asciiTheme="minorHAnsi" w:hAnsiTheme="minorHAnsi" w:cstheme="minorHAnsi"/>
                <w:sz w:val="20"/>
                <w:szCs w:val="20"/>
                <w:lang w:val="en-GB"/>
              </w:rPr>
              <w:t>, categorised as vulnerable, endangered or critically endangered</w:t>
            </w:r>
            <w:r w:rsidRPr="003578F7">
              <w:rPr>
                <w:rFonts w:asciiTheme="minorHAnsi" w:hAnsiTheme="minorHAnsi" w:cstheme="minorHAnsi"/>
                <w:color w:val="000000"/>
                <w:sz w:val="20"/>
                <w:szCs w:val="20"/>
                <w:lang w:val="en-GB"/>
              </w:rPr>
              <w:t>;</w:t>
            </w:r>
          </w:p>
          <w:p w14:paraId="3A74F2BC" w14:textId="77777777" w:rsidR="00376C92" w:rsidRPr="003578F7" w:rsidRDefault="00376C92" w:rsidP="0016705F">
            <w:pPr>
              <w:widowControl w:val="0"/>
              <w:numPr>
                <w:ilvl w:val="0"/>
                <w:numId w:val="100"/>
              </w:numPr>
              <w:pBdr>
                <w:top w:val="nil"/>
                <w:left w:val="nil"/>
                <w:bottom w:val="nil"/>
                <w:right w:val="nil"/>
                <w:between w:val="nil"/>
              </w:pBdr>
              <w:spacing w:after="120" w:line="360" w:lineRule="auto"/>
              <w:ind w:right="108"/>
              <w:rPr>
                <w:rFonts w:asciiTheme="minorHAnsi" w:hAnsiTheme="minorHAnsi" w:cstheme="minorHAnsi"/>
                <w:color w:val="000000"/>
                <w:sz w:val="20"/>
                <w:szCs w:val="20"/>
                <w:lang w:val="en-GB"/>
              </w:rPr>
            </w:pPr>
            <w:r w:rsidRPr="003578F7">
              <w:rPr>
                <w:rFonts w:asciiTheme="minorHAnsi" w:hAnsiTheme="minorHAnsi" w:cstheme="minorHAnsi"/>
                <w:color w:val="000000"/>
                <w:sz w:val="20"/>
                <w:szCs w:val="20"/>
                <w:u w:val="dash"/>
                <w:lang w:val="en-GB"/>
              </w:rPr>
              <w:t>Key Biodiversity Areas</w:t>
            </w:r>
            <w:r w:rsidRPr="003578F7">
              <w:rPr>
                <w:rFonts w:asciiTheme="minorHAnsi" w:hAnsiTheme="minorHAnsi" w:cstheme="minorHAnsi"/>
                <w:color w:val="000000"/>
                <w:sz w:val="20"/>
                <w:szCs w:val="20"/>
                <w:lang w:val="en-GB"/>
              </w:rPr>
              <w:t>;</w:t>
            </w:r>
          </w:p>
          <w:p w14:paraId="3390DDEE" w14:textId="77777777" w:rsidR="00376C92" w:rsidRPr="003578F7" w:rsidRDefault="00376C92" w:rsidP="0016705F">
            <w:pPr>
              <w:widowControl w:val="0"/>
              <w:numPr>
                <w:ilvl w:val="0"/>
                <w:numId w:val="100"/>
              </w:numPr>
              <w:pBdr>
                <w:top w:val="nil"/>
                <w:left w:val="nil"/>
                <w:bottom w:val="nil"/>
                <w:right w:val="nil"/>
                <w:between w:val="nil"/>
              </w:pBdr>
              <w:spacing w:after="120" w:line="360" w:lineRule="auto"/>
              <w:ind w:right="108"/>
              <w:rPr>
                <w:rFonts w:asciiTheme="minorHAnsi" w:hAnsiTheme="minorHAnsi" w:cstheme="minorHAnsi"/>
                <w:color w:val="000000"/>
                <w:sz w:val="20"/>
                <w:szCs w:val="20"/>
                <w:lang w:val="en-GB"/>
              </w:rPr>
            </w:pPr>
            <w:r w:rsidRPr="003578F7">
              <w:rPr>
                <w:rFonts w:asciiTheme="minorHAnsi" w:hAnsiTheme="minorHAnsi" w:cstheme="minorHAnsi"/>
                <w:sz w:val="20"/>
                <w:szCs w:val="20"/>
                <w:lang w:val="en-GB"/>
              </w:rPr>
              <w:t xml:space="preserve">Natural and </w:t>
            </w:r>
            <w:r w:rsidRPr="003578F7">
              <w:rPr>
                <w:rFonts w:asciiTheme="minorHAnsi" w:hAnsiTheme="minorHAnsi" w:cstheme="minorHAnsi"/>
                <w:sz w:val="20"/>
                <w:szCs w:val="20"/>
                <w:u w:val="dash"/>
                <w:lang w:val="en-GB"/>
              </w:rPr>
              <w:t>critical habitat</w:t>
            </w:r>
            <w:r w:rsidRPr="003578F7">
              <w:rPr>
                <w:rFonts w:asciiTheme="minorHAnsi" w:hAnsiTheme="minorHAnsi" w:cstheme="minorHAnsi"/>
                <w:sz w:val="20"/>
                <w:szCs w:val="20"/>
                <w:lang w:val="en-GB"/>
              </w:rPr>
              <w:t xml:space="preserve">, as well as </w:t>
            </w:r>
            <w:r w:rsidRPr="003578F7">
              <w:rPr>
                <w:rFonts w:asciiTheme="minorHAnsi" w:hAnsiTheme="minorHAnsi" w:cstheme="minorHAnsi"/>
                <w:sz w:val="20"/>
                <w:szCs w:val="20"/>
                <w:u w:val="dash"/>
                <w:lang w:val="en-GB"/>
              </w:rPr>
              <w:t>modified habitat</w:t>
            </w:r>
            <w:r w:rsidRPr="003578F7">
              <w:rPr>
                <w:rFonts w:asciiTheme="minorHAnsi" w:hAnsiTheme="minorHAnsi" w:cstheme="minorHAnsi"/>
                <w:sz w:val="20"/>
                <w:szCs w:val="20"/>
                <w:lang w:val="en-GB"/>
              </w:rPr>
              <w:t xml:space="preserve"> with significant </w:t>
            </w:r>
            <w:r w:rsidRPr="003578F7">
              <w:rPr>
                <w:rFonts w:asciiTheme="minorHAnsi" w:hAnsiTheme="minorHAnsi" w:cstheme="minorHAnsi"/>
                <w:sz w:val="20"/>
                <w:szCs w:val="20"/>
                <w:u w:val="dash"/>
                <w:lang w:val="en-GB"/>
              </w:rPr>
              <w:t>biodiversity</w:t>
            </w:r>
            <w:r w:rsidRPr="003578F7">
              <w:rPr>
                <w:rFonts w:asciiTheme="minorHAnsi" w:hAnsiTheme="minorHAnsi" w:cstheme="minorHAnsi"/>
                <w:sz w:val="20"/>
                <w:szCs w:val="20"/>
                <w:lang w:val="en-GB"/>
              </w:rPr>
              <w:t xml:space="preserve"> value;</w:t>
            </w:r>
          </w:p>
          <w:p w14:paraId="00316BED" w14:textId="410053BA" w:rsidR="00376C92" w:rsidRPr="003578F7" w:rsidRDefault="00376C92" w:rsidP="003A18C1">
            <w:pPr>
              <w:pStyle w:val="TableParagraph"/>
              <w:pBdr>
                <w:top w:val="nil"/>
                <w:left w:val="nil"/>
                <w:bottom w:val="nil"/>
                <w:right w:val="nil"/>
                <w:between w:val="nil"/>
              </w:pBdr>
              <w:spacing w:after="120" w:line="360" w:lineRule="auto"/>
              <w:ind w:right="108"/>
              <w:rPr>
                <w:rFonts w:asciiTheme="minorHAnsi" w:hAnsiTheme="minorHAnsi" w:cstheme="minorHAnsi"/>
                <w:color w:val="000000"/>
                <w:sz w:val="20"/>
                <w:szCs w:val="20"/>
              </w:rPr>
            </w:pPr>
            <w:r w:rsidRPr="003578F7">
              <w:rPr>
                <w:rFonts w:asciiTheme="minorHAnsi" w:hAnsiTheme="minorHAnsi" w:cstheme="minorHAnsi"/>
                <w:color w:val="000000"/>
                <w:sz w:val="20"/>
                <w:szCs w:val="20"/>
              </w:rPr>
              <w:lastRenderedPageBreak/>
              <w:t xml:space="preserve">11.1.8. The site implements a management plan to address </w:t>
            </w:r>
            <w:r w:rsidRPr="003578F7">
              <w:rPr>
                <w:rFonts w:asciiTheme="minorHAnsi" w:hAnsiTheme="minorHAnsi" w:cstheme="minorHAnsi"/>
                <w:color w:val="000000"/>
                <w:sz w:val="20"/>
                <w:szCs w:val="20"/>
                <w:u w:val="dash"/>
              </w:rPr>
              <w:t>biodiversity</w:t>
            </w:r>
            <w:r w:rsidRPr="003578F7">
              <w:rPr>
                <w:rFonts w:asciiTheme="minorHAnsi" w:hAnsiTheme="minorHAnsi" w:cstheme="minorHAnsi"/>
                <w:color w:val="000000"/>
                <w:sz w:val="20"/>
                <w:szCs w:val="20"/>
              </w:rPr>
              <w:t xml:space="preserve"> risks and impacts in its </w:t>
            </w:r>
            <w:r w:rsidRPr="003578F7">
              <w:rPr>
                <w:rFonts w:asciiTheme="minorHAnsi" w:hAnsiTheme="minorHAnsi" w:cstheme="minorHAnsi"/>
                <w:color w:val="000000"/>
                <w:sz w:val="20"/>
                <w:szCs w:val="20"/>
                <w:u w:val="dash"/>
              </w:rPr>
              <w:t xml:space="preserve">area of influence </w:t>
            </w:r>
            <w:r w:rsidRPr="003578F7">
              <w:rPr>
                <w:rFonts w:asciiTheme="minorHAnsi" w:hAnsiTheme="minorHAnsi" w:cstheme="minorHAnsi"/>
                <w:color w:val="000000"/>
                <w:sz w:val="20"/>
                <w:szCs w:val="20"/>
              </w:rPr>
              <w:t>that result from its activities.</w:t>
            </w:r>
          </w:p>
          <w:p w14:paraId="03062304" w14:textId="4498EF78" w:rsidR="00376C92" w:rsidRPr="003578F7" w:rsidRDefault="00376C92" w:rsidP="003A18C1">
            <w:pPr>
              <w:pStyle w:val="TableParagraph"/>
              <w:pBdr>
                <w:top w:val="nil"/>
                <w:left w:val="nil"/>
                <w:bottom w:val="nil"/>
                <w:right w:val="nil"/>
                <w:between w:val="nil"/>
              </w:pBdr>
              <w:spacing w:after="120" w:line="360" w:lineRule="auto"/>
              <w:ind w:right="108"/>
              <w:rPr>
                <w:rFonts w:asciiTheme="minorHAnsi" w:hAnsiTheme="minorHAnsi" w:cstheme="minorHAnsi"/>
                <w:color w:val="000000"/>
                <w:sz w:val="20"/>
                <w:szCs w:val="20"/>
              </w:rPr>
            </w:pPr>
            <w:r w:rsidRPr="003578F7">
              <w:rPr>
                <w:rFonts w:asciiTheme="minorHAnsi" w:hAnsiTheme="minorHAnsi" w:cstheme="minorHAnsi"/>
                <w:color w:val="000000"/>
                <w:sz w:val="20"/>
                <w:szCs w:val="20"/>
              </w:rPr>
              <w:t>11.1.9. The management plan:</w:t>
            </w:r>
          </w:p>
          <w:p w14:paraId="282B1FF4" w14:textId="77777777" w:rsidR="00F16549" w:rsidRPr="003578F7" w:rsidRDefault="00376C92" w:rsidP="0016705F">
            <w:pPr>
              <w:widowControl w:val="0"/>
              <w:numPr>
                <w:ilvl w:val="0"/>
                <w:numId w:val="101"/>
              </w:numPr>
              <w:pBdr>
                <w:top w:val="nil"/>
                <w:left w:val="nil"/>
                <w:bottom w:val="nil"/>
                <w:right w:val="nil"/>
                <w:between w:val="nil"/>
              </w:pBdr>
              <w:spacing w:after="120" w:line="360" w:lineRule="auto"/>
              <w:ind w:right="108"/>
              <w:rPr>
                <w:rFonts w:asciiTheme="minorHAnsi" w:hAnsiTheme="minorHAnsi" w:cstheme="minorHAnsi"/>
                <w:color w:val="000000"/>
                <w:sz w:val="20"/>
                <w:szCs w:val="20"/>
                <w:lang w:val="en-GB"/>
              </w:rPr>
            </w:pPr>
            <w:r w:rsidRPr="003578F7">
              <w:rPr>
                <w:rFonts w:asciiTheme="minorHAnsi" w:hAnsiTheme="minorHAnsi" w:cstheme="minorHAnsi"/>
                <w:color w:val="000000"/>
                <w:sz w:val="20"/>
                <w:szCs w:val="20"/>
                <w:lang w:val="en-GB"/>
              </w:rPr>
              <w:t xml:space="preserve">Follows the </w:t>
            </w:r>
            <w:r w:rsidRPr="003578F7">
              <w:rPr>
                <w:rFonts w:asciiTheme="minorHAnsi" w:hAnsiTheme="minorHAnsi" w:cstheme="minorHAnsi"/>
                <w:color w:val="000000"/>
                <w:sz w:val="20"/>
                <w:szCs w:val="20"/>
                <w:u w:val="dash"/>
                <w:lang w:val="en-GB"/>
              </w:rPr>
              <w:t>mitigation hierarchy</w:t>
            </w:r>
            <w:r w:rsidR="00F16549" w:rsidRPr="003578F7">
              <w:rPr>
                <w:rFonts w:asciiTheme="minorHAnsi" w:hAnsiTheme="minorHAnsi" w:cstheme="minorHAnsi"/>
                <w:color w:val="000000"/>
                <w:sz w:val="20"/>
                <w:szCs w:val="20"/>
                <w:lang w:val="en-GB"/>
              </w:rPr>
              <w:t>;</w:t>
            </w:r>
          </w:p>
          <w:p w14:paraId="4BBAFA52" w14:textId="4348DE51" w:rsidR="00376C92" w:rsidRPr="003578F7" w:rsidRDefault="00F16549" w:rsidP="0016705F">
            <w:pPr>
              <w:widowControl w:val="0"/>
              <w:numPr>
                <w:ilvl w:val="0"/>
                <w:numId w:val="101"/>
              </w:numPr>
              <w:pBdr>
                <w:top w:val="nil"/>
                <w:left w:val="nil"/>
                <w:bottom w:val="nil"/>
                <w:right w:val="nil"/>
                <w:between w:val="nil"/>
              </w:pBdr>
              <w:spacing w:after="120" w:line="360" w:lineRule="auto"/>
              <w:ind w:right="108"/>
              <w:rPr>
                <w:rFonts w:asciiTheme="minorHAnsi" w:hAnsiTheme="minorHAnsi" w:cstheme="minorHAnsi"/>
                <w:color w:val="000000"/>
                <w:sz w:val="20"/>
                <w:szCs w:val="20"/>
                <w:lang w:val="en-GB"/>
              </w:rPr>
            </w:pPr>
            <w:r w:rsidRPr="003578F7">
              <w:rPr>
                <w:rFonts w:asciiTheme="minorHAnsi" w:hAnsiTheme="minorHAnsi" w:cstheme="minorHAnsi"/>
                <w:color w:val="000000"/>
                <w:sz w:val="20"/>
                <w:szCs w:val="20"/>
                <w:lang w:val="en-GB"/>
              </w:rPr>
              <w:t>If residual impacts are expected, the plan a</w:t>
            </w:r>
            <w:r w:rsidR="00376C92" w:rsidRPr="003578F7">
              <w:rPr>
                <w:rFonts w:asciiTheme="minorHAnsi" w:hAnsiTheme="minorHAnsi" w:cstheme="minorHAnsi"/>
                <w:color w:val="000000"/>
                <w:sz w:val="20"/>
                <w:szCs w:val="20"/>
                <w:lang w:val="en-GB"/>
              </w:rPr>
              <w:t xml:space="preserve">ims to achieve </w:t>
            </w:r>
            <w:r w:rsidR="00376C92" w:rsidRPr="003578F7">
              <w:rPr>
                <w:rFonts w:asciiTheme="minorHAnsi" w:hAnsiTheme="minorHAnsi" w:cstheme="minorHAnsi"/>
                <w:color w:val="000000"/>
                <w:sz w:val="20"/>
                <w:szCs w:val="20"/>
                <w:u w:val="dash"/>
                <w:lang w:val="en-GB"/>
              </w:rPr>
              <w:t>no net loss</w:t>
            </w:r>
            <w:r w:rsidR="00376C92" w:rsidRPr="003578F7">
              <w:rPr>
                <w:rFonts w:asciiTheme="minorHAnsi" w:hAnsiTheme="minorHAnsi" w:cstheme="minorHAnsi"/>
                <w:color w:val="000000"/>
                <w:sz w:val="20"/>
                <w:szCs w:val="20"/>
                <w:lang w:val="en-GB"/>
              </w:rPr>
              <w:t xml:space="preserve"> for </w:t>
            </w:r>
            <w:r w:rsidR="00376C92" w:rsidRPr="003578F7">
              <w:rPr>
                <w:rFonts w:asciiTheme="minorHAnsi" w:hAnsiTheme="minorHAnsi" w:cstheme="minorHAnsi"/>
                <w:color w:val="000000"/>
                <w:sz w:val="20"/>
                <w:szCs w:val="20"/>
                <w:u w:val="dash"/>
                <w:lang w:val="en-GB"/>
              </w:rPr>
              <w:t>natural habitat</w:t>
            </w:r>
            <w:r w:rsidR="00376C92" w:rsidRPr="003578F7">
              <w:rPr>
                <w:rFonts w:asciiTheme="minorHAnsi" w:hAnsiTheme="minorHAnsi" w:cstheme="minorHAnsi"/>
                <w:color w:val="000000"/>
                <w:sz w:val="20"/>
                <w:szCs w:val="20"/>
                <w:lang w:val="en-GB"/>
              </w:rPr>
              <w:t xml:space="preserve"> and </w:t>
            </w:r>
            <w:r w:rsidRPr="003578F7">
              <w:rPr>
                <w:rFonts w:asciiTheme="minorHAnsi" w:hAnsiTheme="minorHAnsi" w:cstheme="minorHAnsi"/>
                <w:color w:val="000000"/>
                <w:sz w:val="20"/>
                <w:szCs w:val="20"/>
                <w:lang w:val="en-GB"/>
              </w:rPr>
              <w:t xml:space="preserve">a </w:t>
            </w:r>
            <w:r w:rsidR="00376C92" w:rsidRPr="003578F7">
              <w:rPr>
                <w:rFonts w:asciiTheme="minorHAnsi" w:hAnsiTheme="minorHAnsi" w:cstheme="minorHAnsi"/>
                <w:color w:val="000000"/>
                <w:sz w:val="20"/>
                <w:szCs w:val="20"/>
                <w:u w:val="dash"/>
                <w:lang w:val="en-GB"/>
              </w:rPr>
              <w:t xml:space="preserve">net </w:t>
            </w:r>
            <w:r w:rsidRPr="003578F7">
              <w:rPr>
                <w:rFonts w:asciiTheme="minorHAnsi" w:hAnsiTheme="minorHAnsi" w:cstheme="minorHAnsi"/>
                <w:color w:val="000000"/>
                <w:sz w:val="20"/>
                <w:szCs w:val="20"/>
                <w:u w:val="dash"/>
                <w:lang w:val="en-GB"/>
              </w:rPr>
              <w:t>gain</w:t>
            </w:r>
            <w:r w:rsidRPr="003578F7">
              <w:rPr>
                <w:rFonts w:asciiTheme="minorHAnsi" w:hAnsiTheme="minorHAnsi" w:cstheme="minorHAnsi"/>
                <w:color w:val="000000"/>
                <w:sz w:val="20"/>
                <w:szCs w:val="20"/>
                <w:lang w:val="en-GB"/>
              </w:rPr>
              <w:t xml:space="preserve"> </w:t>
            </w:r>
            <w:r w:rsidR="00376C92" w:rsidRPr="003578F7">
              <w:rPr>
                <w:rFonts w:asciiTheme="minorHAnsi" w:hAnsiTheme="minorHAnsi" w:cstheme="minorHAnsi"/>
                <w:color w:val="000000"/>
                <w:sz w:val="20"/>
                <w:szCs w:val="20"/>
                <w:lang w:val="en-GB"/>
              </w:rPr>
              <w:t xml:space="preserve">for </w:t>
            </w:r>
            <w:r w:rsidR="00376C92" w:rsidRPr="003578F7">
              <w:rPr>
                <w:rFonts w:asciiTheme="minorHAnsi" w:hAnsiTheme="minorHAnsi" w:cstheme="minorHAnsi"/>
                <w:color w:val="000000"/>
                <w:sz w:val="20"/>
                <w:szCs w:val="20"/>
                <w:u w:val="dash"/>
                <w:lang w:val="en-GB"/>
              </w:rPr>
              <w:t>critical habitat</w:t>
            </w:r>
            <w:r w:rsidR="00376C92" w:rsidRPr="003578F7">
              <w:rPr>
                <w:rFonts w:asciiTheme="minorHAnsi" w:hAnsiTheme="minorHAnsi" w:cstheme="minorHAnsi"/>
                <w:color w:val="000000"/>
                <w:sz w:val="20"/>
                <w:szCs w:val="20"/>
                <w:lang w:val="en-GB"/>
              </w:rPr>
              <w:t xml:space="preserve">; </w:t>
            </w:r>
          </w:p>
          <w:p w14:paraId="466DC027" w14:textId="752E8F8F" w:rsidR="00F16549" w:rsidRPr="003578F7" w:rsidRDefault="00F16549" w:rsidP="0016705F">
            <w:pPr>
              <w:widowControl w:val="0"/>
              <w:numPr>
                <w:ilvl w:val="0"/>
                <w:numId w:val="101"/>
              </w:numPr>
              <w:pBdr>
                <w:top w:val="nil"/>
                <w:left w:val="nil"/>
                <w:bottom w:val="nil"/>
                <w:right w:val="nil"/>
                <w:between w:val="nil"/>
              </w:pBdr>
              <w:spacing w:after="120" w:line="360" w:lineRule="auto"/>
              <w:ind w:right="108"/>
              <w:rPr>
                <w:rFonts w:asciiTheme="minorHAnsi" w:hAnsiTheme="minorHAnsi" w:cstheme="minorHAnsi"/>
                <w:color w:val="000000"/>
                <w:sz w:val="20"/>
                <w:szCs w:val="20"/>
                <w:lang w:val="en-GB"/>
              </w:rPr>
            </w:pPr>
            <w:r w:rsidRPr="003578F7">
              <w:rPr>
                <w:rFonts w:asciiTheme="minorHAnsi" w:hAnsiTheme="minorHAnsi" w:cstheme="minorHAnsi"/>
                <w:color w:val="000000"/>
                <w:sz w:val="20"/>
                <w:szCs w:val="20"/>
                <w:lang w:val="en-GB"/>
              </w:rPr>
              <w:t xml:space="preserve">If residual impacts are expected, </w:t>
            </w:r>
            <w:r w:rsidRPr="003578F7">
              <w:rPr>
                <w:rFonts w:asciiTheme="minorHAnsi" w:hAnsiTheme="minorHAnsi" w:cstheme="minorHAnsi"/>
                <w:color w:val="000000"/>
                <w:sz w:val="20"/>
                <w:szCs w:val="20"/>
                <w:u w:val="dash"/>
                <w:lang w:val="en-GB"/>
              </w:rPr>
              <w:t>offsets</w:t>
            </w:r>
            <w:r w:rsidRPr="003578F7">
              <w:rPr>
                <w:rFonts w:asciiTheme="minorHAnsi" w:hAnsiTheme="minorHAnsi" w:cstheme="minorHAnsi"/>
                <w:color w:val="000000"/>
                <w:sz w:val="20"/>
                <w:szCs w:val="20"/>
                <w:lang w:val="en-GB"/>
              </w:rPr>
              <w:t xml:space="preserve"> are developed in line with current best practice;</w:t>
            </w:r>
          </w:p>
          <w:p w14:paraId="5F220A75" w14:textId="77777777" w:rsidR="00376C92" w:rsidRPr="003578F7" w:rsidRDefault="00376C92" w:rsidP="0016705F">
            <w:pPr>
              <w:widowControl w:val="0"/>
              <w:numPr>
                <w:ilvl w:val="0"/>
                <w:numId w:val="101"/>
              </w:numPr>
              <w:pBdr>
                <w:top w:val="nil"/>
                <w:left w:val="nil"/>
                <w:bottom w:val="nil"/>
                <w:right w:val="nil"/>
                <w:between w:val="nil"/>
              </w:pBdr>
              <w:spacing w:after="120" w:line="360" w:lineRule="auto"/>
              <w:ind w:right="108"/>
              <w:rPr>
                <w:rFonts w:asciiTheme="minorHAnsi" w:hAnsiTheme="minorHAnsi" w:cstheme="minorHAnsi"/>
                <w:color w:val="000000"/>
                <w:sz w:val="20"/>
                <w:szCs w:val="20"/>
                <w:lang w:val="en-GB"/>
              </w:rPr>
            </w:pPr>
            <w:r w:rsidRPr="003578F7">
              <w:rPr>
                <w:rFonts w:asciiTheme="minorHAnsi" w:hAnsiTheme="minorHAnsi" w:cstheme="minorHAnsi"/>
                <w:color w:val="000000"/>
                <w:sz w:val="20"/>
                <w:szCs w:val="20"/>
                <w:lang w:val="en-GB"/>
              </w:rPr>
              <w:t xml:space="preserve">Is responsive to changing conditions and the results of </w:t>
            </w:r>
            <w:r w:rsidRPr="003578F7">
              <w:rPr>
                <w:rFonts w:asciiTheme="minorHAnsi" w:hAnsiTheme="minorHAnsi" w:cstheme="minorHAnsi"/>
                <w:color w:val="000000"/>
                <w:sz w:val="20"/>
                <w:szCs w:val="20"/>
                <w:u w:val="dash"/>
                <w:lang w:val="en-GB"/>
              </w:rPr>
              <w:t>monitoring</w:t>
            </w:r>
            <w:r w:rsidRPr="003578F7">
              <w:rPr>
                <w:rFonts w:asciiTheme="minorHAnsi" w:hAnsiTheme="minorHAnsi" w:cstheme="minorHAnsi"/>
                <w:color w:val="000000"/>
                <w:sz w:val="20"/>
                <w:szCs w:val="20"/>
                <w:lang w:val="en-GB"/>
              </w:rPr>
              <w:t xml:space="preserve"> to take account of the long-term complexities in predicting </w:t>
            </w:r>
            <w:r w:rsidRPr="003578F7">
              <w:rPr>
                <w:rFonts w:asciiTheme="minorHAnsi" w:hAnsiTheme="minorHAnsi" w:cstheme="minorHAnsi"/>
                <w:color w:val="000000"/>
                <w:sz w:val="20"/>
                <w:szCs w:val="20"/>
                <w:u w:val="dash"/>
                <w:lang w:val="en-GB"/>
              </w:rPr>
              <w:t>biodiversity</w:t>
            </w:r>
            <w:r w:rsidRPr="003578F7">
              <w:rPr>
                <w:rFonts w:asciiTheme="minorHAnsi" w:hAnsiTheme="minorHAnsi" w:cstheme="minorHAnsi"/>
                <w:color w:val="000000"/>
                <w:sz w:val="20"/>
                <w:szCs w:val="20"/>
                <w:lang w:val="en-GB"/>
              </w:rPr>
              <w:t xml:space="preserve"> impacts.</w:t>
            </w:r>
          </w:p>
          <w:p w14:paraId="37F80F35" w14:textId="5D859E78" w:rsidR="00376C92" w:rsidRPr="003578F7" w:rsidRDefault="00376C92" w:rsidP="003A18C1">
            <w:pPr>
              <w:pStyle w:val="TableParagraph"/>
              <w:spacing w:after="120" w:line="360" w:lineRule="auto"/>
              <w:ind w:right="108"/>
              <w:rPr>
                <w:rFonts w:asciiTheme="minorHAnsi" w:hAnsiTheme="minorHAnsi" w:cstheme="minorHAnsi"/>
                <w:color w:val="000000"/>
                <w:sz w:val="20"/>
                <w:szCs w:val="20"/>
              </w:rPr>
            </w:pPr>
            <w:r w:rsidRPr="003578F7">
              <w:rPr>
                <w:rFonts w:asciiTheme="minorHAnsi" w:hAnsiTheme="minorHAnsi" w:cstheme="minorHAnsi"/>
                <w:color w:val="000000"/>
                <w:sz w:val="20"/>
                <w:szCs w:val="20"/>
              </w:rPr>
              <w:t>11</w:t>
            </w:r>
            <w:r w:rsidRPr="003578F7">
              <w:rPr>
                <w:rFonts w:asciiTheme="minorHAnsi" w:hAnsiTheme="minorHAnsi" w:cstheme="minorHAnsi"/>
                <w:sz w:val="20"/>
                <w:szCs w:val="20"/>
              </w:rPr>
              <w:t xml:space="preserve">.1.10. The site's </w:t>
            </w:r>
            <w:r w:rsidRPr="003578F7">
              <w:rPr>
                <w:rFonts w:asciiTheme="minorHAnsi" w:hAnsiTheme="minorHAnsi" w:cstheme="minorHAnsi"/>
                <w:sz w:val="20"/>
                <w:szCs w:val="20"/>
                <w:u w:val="dash"/>
              </w:rPr>
              <w:t>biodiversity</w:t>
            </w:r>
            <w:r w:rsidRPr="003578F7">
              <w:rPr>
                <w:rFonts w:asciiTheme="minorHAnsi" w:hAnsiTheme="minorHAnsi" w:cstheme="minorHAnsi"/>
                <w:sz w:val="20"/>
                <w:szCs w:val="20"/>
              </w:rPr>
              <w:t xml:space="preserve"> risks and impacts assessment and the management plan have been verified as being adequate and comprehensive</w:t>
            </w:r>
            <w:r w:rsidRPr="003578F7">
              <w:rPr>
                <w:rFonts w:asciiTheme="minorHAnsi" w:hAnsiTheme="minorHAnsi" w:cstheme="minorHAnsi"/>
                <w:color w:val="000000"/>
                <w:sz w:val="20"/>
                <w:szCs w:val="20"/>
              </w:rPr>
              <w:t xml:space="preserve"> by a </w:t>
            </w:r>
            <w:r w:rsidRPr="003578F7">
              <w:rPr>
                <w:rFonts w:asciiTheme="minorHAnsi" w:hAnsiTheme="minorHAnsi" w:cstheme="minorHAnsi"/>
                <w:color w:val="000000"/>
                <w:sz w:val="20"/>
                <w:szCs w:val="20"/>
                <w:u w:val="dash"/>
              </w:rPr>
              <w:t>competent party</w:t>
            </w:r>
            <w:r w:rsidRPr="003578F7">
              <w:rPr>
                <w:rFonts w:asciiTheme="minorHAnsi" w:hAnsiTheme="minorHAnsi" w:cstheme="minorHAnsi"/>
                <w:color w:val="000000"/>
                <w:sz w:val="20"/>
                <w:szCs w:val="20"/>
              </w:rPr>
              <w:t>.</w:t>
            </w:r>
          </w:p>
          <w:p w14:paraId="4E4EE81D" w14:textId="657116B6" w:rsidR="00376C92" w:rsidRPr="003578F7" w:rsidRDefault="00376C92" w:rsidP="003A18C1">
            <w:pPr>
              <w:pStyle w:val="TableParagraph"/>
              <w:spacing w:after="120" w:line="360" w:lineRule="auto"/>
              <w:ind w:right="108"/>
              <w:rPr>
                <w:rFonts w:asciiTheme="minorHAnsi" w:hAnsiTheme="minorHAnsi" w:cstheme="minorHAnsi"/>
                <w:sz w:val="20"/>
                <w:szCs w:val="20"/>
              </w:rPr>
            </w:pPr>
            <w:r w:rsidRPr="003578F7">
              <w:rPr>
                <w:rFonts w:asciiTheme="minorHAnsi" w:hAnsiTheme="minorHAnsi" w:cstheme="minorHAnsi"/>
                <w:color w:val="000000"/>
                <w:sz w:val="20"/>
                <w:szCs w:val="20"/>
              </w:rPr>
              <w:t>11.1.11. Where the site has been the subject of controversy, its activities have been verified by a competent</w:t>
            </w:r>
            <w:r w:rsidRPr="003578F7">
              <w:rPr>
                <w:rFonts w:asciiTheme="minorHAnsi" w:hAnsiTheme="minorHAnsi" w:cstheme="minorHAnsi"/>
                <w:sz w:val="20"/>
                <w:szCs w:val="20"/>
              </w:rPr>
              <w:t xml:space="preserve"> independent party </w:t>
            </w:r>
            <w:r w:rsidRPr="003578F7">
              <w:rPr>
                <w:rFonts w:asciiTheme="minorHAnsi" w:hAnsiTheme="minorHAnsi" w:cstheme="minorHAnsi"/>
                <w:color w:val="000000"/>
                <w:sz w:val="20"/>
                <w:szCs w:val="20"/>
              </w:rPr>
              <w:t xml:space="preserve">as having no adverse impact on </w:t>
            </w:r>
            <w:r w:rsidRPr="003578F7">
              <w:rPr>
                <w:rFonts w:asciiTheme="minorHAnsi" w:hAnsiTheme="minorHAnsi" w:cstheme="minorHAnsi"/>
                <w:color w:val="000000"/>
                <w:sz w:val="20"/>
                <w:szCs w:val="20"/>
                <w:u w:val="dash"/>
              </w:rPr>
              <w:t>World Heritage sites</w:t>
            </w:r>
            <w:r w:rsidRPr="003578F7">
              <w:rPr>
                <w:rFonts w:asciiTheme="minorHAnsi" w:hAnsiTheme="minorHAnsi" w:cstheme="minorHAnsi"/>
                <w:color w:val="000000"/>
                <w:sz w:val="20"/>
                <w:szCs w:val="20"/>
              </w:rPr>
              <w:t>, protected and conserved areas</w:t>
            </w:r>
            <w:r w:rsidRPr="003578F7">
              <w:rPr>
                <w:rFonts w:asciiTheme="minorHAnsi" w:hAnsiTheme="minorHAnsi" w:cstheme="minorHAnsi"/>
                <w:sz w:val="20"/>
                <w:szCs w:val="20"/>
              </w:rPr>
              <w:t xml:space="preserve">, </w:t>
            </w:r>
            <w:r w:rsidRPr="003578F7">
              <w:rPr>
                <w:rFonts w:asciiTheme="minorHAnsi" w:hAnsiTheme="minorHAnsi" w:cstheme="minorHAnsi"/>
                <w:sz w:val="20"/>
                <w:szCs w:val="20"/>
                <w:u w:val="dash"/>
              </w:rPr>
              <w:t>indigenous and community-conserved areas</w:t>
            </w:r>
            <w:r w:rsidRPr="003578F7">
              <w:rPr>
                <w:rFonts w:asciiTheme="minorHAnsi" w:hAnsiTheme="minorHAnsi" w:cstheme="minorHAnsi"/>
                <w:sz w:val="20"/>
                <w:szCs w:val="20"/>
              </w:rPr>
              <w:t xml:space="preserve">, </w:t>
            </w:r>
            <w:r w:rsidRPr="003578F7">
              <w:rPr>
                <w:rFonts w:asciiTheme="minorHAnsi" w:hAnsiTheme="minorHAnsi" w:cstheme="minorHAnsi"/>
                <w:sz w:val="20"/>
                <w:szCs w:val="20"/>
                <w:u w:val="dash"/>
              </w:rPr>
              <w:t>Ramsar sites</w:t>
            </w:r>
            <w:r w:rsidRPr="003578F7">
              <w:rPr>
                <w:rFonts w:asciiTheme="minorHAnsi" w:hAnsiTheme="minorHAnsi" w:cstheme="minorHAnsi"/>
                <w:color w:val="000000"/>
                <w:sz w:val="20"/>
                <w:szCs w:val="20"/>
              </w:rPr>
              <w:t xml:space="preserve"> or </w:t>
            </w:r>
            <w:r w:rsidRPr="003578F7">
              <w:rPr>
                <w:rFonts w:asciiTheme="minorHAnsi" w:hAnsiTheme="minorHAnsi" w:cstheme="minorHAnsi"/>
                <w:color w:val="000000"/>
                <w:sz w:val="20"/>
                <w:szCs w:val="20"/>
                <w:u w:val="dash"/>
              </w:rPr>
              <w:t>Key Biodiversity Areas</w:t>
            </w:r>
            <w:r w:rsidRPr="003578F7">
              <w:rPr>
                <w:rFonts w:asciiTheme="minorHAnsi" w:hAnsiTheme="minorHAnsi" w:cstheme="minorHAnsi"/>
                <w:color w:val="000000"/>
                <w:sz w:val="20"/>
                <w:szCs w:val="20"/>
              </w:rPr>
              <w:t>.</w:t>
            </w:r>
          </w:p>
        </w:tc>
      </w:tr>
      <w:tr w:rsidR="00376C92" w:rsidRPr="000E7926" w14:paraId="79E8AB31" w14:textId="77777777" w:rsidTr="003A18C1">
        <w:tc>
          <w:tcPr>
            <w:tcW w:w="10050" w:type="dxa"/>
          </w:tcPr>
          <w:p w14:paraId="53A93F0C" w14:textId="77777777" w:rsidR="00376C92" w:rsidRPr="00AC27BD" w:rsidRDefault="00376C92" w:rsidP="003A18C1">
            <w:pPr>
              <w:pStyle w:val="TableParagraph"/>
              <w:pBdr>
                <w:top w:val="nil"/>
                <w:left w:val="nil"/>
                <w:bottom w:val="nil"/>
                <w:right w:val="nil"/>
                <w:between w:val="nil"/>
              </w:pBdr>
              <w:spacing w:after="120" w:line="360" w:lineRule="auto"/>
              <w:ind w:right="477"/>
              <w:rPr>
                <w:rFonts w:asciiTheme="minorHAnsi" w:hAnsiTheme="minorHAnsi" w:cstheme="minorHAnsi"/>
                <w:b/>
                <w:sz w:val="20"/>
                <w:szCs w:val="20"/>
              </w:rPr>
            </w:pPr>
            <w:r w:rsidRPr="00AC27BD">
              <w:rPr>
                <w:rFonts w:asciiTheme="minorHAnsi" w:hAnsiTheme="minorHAnsi" w:cstheme="minorHAnsi"/>
                <w:b/>
                <w:sz w:val="20"/>
                <w:szCs w:val="20"/>
              </w:rPr>
              <w:lastRenderedPageBreak/>
              <w:t>Guidance:</w:t>
            </w:r>
          </w:p>
          <w:p w14:paraId="459E4180" w14:textId="2934C4B4" w:rsidR="007D4E45" w:rsidRPr="003578F7" w:rsidRDefault="003F70A0" w:rsidP="003A18C1">
            <w:pPr>
              <w:pStyle w:val="TableParagraph"/>
              <w:pBdr>
                <w:top w:val="nil"/>
                <w:left w:val="nil"/>
                <w:bottom w:val="nil"/>
                <w:right w:val="nil"/>
                <w:between w:val="nil"/>
              </w:pBdr>
              <w:spacing w:after="120" w:line="360" w:lineRule="auto"/>
              <w:ind w:right="477"/>
              <w:rPr>
                <w:rFonts w:asciiTheme="minorHAnsi" w:hAnsiTheme="minorHAnsi" w:cstheme="minorHAnsi"/>
                <w:sz w:val="20"/>
                <w:szCs w:val="20"/>
              </w:rPr>
            </w:pPr>
            <w:r w:rsidRPr="00AC27BD">
              <w:rPr>
                <w:rFonts w:asciiTheme="minorHAnsi" w:hAnsiTheme="minorHAnsi" w:cstheme="minorHAnsi"/>
                <w:b/>
                <w:color w:val="000000"/>
                <w:sz w:val="20"/>
                <w:szCs w:val="20"/>
              </w:rPr>
              <w:t xml:space="preserve">11.1.2: </w:t>
            </w:r>
            <w:r w:rsidR="00E022E7" w:rsidRPr="00AC27BD">
              <w:rPr>
                <w:rFonts w:asciiTheme="minorHAnsi" w:hAnsiTheme="minorHAnsi" w:cstheme="minorHAnsi"/>
                <w:color w:val="000000"/>
                <w:sz w:val="20"/>
                <w:szCs w:val="20"/>
              </w:rPr>
              <w:t xml:space="preserve">Note that the ResponsibleSteel </w:t>
            </w:r>
            <w:r w:rsidR="00E022E7" w:rsidRPr="00AC27BD">
              <w:rPr>
                <w:rFonts w:asciiTheme="minorHAnsi" w:hAnsiTheme="minorHAnsi" w:cstheme="minorHAnsi"/>
                <w:sz w:val="20"/>
                <w:szCs w:val="20"/>
              </w:rPr>
              <w:t>S</w:t>
            </w:r>
            <w:r w:rsidR="007D4E45" w:rsidRPr="00AC27BD">
              <w:rPr>
                <w:rFonts w:asciiTheme="minorHAnsi" w:hAnsiTheme="minorHAnsi" w:cstheme="minorHAnsi"/>
                <w:sz w:val="20"/>
                <w:szCs w:val="20"/>
              </w:rPr>
              <w:t>tandard applie</w:t>
            </w:r>
            <w:r w:rsidR="00E022E7" w:rsidRPr="00AC27BD">
              <w:rPr>
                <w:rFonts w:asciiTheme="minorHAnsi" w:hAnsiTheme="minorHAnsi" w:cstheme="minorHAnsi"/>
                <w:sz w:val="20"/>
                <w:szCs w:val="20"/>
              </w:rPr>
              <w:t xml:space="preserve">s to existing sites. This means that sites that were in existence at the time the </w:t>
            </w:r>
            <w:r w:rsidR="00E022E7" w:rsidRPr="00AC27BD">
              <w:rPr>
                <w:rFonts w:asciiTheme="minorHAnsi" w:hAnsiTheme="minorHAnsi" w:cstheme="minorHAnsi"/>
                <w:color w:val="000000"/>
                <w:sz w:val="20"/>
                <w:szCs w:val="20"/>
              </w:rPr>
              <w:t xml:space="preserve">ResponsibleSteel </w:t>
            </w:r>
            <w:r w:rsidR="00E022E7" w:rsidRPr="00AC27BD">
              <w:rPr>
                <w:rFonts w:asciiTheme="minorHAnsi" w:hAnsiTheme="minorHAnsi" w:cstheme="minorHAnsi"/>
                <w:sz w:val="20"/>
                <w:szCs w:val="20"/>
              </w:rPr>
              <w:t>Standard was approved (</w:t>
            </w:r>
            <w:r w:rsidR="00833859" w:rsidRPr="00AC27BD">
              <w:rPr>
                <w:rFonts w:asciiTheme="minorHAnsi" w:hAnsiTheme="minorHAnsi" w:cstheme="minorHAnsi"/>
                <w:sz w:val="20"/>
                <w:szCs w:val="20"/>
              </w:rPr>
              <w:t xml:space="preserve">05 November 2019) </w:t>
            </w:r>
            <w:r w:rsidRPr="00AC27BD">
              <w:rPr>
                <w:rFonts w:asciiTheme="minorHAnsi" w:hAnsiTheme="minorHAnsi" w:cstheme="minorHAnsi"/>
                <w:sz w:val="20"/>
                <w:szCs w:val="20"/>
              </w:rPr>
              <w:t>cannot initiate activities or plan associated facilities</w:t>
            </w:r>
            <w:r w:rsidRPr="00AC27BD">
              <w:rPr>
                <w:rFonts w:asciiTheme="minorHAnsi" w:hAnsiTheme="minorHAnsi" w:cstheme="minorHAnsi"/>
              </w:rPr>
              <w:t xml:space="preserve"> </w:t>
            </w:r>
            <w:r w:rsidRPr="00AC27BD">
              <w:rPr>
                <w:rFonts w:asciiTheme="minorHAnsi" w:hAnsiTheme="minorHAnsi" w:cstheme="minorHAnsi"/>
                <w:sz w:val="20"/>
                <w:szCs w:val="20"/>
              </w:rPr>
              <w:t>in or immediately adjacent to areas listed under 11.1.2.</w:t>
            </w:r>
          </w:p>
          <w:p w14:paraId="1EE47FE9" w14:textId="63439D65" w:rsidR="00376C92" w:rsidRPr="003578F7" w:rsidRDefault="00376C92" w:rsidP="003A18C1">
            <w:pPr>
              <w:pStyle w:val="TableParagraph"/>
              <w:pBdr>
                <w:top w:val="nil"/>
                <w:left w:val="nil"/>
                <w:bottom w:val="nil"/>
                <w:right w:val="nil"/>
                <w:between w:val="nil"/>
              </w:pBdr>
              <w:spacing w:after="120" w:line="360" w:lineRule="auto"/>
              <w:ind w:right="477"/>
              <w:rPr>
                <w:rFonts w:asciiTheme="minorHAnsi" w:hAnsiTheme="minorHAnsi" w:cstheme="minorHAnsi"/>
                <w:sz w:val="20"/>
                <w:szCs w:val="20"/>
              </w:rPr>
            </w:pPr>
            <w:r w:rsidRPr="003578F7">
              <w:rPr>
                <w:rFonts w:asciiTheme="minorHAnsi" w:hAnsiTheme="minorHAnsi" w:cstheme="minorHAnsi"/>
                <w:sz w:val="20"/>
                <w:szCs w:val="20"/>
              </w:rPr>
              <w:t xml:space="preserve">A comprehensive collection of terms and definitions related to </w:t>
            </w:r>
            <w:r w:rsidRPr="003578F7">
              <w:rPr>
                <w:rFonts w:asciiTheme="minorHAnsi" w:hAnsiTheme="minorHAnsi" w:cstheme="minorHAnsi"/>
                <w:sz w:val="20"/>
                <w:szCs w:val="20"/>
                <w:u w:val="dash"/>
              </w:rPr>
              <w:t>biodiversity</w:t>
            </w:r>
            <w:r w:rsidRPr="003578F7">
              <w:rPr>
                <w:rFonts w:asciiTheme="minorHAnsi" w:hAnsiTheme="minorHAnsi" w:cstheme="minorHAnsi"/>
                <w:sz w:val="20"/>
                <w:szCs w:val="20"/>
              </w:rPr>
              <w:t xml:space="preserve"> can be found on https://biodiversitya-z.org/.</w:t>
            </w:r>
          </w:p>
          <w:p w14:paraId="3F0BCB3C" w14:textId="77777777" w:rsidR="00376C92" w:rsidRPr="003578F7" w:rsidRDefault="00376C92" w:rsidP="003A18C1">
            <w:pPr>
              <w:pStyle w:val="TableParagraph"/>
              <w:pBdr>
                <w:top w:val="nil"/>
                <w:left w:val="nil"/>
                <w:bottom w:val="nil"/>
                <w:right w:val="nil"/>
                <w:between w:val="nil"/>
              </w:pBdr>
              <w:spacing w:after="120" w:line="360" w:lineRule="auto"/>
              <w:ind w:right="477"/>
              <w:rPr>
                <w:rFonts w:asciiTheme="minorHAnsi" w:hAnsiTheme="minorHAnsi" w:cstheme="minorHAnsi"/>
                <w:sz w:val="20"/>
                <w:szCs w:val="20"/>
              </w:rPr>
            </w:pPr>
            <w:r w:rsidRPr="003578F7">
              <w:rPr>
                <w:rFonts w:asciiTheme="minorHAnsi" w:hAnsiTheme="minorHAnsi" w:cstheme="minorHAnsi"/>
                <w:sz w:val="20"/>
                <w:szCs w:val="20"/>
              </w:rPr>
              <w:t>The following websites and databases may be helpful for sites:</w:t>
            </w:r>
          </w:p>
          <w:p w14:paraId="4280A27A" w14:textId="2BE4E991" w:rsidR="00376C92" w:rsidRPr="003578F7" w:rsidRDefault="00376C92" w:rsidP="0016705F">
            <w:pPr>
              <w:pStyle w:val="TableParagraph"/>
              <w:numPr>
                <w:ilvl w:val="0"/>
                <w:numId w:val="22"/>
              </w:numPr>
              <w:pBdr>
                <w:top w:val="nil"/>
                <w:left w:val="nil"/>
                <w:bottom w:val="nil"/>
                <w:right w:val="nil"/>
                <w:between w:val="nil"/>
              </w:pBdr>
              <w:spacing w:after="120" w:line="360" w:lineRule="auto"/>
              <w:ind w:right="477"/>
              <w:rPr>
                <w:rFonts w:asciiTheme="minorHAnsi" w:hAnsiTheme="minorHAnsi" w:cstheme="minorHAnsi"/>
                <w:sz w:val="20"/>
                <w:szCs w:val="20"/>
              </w:rPr>
            </w:pPr>
            <w:r w:rsidRPr="003578F7">
              <w:rPr>
                <w:rFonts w:asciiTheme="minorHAnsi" w:hAnsiTheme="minorHAnsi" w:cstheme="minorHAnsi"/>
                <w:sz w:val="20"/>
                <w:szCs w:val="20"/>
              </w:rPr>
              <w:t xml:space="preserve">The </w:t>
            </w:r>
            <w:r w:rsidRPr="003578F7">
              <w:rPr>
                <w:rFonts w:asciiTheme="minorHAnsi" w:hAnsiTheme="minorHAnsi" w:cstheme="minorHAnsi"/>
                <w:sz w:val="20"/>
                <w:szCs w:val="20"/>
                <w:u w:val="dash"/>
              </w:rPr>
              <w:t>IUCN Red List of Threatened Species</w:t>
            </w:r>
          </w:p>
          <w:p w14:paraId="5BE5E874" w14:textId="63C7ACE3" w:rsidR="00376C92" w:rsidRPr="003578F7" w:rsidRDefault="00376C92" w:rsidP="0016705F">
            <w:pPr>
              <w:pStyle w:val="TableParagraph"/>
              <w:numPr>
                <w:ilvl w:val="0"/>
                <w:numId w:val="22"/>
              </w:numPr>
              <w:pBdr>
                <w:top w:val="nil"/>
                <w:left w:val="nil"/>
                <w:bottom w:val="nil"/>
                <w:right w:val="nil"/>
                <w:between w:val="nil"/>
              </w:pBdr>
              <w:spacing w:after="120" w:line="360" w:lineRule="auto"/>
              <w:ind w:right="477"/>
              <w:rPr>
                <w:rFonts w:asciiTheme="minorHAnsi" w:hAnsiTheme="minorHAnsi" w:cstheme="minorHAnsi"/>
                <w:sz w:val="20"/>
                <w:szCs w:val="20"/>
              </w:rPr>
            </w:pPr>
            <w:r w:rsidRPr="003578F7">
              <w:rPr>
                <w:rFonts w:asciiTheme="minorHAnsi" w:hAnsiTheme="minorHAnsi" w:cstheme="minorHAnsi"/>
                <w:sz w:val="20"/>
                <w:szCs w:val="20"/>
              </w:rPr>
              <w:t xml:space="preserve">World Database of </w:t>
            </w:r>
            <w:r w:rsidRPr="003578F7">
              <w:rPr>
                <w:rFonts w:asciiTheme="minorHAnsi" w:hAnsiTheme="minorHAnsi" w:cstheme="minorHAnsi"/>
                <w:sz w:val="20"/>
                <w:szCs w:val="20"/>
                <w:u w:val="dash"/>
              </w:rPr>
              <w:t>Key Biodiversity Areas</w:t>
            </w:r>
          </w:p>
          <w:p w14:paraId="1E138495" w14:textId="068D2BBC" w:rsidR="00376C92" w:rsidRPr="003578F7" w:rsidRDefault="00376C92" w:rsidP="0016705F">
            <w:pPr>
              <w:pStyle w:val="TableParagraph"/>
              <w:numPr>
                <w:ilvl w:val="0"/>
                <w:numId w:val="22"/>
              </w:numPr>
              <w:pBdr>
                <w:top w:val="nil"/>
                <w:left w:val="nil"/>
                <w:bottom w:val="nil"/>
                <w:right w:val="nil"/>
                <w:between w:val="nil"/>
              </w:pBdr>
              <w:spacing w:after="120" w:line="360" w:lineRule="auto"/>
              <w:ind w:right="477"/>
              <w:rPr>
                <w:rFonts w:asciiTheme="minorHAnsi" w:hAnsiTheme="minorHAnsi" w:cstheme="minorHAnsi"/>
                <w:sz w:val="20"/>
                <w:szCs w:val="20"/>
              </w:rPr>
            </w:pPr>
            <w:r w:rsidRPr="003578F7">
              <w:rPr>
                <w:rFonts w:asciiTheme="minorHAnsi" w:hAnsiTheme="minorHAnsi" w:cstheme="minorHAnsi"/>
                <w:sz w:val="20"/>
                <w:szCs w:val="20"/>
              </w:rPr>
              <w:t>World Heritage List</w:t>
            </w:r>
          </w:p>
          <w:p w14:paraId="6DD204D1" w14:textId="7D5FBBD7" w:rsidR="00376C92" w:rsidRPr="003578F7" w:rsidRDefault="00376C92" w:rsidP="0016705F">
            <w:pPr>
              <w:pStyle w:val="TableParagraph"/>
              <w:numPr>
                <w:ilvl w:val="0"/>
                <w:numId w:val="22"/>
              </w:numPr>
              <w:pBdr>
                <w:top w:val="nil"/>
                <w:left w:val="nil"/>
                <w:bottom w:val="nil"/>
                <w:right w:val="nil"/>
                <w:between w:val="nil"/>
              </w:pBdr>
              <w:spacing w:after="120" w:line="360" w:lineRule="auto"/>
              <w:ind w:right="477"/>
              <w:rPr>
                <w:rFonts w:asciiTheme="minorHAnsi" w:hAnsiTheme="minorHAnsi" w:cstheme="minorHAnsi"/>
                <w:sz w:val="20"/>
                <w:szCs w:val="20"/>
              </w:rPr>
            </w:pPr>
            <w:r w:rsidRPr="003578F7">
              <w:rPr>
                <w:rFonts w:asciiTheme="minorHAnsi" w:hAnsiTheme="minorHAnsi" w:cstheme="minorHAnsi"/>
                <w:sz w:val="20"/>
                <w:szCs w:val="20"/>
              </w:rPr>
              <w:t xml:space="preserve">Protected Planet (for </w:t>
            </w:r>
            <w:r w:rsidRPr="003578F7">
              <w:rPr>
                <w:rFonts w:asciiTheme="minorHAnsi" w:hAnsiTheme="minorHAnsi" w:cstheme="minorHAnsi"/>
                <w:sz w:val="20"/>
                <w:szCs w:val="20"/>
                <w:u w:val="dash"/>
              </w:rPr>
              <w:t>protected areas</w:t>
            </w:r>
            <w:r w:rsidRPr="003578F7">
              <w:rPr>
                <w:rFonts w:asciiTheme="minorHAnsi" w:hAnsiTheme="minorHAnsi" w:cstheme="minorHAnsi"/>
                <w:sz w:val="20"/>
                <w:szCs w:val="20"/>
              </w:rPr>
              <w:t>)</w:t>
            </w:r>
          </w:p>
          <w:p w14:paraId="2D0FCB13" w14:textId="5073F173" w:rsidR="00376C92" w:rsidRPr="003578F7" w:rsidRDefault="00376C92" w:rsidP="0016705F">
            <w:pPr>
              <w:pStyle w:val="TableParagraph"/>
              <w:numPr>
                <w:ilvl w:val="0"/>
                <w:numId w:val="22"/>
              </w:numPr>
              <w:pBdr>
                <w:top w:val="nil"/>
                <w:left w:val="nil"/>
                <w:bottom w:val="nil"/>
                <w:right w:val="nil"/>
                <w:between w:val="nil"/>
              </w:pBdr>
              <w:spacing w:after="120" w:line="360" w:lineRule="auto"/>
              <w:ind w:right="325"/>
              <w:rPr>
                <w:rFonts w:asciiTheme="minorHAnsi" w:hAnsiTheme="minorHAnsi" w:cstheme="minorHAnsi"/>
                <w:color w:val="000000"/>
                <w:sz w:val="20"/>
                <w:szCs w:val="20"/>
              </w:rPr>
            </w:pPr>
            <w:r w:rsidRPr="003578F7">
              <w:rPr>
                <w:rFonts w:asciiTheme="minorHAnsi" w:hAnsiTheme="minorHAnsi" w:cstheme="minorHAnsi"/>
                <w:color w:val="000000"/>
                <w:sz w:val="20"/>
                <w:szCs w:val="20"/>
              </w:rPr>
              <w:t xml:space="preserve">The </w:t>
            </w:r>
            <w:r w:rsidRPr="003578F7">
              <w:rPr>
                <w:rFonts w:asciiTheme="minorHAnsi" w:hAnsiTheme="minorHAnsi" w:cstheme="minorHAnsi"/>
                <w:sz w:val="20"/>
                <w:szCs w:val="20"/>
              </w:rPr>
              <w:t>IBAT Alliance</w:t>
            </w:r>
            <w:r w:rsidRPr="003578F7">
              <w:rPr>
                <w:rFonts w:asciiTheme="minorHAnsi" w:hAnsiTheme="minorHAnsi" w:cstheme="minorHAnsi"/>
                <w:color w:val="000000"/>
                <w:sz w:val="20"/>
                <w:szCs w:val="20"/>
              </w:rPr>
              <w:t xml:space="preserve"> hosts databases on the </w:t>
            </w:r>
            <w:r w:rsidRPr="003578F7">
              <w:rPr>
                <w:rFonts w:asciiTheme="minorHAnsi" w:hAnsiTheme="minorHAnsi" w:cstheme="minorHAnsi"/>
                <w:color w:val="000000"/>
                <w:sz w:val="20"/>
                <w:szCs w:val="20"/>
                <w:u w:val="dash"/>
              </w:rPr>
              <w:t>IUCN Red List of Threatened Species</w:t>
            </w:r>
            <w:r w:rsidRPr="003578F7">
              <w:rPr>
                <w:rFonts w:asciiTheme="minorHAnsi" w:hAnsiTheme="minorHAnsi" w:cstheme="minorHAnsi"/>
                <w:color w:val="000000"/>
                <w:sz w:val="20"/>
                <w:szCs w:val="20"/>
              </w:rPr>
              <w:t xml:space="preserve">, </w:t>
            </w:r>
            <w:r w:rsidRPr="003578F7">
              <w:rPr>
                <w:rFonts w:asciiTheme="minorHAnsi" w:hAnsiTheme="minorHAnsi" w:cstheme="minorHAnsi"/>
                <w:color w:val="000000"/>
                <w:sz w:val="20"/>
                <w:szCs w:val="20"/>
                <w:u w:val="dash"/>
              </w:rPr>
              <w:t>Key Biodiversity Areas</w:t>
            </w:r>
            <w:r w:rsidRPr="003578F7">
              <w:rPr>
                <w:rFonts w:asciiTheme="minorHAnsi" w:hAnsiTheme="minorHAnsi" w:cstheme="minorHAnsi"/>
                <w:color w:val="000000"/>
                <w:sz w:val="20"/>
                <w:szCs w:val="20"/>
              </w:rPr>
              <w:t xml:space="preserve"> and </w:t>
            </w:r>
            <w:r w:rsidRPr="003578F7">
              <w:rPr>
                <w:rFonts w:asciiTheme="minorHAnsi" w:hAnsiTheme="minorHAnsi" w:cstheme="minorHAnsi"/>
                <w:color w:val="000000"/>
                <w:sz w:val="20"/>
                <w:szCs w:val="20"/>
                <w:u w:val="dash"/>
              </w:rPr>
              <w:t>Protected Areas</w:t>
            </w:r>
            <w:r w:rsidRPr="003578F7">
              <w:rPr>
                <w:rFonts w:asciiTheme="minorHAnsi" w:hAnsiTheme="minorHAnsi" w:cstheme="minorHAnsi"/>
                <w:color w:val="000000"/>
                <w:sz w:val="20"/>
                <w:szCs w:val="20"/>
              </w:rPr>
              <w:t xml:space="preserve">, which may assist sites with their </w:t>
            </w:r>
            <w:r w:rsidRPr="003578F7">
              <w:rPr>
                <w:rFonts w:asciiTheme="minorHAnsi" w:hAnsiTheme="minorHAnsi" w:cstheme="minorHAnsi"/>
                <w:color w:val="000000"/>
                <w:sz w:val="20"/>
                <w:szCs w:val="20"/>
                <w:u w:val="dash"/>
              </w:rPr>
              <w:t>biodiversity</w:t>
            </w:r>
            <w:r w:rsidRPr="003578F7">
              <w:rPr>
                <w:rFonts w:asciiTheme="minorHAnsi" w:hAnsiTheme="minorHAnsi" w:cstheme="minorHAnsi"/>
                <w:color w:val="000000"/>
                <w:sz w:val="20"/>
                <w:szCs w:val="20"/>
              </w:rPr>
              <w:t xml:space="preserve"> risk and adverse impact assessment.</w:t>
            </w:r>
          </w:p>
          <w:p w14:paraId="51EE6933" w14:textId="77777777" w:rsidR="00376C92" w:rsidRPr="003578F7" w:rsidDel="00EA0758" w:rsidRDefault="00376C92" w:rsidP="003A18C1">
            <w:pPr>
              <w:pStyle w:val="TableParagraph"/>
              <w:pBdr>
                <w:top w:val="nil"/>
                <w:left w:val="nil"/>
                <w:bottom w:val="nil"/>
                <w:right w:val="nil"/>
                <w:between w:val="nil"/>
              </w:pBdr>
              <w:spacing w:after="120" w:line="360" w:lineRule="auto"/>
              <w:ind w:right="325"/>
              <w:rPr>
                <w:rFonts w:asciiTheme="minorHAnsi" w:hAnsiTheme="minorHAnsi" w:cstheme="minorHAnsi"/>
                <w:color w:val="000000"/>
                <w:sz w:val="20"/>
                <w:szCs w:val="20"/>
              </w:rPr>
            </w:pPr>
            <w:r w:rsidRPr="003578F7">
              <w:rPr>
                <w:rFonts w:asciiTheme="minorHAnsi" w:hAnsiTheme="minorHAnsi" w:cstheme="minorHAnsi"/>
                <w:b/>
                <w:color w:val="000000"/>
                <w:sz w:val="20"/>
                <w:szCs w:val="20"/>
              </w:rPr>
              <w:t>IUCN categories I-VI:</w:t>
            </w:r>
            <w:r w:rsidRPr="003578F7">
              <w:rPr>
                <w:rFonts w:asciiTheme="minorHAnsi" w:hAnsiTheme="minorHAnsi" w:cstheme="minorHAnsi"/>
                <w:color w:val="000000"/>
                <w:sz w:val="20"/>
                <w:szCs w:val="20"/>
              </w:rPr>
              <w:t xml:space="preserve"> Where countries do not assign management categories to their </w:t>
            </w:r>
            <w:r w:rsidRPr="003578F7">
              <w:rPr>
                <w:rFonts w:asciiTheme="minorHAnsi" w:hAnsiTheme="minorHAnsi" w:cstheme="minorHAnsi"/>
                <w:color w:val="000000"/>
                <w:sz w:val="20"/>
                <w:szCs w:val="20"/>
                <w:u w:val="dash"/>
              </w:rPr>
              <w:t>protected areas</w:t>
            </w:r>
            <w:r w:rsidRPr="003578F7">
              <w:rPr>
                <w:rFonts w:asciiTheme="minorHAnsi" w:hAnsiTheme="minorHAnsi" w:cstheme="minorHAnsi"/>
                <w:color w:val="000000"/>
                <w:sz w:val="20"/>
                <w:szCs w:val="20"/>
              </w:rPr>
              <w:t xml:space="preserve">, the site does not initiate activities or plan infrastructure that is incompatible with the value for which the respective </w:t>
            </w:r>
            <w:r w:rsidRPr="003578F7">
              <w:rPr>
                <w:rFonts w:asciiTheme="minorHAnsi" w:hAnsiTheme="minorHAnsi" w:cstheme="minorHAnsi"/>
                <w:color w:val="000000"/>
                <w:sz w:val="20"/>
                <w:szCs w:val="20"/>
                <w:u w:val="dash"/>
              </w:rPr>
              <w:t>protected area</w:t>
            </w:r>
            <w:r w:rsidRPr="003578F7">
              <w:rPr>
                <w:rFonts w:asciiTheme="minorHAnsi" w:hAnsiTheme="minorHAnsi" w:cstheme="minorHAnsi"/>
                <w:color w:val="000000"/>
                <w:sz w:val="20"/>
                <w:szCs w:val="20"/>
              </w:rPr>
              <w:t xml:space="preserve"> was designated.</w:t>
            </w:r>
          </w:p>
          <w:p w14:paraId="4246A670" w14:textId="77777777" w:rsidR="00376C92" w:rsidRPr="003578F7" w:rsidRDefault="00376C92" w:rsidP="003A18C1">
            <w:pPr>
              <w:pStyle w:val="TableParagraph"/>
              <w:pBdr>
                <w:top w:val="nil"/>
                <w:left w:val="nil"/>
                <w:bottom w:val="nil"/>
                <w:right w:val="nil"/>
                <w:between w:val="nil"/>
              </w:pBdr>
              <w:spacing w:after="120" w:line="360" w:lineRule="auto"/>
              <w:ind w:right="477"/>
              <w:rPr>
                <w:rFonts w:asciiTheme="minorHAnsi" w:hAnsiTheme="minorHAnsi" w:cstheme="minorHAnsi"/>
                <w:color w:val="000000"/>
                <w:sz w:val="20"/>
                <w:szCs w:val="20"/>
              </w:rPr>
            </w:pPr>
            <w:r w:rsidRPr="003578F7">
              <w:rPr>
                <w:rFonts w:asciiTheme="minorHAnsi" w:hAnsiTheme="minorHAnsi" w:cstheme="minorHAnsi"/>
                <w:sz w:val="20"/>
                <w:szCs w:val="20"/>
              </w:rPr>
              <w:lastRenderedPageBreak/>
              <w:t xml:space="preserve">The </w:t>
            </w:r>
            <w:r w:rsidRPr="003578F7">
              <w:rPr>
                <w:rFonts w:asciiTheme="minorHAnsi" w:hAnsiTheme="minorHAnsi" w:cstheme="minorHAnsi"/>
                <w:b/>
                <w:sz w:val="20"/>
                <w:szCs w:val="20"/>
                <w:u w:val="dash"/>
              </w:rPr>
              <w:t>biodiversity</w:t>
            </w:r>
            <w:r w:rsidRPr="003578F7">
              <w:rPr>
                <w:rFonts w:asciiTheme="minorHAnsi" w:hAnsiTheme="minorHAnsi" w:cstheme="minorHAnsi"/>
                <w:b/>
                <w:sz w:val="20"/>
                <w:szCs w:val="20"/>
              </w:rPr>
              <w:t xml:space="preserve"> risks and impacts assessment</w:t>
            </w:r>
            <w:r w:rsidRPr="003578F7">
              <w:rPr>
                <w:rFonts w:asciiTheme="minorHAnsi" w:hAnsiTheme="minorHAnsi" w:cstheme="minorHAnsi"/>
                <w:sz w:val="20"/>
                <w:szCs w:val="20"/>
              </w:rPr>
              <w:t xml:space="preserve"> should </w:t>
            </w:r>
            <w:r w:rsidRPr="003578F7">
              <w:rPr>
                <w:rFonts w:asciiTheme="minorHAnsi" w:hAnsiTheme="minorHAnsi" w:cstheme="minorHAnsi"/>
                <w:color w:val="000000"/>
                <w:sz w:val="20"/>
                <w:szCs w:val="20"/>
              </w:rPr>
              <w:t>consider:</w:t>
            </w:r>
          </w:p>
          <w:p w14:paraId="2B6BF985" w14:textId="0B02A624" w:rsidR="00376C92" w:rsidRPr="003578F7" w:rsidRDefault="00376C92" w:rsidP="0016705F">
            <w:pPr>
              <w:widowControl w:val="0"/>
              <w:numPr>
                <w:ilvl w:val="0"/>
                <w:numId w:val="20"/>
              </w:numPr>
              <w:pBdr>
                <w:top w:val="nil"/>
                <w:left w:val="nil"/>
                <w:bottom w:val="nil"/>
                <w:right w:val="nil"/>
                <w:between w:val="nil"/>
              </w:pBdr>
              <w:spacing w:after="120" w:line="360" w:lineRule="auto"/>
              <w:ind w:right="477"/>
              <w:rPr>
                <w:rFonts w:asciiTheme="minorHAnsi" w:hAnsiTheme="minorHAnsi" w:cstheme="minorHAnsi"/>
                <w:color w:val="000000"/>
                <w:sz w:val="20"/>
                <w:szCs w:val="20"/>
                <w:lang w:val="en-GB"/>
              </w:rPr>
            </w:pPr>
            <w:r w:rsidRPr="003578F7">
              <w:rPr>
                <w:rFonts w:asciiTheme="minorHAnsi" w:hAnsiTheme="minorHAnsi" w:cstheme="minorHAnsi"/>
                <w:sz w:val="20"/>
                <w:szCs w:val="20"/>
                <w:lang w:val="en-GB"/>
              </w:rPr>
              <w:t xml:space="preserve">Input received from </w:t>
            </w:r>
            <w:r w:rsidRPr="003578F7">
              <w:rPr>
                <w:rFonts w:asciiTheme="minorHAnsi" w:hAnsiTheme="minorHAnsi" w:cstheme="minorHAnsi"/>
                <w:sz w:val="20"/>
                <w:szCs w:val="20"/>
                <w:highlight w:val="white"/>
                <w:lang w:val="en-GB"/>
              </w:rPr>
              <w:t xml:space="preserve">consultation with </w:t>
            </w:r>
            <w:r w:rsidR="00221B11" w:rsidRPr="003578F7">
              <w:rPr>
                <w:rFonts w:asciiTheme="minorHAnsi" w:hAnsiTheme="minorHAnsi" w:cstheme="minorHAnsi"/>
                <w:sz w:val="20"/>
                <w:szCs w:val="20"/>
                <w:highlight w:val="white"/>
                <w:u w:val="dash"/>
                <w:lang w:val="en-GB"/>
              </w:rPr>
              <w:t>stakeholders</w:t>
            </w:r>
            <w:r w:rsidR="006F0ECD" w:rsidRPr="003578F7">
              <w:rPr>
                <w:rFonts w:asciiTheme="minorHAnsi" w:hAnsiTheme="minorHAnsi" w:cstheme="minorHAnsi"/>
                <w:sz w:val="20"/>
                <w:szCs w:val="20"/>
                <w:highlight w:val="white"/>
                <w:lang w:val="en-GB"/>
              </w:rPr>
              <w:t xml:space="preserve"> </w:t>
            </w:r>
            <w:r w:rsidRPr="003578F7">
              <w:rPr>
                <w:rFonts w:asciiTheme="minorHAnsi" w:hAnsiTheme="minorHAnsi" w:cstheme="minorHAnsi"/>
                <w:sz w:val="20"/>
                <w:szCs w:val="20"/>
                <w:highlight w:val="white"/>
                <w:lang w:val="en-GB"/>
              </w:rPr>
              <w:t>such as authorities, conservation organisations, research institutions, and local communities;</w:t>
            </w:r>
          </w:p>
          <w:p w14:paraId="68502D32" w14:textId="77777777" w:rsidR="00376C92" w:rsidRPr="003578F7" w:rsidRDefault="00376C92" w:rsidP="0016705F">
            <w:pPr>
              <w:widowControl w:val="0"/>
              <w:numPr>
                <w:ilvl w:val="0"/>
                <w:numId w:val="20"/>
              </w:numPr>
              <w:pBdr>
                <w:top w:val="nil"/>
                <w:left w:val="nil"/>
                <w:bottom w:val="nil"/>
                <w:right w:val="nil"/>
                <w:between w:val="nil"/>
              </w:pBdr>
              <w:spacing w:after="120" w:line="360" w:lineRule="auto"/>
              <w:ind w:right="477"/>
              <w:rPr>
                <w:rFonts w:asciiTheme="minorHAnsi" w:hAnsiTheme="minorHAnsi" w:cstheme="minorHAnsi"/>
                <w:color w:val="000000"/>
                <w:sz w:val="20"/>
                <w:szCs w:val="20"/>
                <w:lang w:val="en-GB"/>
              </w:rPr>
            </w:pPr>
            <w:r w:rsidRPr="003578F7">
              <w:rPr>
                <w:rFonts w:asciiTheme="minorHAnsi" w:hAnsiTheme="minorHAnsi" w:cstheme="minorHAnsi"/>
                <w:color w:val="000000"/>
                <w:sz w:val="20"/>
                <w:szCs w:val="20"/>
                <w:lang w:val="en-GB"/>
              </w:rPr>
              <w:t xml:space="preserve">Threats to </w:t>
            </w:r>
            <w:r w:rsidRPr="003578F7">
              <w:rPr>
                <w:rFonts w:asciiTheme="minorHAnsi" w:hAnsiTheme="minorHAnsi" w:cstheme="minorHAnsi"/>
                <w:color w:val="000000"/>
                <w:sz w:val="20"/>
                <w:szCs w:val="20"/>
                <w:u w:val="dash"/>
                <w:lang w:val="en-GB"/>
              </w:rPr>
              <w:t>biodiversity</w:t>
            </w:r>
            <w:r w:rsidRPr="003578F7">
              <w:rPr>
                <w:rFonts w:asciiTheme="minorHAnsi" w:hAnsiTheme="minorHAnsi" w:cstheme="minorHAnsi"/>
                <w:color w:val="000000"/>
                <w:sz w:val="20"/>
                <w:szCs w:val="20"/>
                <w:lang w:val="en-GB"/>
              </w:rPr>
              <w:t>, including habitat loss, degradation and fragmentation, invasive alien species, overexploitation, hydrological changes, nutrient loading, and pollution;</w:t>
            </w:r>
          </w:p>
          <w:p w14:paraId="66E2B4BF" w14:textId="77777777" w:rsidR="00376C92" w:rsidRPr="003578F7" w:rsidRDefault="00376C92" w:rsidP="0016705F">
            <w:pPr>
              <w:widowControl w:val="0"/>
              <w:numPr>
                <w:ilvl w:val="0"/>
                <w:numId w:val="20"/>
              </w:numPr>
              <w:pBdr>
                <w:top w:val="nil"/>
                <w:left w:val="nil"/>
                <w:bottom w:val="nil"/>
                <w:right w:val="nil"/>
                <w:between w:val="nil"/>
              </w:pBdr>
              <w:spacing w:after="120" w:line="360" w:lineRule="auto"/>
              <w:ind w:right="477"/>
              <w:rPr>
                <w:rFonts w:asciiTheme="minorHAnsi" w:hAnsiTheme="minorHAnsi" w:cstheme="minorHAnsi"/>
                <w:color w:val="000000"/>
                <w:sz w:val="20"/>
                <w:szCs w:val="20"/>
                <w:lang w:val="en-GB"/>
              </w:rPr>
            </w:pPr>
            <w:r w:rsidRPr="003578F7">
              <w:rPr>
                <w:rFonts w:asciiTheme="minorHAnsi" w:hAnsiTheme="minorHAnsi" w:cstheme="minorHAnsi"/>
                <w:color w:val="000000"/>
                <w:sz w:val="20"/>
                <w:szCs w:val="20"/>
                <w:lang w:val="en-GB"/>
              </w:rPr>
              <w:t>Direct and indirect impacts on the landscape or seascape where the site operates;</w:t>
            </w:r>
          </w:p>
          <w:p w14:paraId="223CFE92" w14:textId="77777777" w:rsidR="00376C92" w:rsidRPr="003578F7" w:rsidRDefault="00376C92" w:rsidP="0016705F">
            <w:pPr>
              <w:widowControl w:val="0"/>
              <w:numPr>
                <w:ilvl w:val="0"/>
                <w:numId w:val="20"/>
              </w:numPr>
              <w:pBdr>
                <w:top w:val="nil"/>
                <w:left w:val="nil"/>
                <w:bottom w:val="nil"/>
                <w:right w:val="nil"/>
                <w:between w:val="nil"/>
              </w:pBdr>
              <w:spacing w:after="120" w:line="360" w:lineRule="auto"/>
              <w:ind w:right="477"/>
              <w:rPr>
                <w:rFonts w:asciiTheme="minorHAnsi" w:hAnsiTheme="minorHAnsi" w:cstheme="minorHAnsi"/>
                <w:color w:val="000000"/>
                <w:sz w:val="20"/>
                <w:szCs w:val="20"/>
                <w:lang w:val="en-GB"/>
              </w:rPr>
            </w:pPr>
            <w:r w:rsidRPr="003578F7">
              <w:rPr>
                <w:rFonts w:asciiTheme="minorHAnsi" w:hAnsiTheme="minorHAnsi" w:cstheme="minorHAnsi"/>
                <w:sz w:val="20"/>
                <w:szCs w:val="20"/>
                <w:lang w:val="en-GB"/>
              </w:rPr>
              <w:t xml:space="preserve">The importance of ecosystem services to the well-being of communities living in the site's </w:t>
            </w:r>
            <w:r w:rsidRPr="003578F7">
              <w:rPr>
                <w:rFonts w:asciiTheme="minorHAnsi" w:hAnsiTheme="minorHAnsi" w:cstheme="minorHAnsi"/>
                <w:sz w:val="20"/>
                <w:szCs w:val="20"/>
                <w:u w:val="dash"/>
                <w:lang w:val="en-GB"/>
              </w:rPr>
              <w:t>area of influence</w:t>
            </w:r>
            <w:r w:rsidRPr="003578F7">
              <w:rPr>
                <w:rFonts w:asciiTheme="minorHAnsi" w:hAnsiTheme="minorHAnsi" w:cstheme="minorHAnsi"/>
                <w:sz w:val="20"/>
                <w:szCs w:val="20"/>
                <w:lang w:val="en-GB"/>
              </w:rPr>
              <w:t>.</w:t>
            </w:r>
            <w:r w:rsidRPr="003578F7">
              <w:rPr>
                <w:rFonts w:asciiTheme="minorHAnsi" w:hAnsiTheme="minorHAnsi" w:cstheme="minorHAnsi"/>
                <w:color w:val="000000"/>
                <w:sz w:val="20"/>
                <w:szCs w:val="20"/>
                <w:lang w:val="en-GB"/>
              </w:rPr>
              <w:t xml:space="preserve"> </w:t>
            </w:r>
          </w:p>
          <w:p w14:paraId="08A9B1C9" w14:textId="77777777" w:rsidR="00F16549" w:rsidRPr="003578F7" w:rsidRDefault="00F16549" w:rsidP="00F16549">
            <w:pPr>
              <w:pStyle w:val="Textkrper"/>
              <w:rPr>
                <w:rFonts w:asciiTheme="minorHAnsi" w:hAnsiTheme="minorHAnsi" w:cstheme="minorHAnsi"/>
                <w:color w:val="000000"/>
                <w:szCs w:val="20"/>
              </w:rPr>
            </w:pPr>
            <w:r w:rsidRPr="003578F7">
              <w:rPr>
                <w:rFonts w:asciiTheme="minorHAnsi" w:hAnsiTheme="minorHAnsi" w:cstheme="minorHAnsi"/>
                <w:szCs w:val="20"/>
              </w:rPr>
              <w:t>'</w:t>
            </w:r>
            <w:r w:rsidR="00376C92" w:rsidRPr="003578F7">
              <w:rPr>
                <w:rFonts w:asciiTheme="minorHAnsi" w:hAnsiTheme="minorHAnsi" w:cstheme="minorHAnsi"/>
                <w:szCs w:val="20"/>
              </w:rPr>
              <w:t>Guidance for Assessing and Managing Biodiversity Impacts and Risks</w:t>
            </w:r>
            <w:r w:rsidRPr="003578F7">
              <w:rPr>
                <w:rFonts w:asciiTheme="minorHAnsi" w:hAnsiTheme="minorHAnsi" w:cstheme="minorHAnsi"/>
                <w:szCs w:val="20"/>
              </w:rPr>
              <w:t>'</w:t>
            </w:r>
            <w:r w:rsidR="00376C92" w:rsidRPr="003578F7">
              <w:rPr>
                <w:rFonts w:asciiTheme="minorHAnsi" w:hAnsiTheme="minorHAnsi" w:cstheme="minorHAnsi"/>
                <w:color w:val="000000"/>
                <w:szCs w:val="20"/>
              </w:rPr>
              <w:t xml:space="preserve"> has been developed by the Inter-American Development Bank. While </w:t>
            </w:r>
            <w:proofErr w:type="spellStart"/>
            <w:r w:rsidR="00376C92" w:rsidRPr="003578F7">
              <w:rPr>
                <w:rFonts w:asciiTheme="minorHAnsi" w:hAnsiTheme="minorHAnsi" w:cstheme="minorHAnsi"/>
                <w:color w:val="000000"/>
                <w:szCs w:val="20"/>
              </w:rPr>
              <w:t>is</w:t>
            </w:r>
            <w:proofErr w:type="spellEnd"/>
            <w:r w:rsidR="00376C92" w:rsidRPr="003578F7">
              <w:rPr>
                <w:rFonts w:asciiTheme="minorHAnsi" w:hAnsiTheme="minorHAnsi" w:cstheme="minorHAnsi"/>
                <w:color w:val="000000"/>
                <w:szCs w:val="20"/>
              </w:rPr>
              <w:t xml:space="preserve"> was drafted for countries in Latin America and the Caribbean, the principles and actions outlined in the guidance are applicable elsewhere.</w:t>
            </w:r>
          </w:p>
          <w:p w14:paraId="079E22C3" w14:textId="711633B9" w:rsidR="00376C92" w:rsidRPr="003578F7" w:rsidRDefault="00376C92" w:rsidP="00F16549">
            <w:pPr>
              <w:pStyle w:val="Textkrper"/>
              <w:rPr>
                <w:rFonts w:asciiTheme="minorHAnsi" w:hAnsiTheme="minorHAnsi" w:cstheme="minorHAnsi"/>
                <w:color w:val="000000"/>
                <w:szCs w:val="20"/>
              </w:rPr>
            </w:pPr>
            <w:r w:rsidRPr="003578F7">
              <w:rPr>
                <w:rFonts w:asciiTheme="minorHAnsi" w:hAnsiTheme="minorHAnsi" w:cstheme="minorHAnsi"/>
                <w:b/>
                <w:color w:val="000000"/>
                <w:szCs w:val="20"/>
                <w:u w:val="dash"/>
              </w:rPr>
              <w:t>Biodiversity</w:t>
            </w:r>
            <w:r w:rsidRPr="003578F7">
              <w:rPr>
                <w:rFonts w:asciiTheme="minorHAnsi" w:hAnsiTheme="minorHAnsi" w:cstheme="minorHAnsi"/>
                <w:b/>
                <w:color w:val="000000"/>
                <w:szCs w:val="20"/>
              </w:rPr>
              <w:t xml:space="preserve"> management plan: </w:t>
            </w:r>
            <w:r w:rsidRPr="003578F7">
              <w:rPr>
                <w:rFonts w:asciiTheme="minorHAnsi" w:hAnsiTheme="minorHAnsi" w:cstheme="minorHAnsi"/>
                <w:color w:val="000000"/>
                <w:szCs w:val="20"/>
              </w:rPr>
              <w:t xml:space="preserve">There is no standard template for a </w:t>
            </w:r>
            <w:r w:rsidRPr="003578F7">
              <w:rPr>
                <w:rFonts w:asciiTheme="minorHAnsi" w:hAnsiTheme="minorHAnsi" w:cstheme="minorHAnsi"/>
                <w:color w:val="000000"/>
                <w:szCs w:val="20"/>
                <w:u w:val="dash"/>
              </w:rPr>
              <w:t>biodiversity</w:t>
            </w:r>
            <w:r w:rsidRPr="003578F7">
              <w:rPr>
                <w:rFonts w:asciiTheme="minorHAnsi" w:hAnsiTheme="minorHAnsi" w:cstheme="minorHAnsi"/>
                <w:color w:val="000000"/>
                <w:szCs w:val="20"/>
              </w:rPr>
              <w:t xml:space="preserve"> management plan because the issues it needs to address are determined by the location, the </w:t>
            </w:r>
            <w:r w:rsidRPr="003578F7">
              <w:rPr>
                <w:rFonts w:asciiTheme="minorHAnsi" w:hAnsiTheme="minorHAnsi" w:cstheme="minorHAnsi"/>
                <w:color w:val="000000"/>
                <w:szCs w:val="20"/>
                <w:u w:val="dash"/>
              </w:rPr>
              <w:t>biodiversity</w:t>
            </w:r>
            <w:r w:rsidRPr="003578F7">
              <w:rPr>
                <w:rFonts w:asciiTheme="minorHAnsi" w:hAnsiTheme="minorHAnsi" w:cstheme="minorHAnsi"/>
                <w:color w:val="000000"/>
                <w:szCs w:val="20"/>
              </w:rPr>
              <w:t xml:space="preserve"> values at the site, and the nature of the</w:t>
            </w:r>
          </w:p>
          <w:p w14:paraId="58A847F6" w14:textId="77777777" w:rsidR="00376C92" w:rsidRPr="003578F7" w:rsidRDefault="00376C92" w:rsidP="003A18C1">
            <w:pPr>
              <w:pStyle w:val="TableParagraph"/>
              <w:pBdr>
                <w:top w:val="nil"/>
                <w:left w:val="nil"/>
                <w:bottom w:val="nil"/>
                <w:right w:val="nil"/>
                <w:between w:val="nil"/>
              </w:pBdr>
              <w:spacing w:after="120" w:line="360" w:lineRule="auto"/>
              <w:ind w:right="477"/>
              <w:rPr>
                <w:rFonts w:asciiTheme="minorHAnsi" w:hAnsiTheme="minorHAnsi" w:cstheme="minorHAnsi"/>
                <w:color w:val="000000"/>
                <w:sz w:val="20"/>
                <w:szCs w:val="20"/>
              </w:rPr>
            </w:pPr>
            <w:r w:rsidRPr="003578F7">
              <w:rPr>
                <w:rFonts w:asciiTheme="minorHAnsi" w:hAnsiTheme="minorHAnsi" w:cstheme="minorHAnsi"/>
                <w:color w:val="000000"/>
                <w:sz w:val="20"/>
                <w:szCs w:val="20"/>
              </w:rPr>
              <w:t>site's operations. However, a possible structure might be:</w:t>
            </w:r>
          </w:p>
          <w:p w14:paraId="4ADDA041" w14:textId="77777777" w:rsidR="00376C92" w:rsidRPr="003578F7" w:rsidRDefault="00376C92" w:rsidP="0016705F">
            <w:pPr>
              <w:pStyle w:val="TableParagraph"/>
              <w:numPr>
                <w:ilvl w:val="0"/>
                <w:numId w:val="21"/>
              </w:numPr>
              <w:pBdr>
                <w:top w:val="nil"/>
                <w:left w:val="nil"/>
                <w:bottom w:val="nil"/>
                <w:right w:val="nil"/>
                <w:between w:val="nil"/>
              </w:pBdr>
              <w:spacing w:after="120" w:line="360" w:lineRule="auto"/>
              <w:ind w:right="477"/>
              <w:rPr>
                <w:rFonts w:asciiTheme="minorHAnsi" w:hAnsiTheme="minorHAnsi" w:cstheme="minorHAnsi"/>
                <w:color w:val="000000"/>
                <w:sz w:val="20"/>
                <w:szCs w:val="20"/>
              </w:rPr>
            </w:pPr>
            <w:r w:rsidRPr="003578F7">
              <w:rPr>
                <w:rFonts w:asciiTheme="minorHAnsi" w:hAnsiTheme="minorHAnsi" w:cstheme="minorHAnsi"/>
                <w:color w:val="000000"/>
                <w:sz w:val="20"/>
                <w:szCs w:val="20"/>
                <w:u w:val="dash"/>
              </w:rPr>
              <w:t>Biodiversity</w:t>
            </w:r>
            <w:r w:rsidRPr="003578F7">
              <w:rPr>
                <w:rFonts w:asciiTheme="minorHAnsi" w:hAnsiTheme="minorHAnsi" w:cstheme="minorHAnsi"/>
                <w:color w:val="000000"/>
                <w:sz w:val="20"/>
                <w:szCs w:val="20"/>
              </w:rPr>
              <w:t xml:space="preserve"> context</w:t>
            </w:r>
          </w:p>
          <w:p w14:paraId="3359A911" w14:textId="77777777" w:rsidR="00376C92" w:rsidRPr="003578F7" w:rsidRDefault="00376C92" w:rsidP="0016705F">
            <w:pPr>
              <w:pStyle w:val="TableParagraph"/>
              <w:numPr>
                <w:ilvl w:val="0"/>
                <w:numId w:val="21"/>
              </w:numPr>
              <w:pBdr>
                <w:top w:val="nil"/>
                <w:left w:val="nil"/>
                <w:bottom w:val="nil"/>
                <w:right w:val="nil"/>
                <w:between w:val="nil"/>
              </w:pBdr>
              <w:spacing w:after="120" w:line="360" w:lineRule="auto"/>
              <w:ind w:right="477"/>
              <w:rPr>
                <w:rFonts w:asciiTheme="minorHAnsi" w:hAnsiTheme="minorHAnsi" w:cstheme="minorHAnsi"/>
                <w:color w:val="000000"/>
                <w:sz w:val="20"/>
                <w:szCs w:val="20"/>
              </w:rPr>
            </w:pPr>
            <w:r w:rsidRPr="003578F7">
              <w:rPr>
                <w:rFonts w:asciiTheme="minorHAnsi" w:hAnsiTheme="minorHAnsi" w:cstheme="minorHAnsi"/>
                <w:color w:val="000000"/>
                <w:sz w:val="20"/>
                <w:szCs w:val="20"/>
              </w:rPr>
              <w:t xml:space="preserve">Prioritisation of </w:t>
            </w:r>
            <w:r w:rsidRPr="003578F7">
              <w:rPr>
                <w:rFonts w:asciiTheme="minorHAnsi" w:hAnsiTheme="minorHAnsi" w:cstheme="minorHAnsi"/>
                <w:color w:val="000000"/>
                <w:sz w:val="20"/>
                <w:szCs w:val="20"/>
                <w:u w:val="dash"/>
              </w:rPr>
              <w:t>biodiversity</w:t>
            </w:r>
            <w:r w:rsidRPr="003578F7">
              <w:rPr>
                <w:rFonts w:asciiTheme="minorHAnsi" w:hAnsiTheme="minorHAnsi" w:cstheme="minorHAnsi"/>
                <w:color w:val="000000"/>
                <w:sz w:val="20"/>
                <w:szCs w:val="20"/>
              </w:rPr>
              <w:t xml:space="preserve"> features and components</w:t>
            </w:r>
          </w:p>
          <w:p w14:paraId="11B7C7A5" w14:textId="77777777" w:rsidR="00376C92" w:rsidRPr="003578F7" w:rsidRDefault="00376C92" w:rsidP="0016705F">
            <w:pPr>
              <w:pStyle w:val="TableParagraph"/>
              <w:numPr>
                <w:ilvl w:val="0"/>
                <w:numId w:val="21"/>
              </w:numPr>
              <w:pBdr>
                <w:top w:val="nil"/>
                <w:left w:val="nil"/>
                <w:bottom w:val="nil"/>
                <w:right w:val="nil"/>
                <w:between w:val="nil"/>
              </w:pBdr>
              <w:spacing w:after="120" w:line="360" w:lineRule="auto"/>
              <w:ind w:right="477"/>
              <w:rPr>
                <w:rFonts w:asciiTheme="minorHAnsi" w:hAnsiTheme="minorHAnsi" w:cstheme="minorHAnsi"/>
                <w:color w:val="000000"/>
                <w:sz w:val="20"/>
                <w:szCs w:val="20"/>
              </w:rPr>
            </w:pPr>
            <w:r w:rsidRPr="003578F7">
              <w:rPr>
                <w:rFonts w:asciiTheme="minorHAnsi" w:hAnsiTheme="minorHAnsi" w:cstheme="minorHAnsi"/>
                <w:color w:val="000000"/>
                <w:sz w:val="20"/>
                <w:szCs w:val="20"/>
              </w:rPr>
              <w:t>Objectives and targets</w:t>
            </w:r>
          </w:p>
          <w:p w14:paraId="5272CFF2" w14:textId="77777777" w:rsidR="00376C92" w:rsidRPr="003578F7" w:rsidRDefault="00376C92" w:rsidP="0016705F">
            <w:pPr>
              <w:pStyle w:val="TableParagraph"/>
              <w:numPr>
                <w:ilvl w:val="0"/>
                <w:numId w:val="21"/>
              </w:numPr>
              <w:pBdr>
                <w:top w:val="nil"/>
                <w:left w:val="nil"/>
                <w:bottom w:val="nil"/>
                <w:right w:val="nil"/>
                <w:between w:val="nil"/>
              </w:pBdr>
              <w:spacing w:after="120" w:line="360" w:lineRule="auto"/>
              <w:ind w:right="477"/>
              <w:rPr>
                <w:rFonts w:asciiTheme="minorHAnsi" w:hAnsiTheme="minorHAnsi" w:cstheme="minorHAnsi"/>
                <w:color w:val="000000"/>
                <w:sz w:val="20"/>
                <w:szCs w:val="20"/>
              </w:rPr>
            </w:pPr>
            <w:r w:rsidRPr="003578F7">
              <w:rPr>
                <w:rFonts w:asciiTheme="minorHAnsi" w:hAnsiTheme="minorHAnsi" w:cstheme="minorHAnsi"/>
                <w:color w:val="000000"/>
                <w:sz w:val="20"/>
                <w:szCs w:val="20"/>
              </w:rPr>
              <w:t>Actions</w:t>
            </w:r>
          </w:p>
          <w:p w14:paraId="19A049F0" w14:textId="77777777" w:rsidR="00376C92" w:rsidRPr="003578F7" w:rsidRDefault="00376C92" w:rsidP="0016705F">
            <w:pPr>
              <w:pStyle w:val="TableParagraph"/>
              <w:numPr>
                <w:ilvl w:val="0"/>
                <w:numId w:val="21"/>
              </w:numPr>
              <w:pBdr>
                <w:top w:val="nil"/>
                <w:left w:val="nil"/>
                <w:bottom w:val="nil"/>
                <w:right w:val="nil"/>
                <w:between w:val="nil"/>
              </w:pBdr>
              <w:spacing w:after="120" w:line="360" w:lineRule="auto"/>
              <w:ind w:right="477"/>
              <w:rPr>
                <w:rFonts w:asciiTheme="minorHAnsi" w:hAnsiTheme="minorHAnsi" w:cstheme="minorHAnsi"/>
                <w:color w:val="000000"/>
                <w:sz w:val="20"/>
                <w:szCs w:val="20"/>
              </w:rPr>
            </w:pPr>
            <w:r w:rsidRPr="003578F7">
              <w:rPr>
                <w:rFonts w:asciiTheme="minorHAnsi" w:hAnsiTheme="minorHAnsi" w:cstheme="minorHAnsi"/>
                <w:color w:val="000000"/>
                <w:sz w:val="20"/>
                <w:szCs w:val="20"/>
              </w:rPr>
              <w:t>Implementation</w:t>
            </w:r>
          </w:p>
          <w:p w14:paraId="3541398E" w14:textId="77777777" w:rsidR="00376C92" w:rsidRPr="003578F7" w:rsidRDefault="00376C92" w:rsidP="0016705F">
            <w:pPr>
              <w:pStyle w:val="TableParagraph"/>
              <w:numPr>
                <w:ilvl w:val="0"/>
                <w:numId w:val="21"/>
              </w:numPr>
              <w:pBdr>
                <w:top w:val="nil"/>
                <w:left w:val="nil"/>
                <w:bottom w:val="nil"/>
                <w:right w:val="nil"/>
                <w:between w:val="nil"/>
              </w:pBdr>
              <w:spacing w:after="120" w:line="360" w:lineRule="auto"/>
              <w:ind w:right="477"/>
              <w:rPr>
                <w:rFonts w:asciiTheme="minorHAnsi" w:hAnsiTheme="minorHAnsi" w:cstheme="minorHAnsi"/>
                <w:color w:val="000000"/>
                <w:sz w:val="20"/>
                <w:szCs w:val="20"/>
              </w:rPr>
            </w:pPr>
            <w:r w:rsidRPr="003578F7">
              <w:rPr>
                <w:rFonts w:asciiTheme="minorHAnsi" w:hAnsiTheme="minorHAnsi" w:cstheme="minorHAnsi"/>
                <w:color w:val="000000"/>
                <w:sz w:val="20"/>
                <w:szCs w:val="20"/>
                <w:u w:val="dash"/>
              </w:rPr>
              <w:t>Monitoring</w:t>
            </w:r>
            <w:r w:rsidRPr="003578F7">
              <w:rPr>
                <w:rFonts w:asciiTheme="minorHAnsi" w:hAnsiTheme="minorHAnsi" w:cstheme="minorHAnsi"/>
                <w:color w:val="000000"/>
                <w:sz w:val="20"/>
                <w:szCs w:val="20"/>
              </w:rPr>
              <w:t xml:space="preserve"> and surveillance</w:t>
            </w:r>
          </w:p>
          <w:p w14:paraId="2249CD5C" w14:textId="77777777" w:rsidR="00376C92" w:rsidRPr="003578F7" w:rsidRDefault="00376C92" w:rsidP="0016705F">
            <w:pPr>
              <w:pStyle w:val="TableParagraph"/>
              <w:numPr>
                <w:ilvl w:val="0"/>
                <w:numId w:val="21"/>
              </w:numPr>
              <w:pBdr>
                <w:top w:val="nil"/>
                <w:left w:val="nil"/>
                <w:bottom w:val="nil"/>
                <w:right w:val="nil"/>
                <w:between w:val="nil"/>
              </w:pBdr>
              <w:spacing w:after="120" w:line="360" w:lineRule="auto"/>
              <w:ind w:right="477"/>
              <w:rPr>
                <w:rFonts w:asciiTheme="minorHAnsi" w:hAnsiTheme="minorHAnsi" w:cstheme="minorHAnsi"/>
                <w:color w:val="000000"/>
                <w:sz w:val="20"/>
                <w:szCs w:val="20"/>
              </w:rPr>
            </w:pPr>
            <w:r w:rsidRPr="003578F7">
              <w:rPr>
                <w:rFonts w:asciiTheme="minorHAnsi" w:hAnsiTheme="minorHAnsi" w:cstheme="minorHAnsi"/>
                <w:color w:val="000000"/>
                <w:sz w:val="20"/>
                <w:szCs w:val="20"/>
              </w:rPr>
              <w:t>Budgets and timelines</w:t>
            </w:r>
          </w:p>
          <w:p w14:paraId="045814EC" w14:textId="77777777" w:rsidR="00376C92" w:rsidRPr="003578F7" w:rsidRDefault="00376C92" w:rsidP="0016705F">
            <w:pPr>
              <w:pStyle w:val="TableParagraph"/>
              <w:numPr>
                <w:ilvl w:val="0"/>
                <w:numId w:val="21"/>
              </w:numPr>
              <w:pBdr>
                <w:top w:val="nil"/>
                <w:left w:val="nil"/>
                <w:bottom w:val="nil"/>
                <w:right w:val="nil"/>
                <w:between w:val="nil"/>
              </w:pBdr>
              <w:spacing w:after="120" w:line="360" w:lineRule="auto"/>
              <w:ind w:right="477"/>
              <w:rPr>
                <w:rFonts w:asciiTheme="minorHAnsi" w:hAnsiTheme="minorHAnsi" w:cstheme="minorHAnsi"/>
                <w:color w:val="000000"/>
                <w:sz w:val="20"/>
                <w:szCs w:val="20"/>
              </w:rPr>
            </w:pPr>
            <w:r w:rsidRPr="003578F7">
              <w:rPr>
                <w:rFonts w:asciiTheme="minorHAnsi" w:hAnsiTheme="minorHAnsi" w:cstheme="minorHAnsi"/>
                <w:color w:val="000000"/>
                <w:sz w:val="20"/>
                <w:szCs w:val="20"/>
              </w:rPr>
              <w:t>Reporting</w:t>
            </w:r>
          </w:p>
          <w:p w14:paraId="3860A7E7" w14:textId="77777777" w:rsidR="00376C92" w:rsidRPr="003578F7" w:rsidRDefault="00376C92" w:rsidP="003A18C1">
            <w:pPr>
              <w:pStyle w:val="TableParagraph"/>
              <w:pBdr>
                <w:top w:val="nil"/>
                <w:left w:val="nil"/>
                <w:bottom w:val="nil"/>
                <w:right w:val="nil"/>
                <w:between w:val="nil"/>
              </w:pBdr>
              <w:spacing w:after="120" w:line="360" w:lineRule="auto"/>
              <w:ind w:right="477"/>
              <w:rPr>
                <w:rFonts w:asciiTheme="minorHAnsi" w:hAnsiTheme="minorHAnsi" w:cstheme="minorHAnsi"/>
                <w:color w:val="000000"/>
                <w:sz w:val="20"/>
                <w:szCs w:val="20"/>
              </w:rPr>
            </w:pPr>
            <w:r w:rsidRPr="003578F7">
              <w:rPr>
                <w:rFonts w:asciiTheme="minorHAnsi" w:hAnsiTheme="minorHAnsi" w:cstheme="minorHAnsi"/>
                <w:color w:val="000000"/>
                <w:sz w:val="20"/>
                <w:szCs w:val="20"/>
              </w:rPr>
              <w:t xml:space="preserve">Guidance on how to develop such a plan is offered by the World Business Council for Sustainable Development's (WBCSD) </w:t>
            </w:r>
            <w:r w:rsidRPr="003578F7">
              <w:rPr>
                <w:rFonts w:asciiTheme="minorHAnsi" w:hAnsiTheme="minorHAnsi" w:cstheme="minorHAnsi"/>
                <w:sz w:val="20"/>
                <w:szCs w:val="20"/>
              </w:rPr>
              <w:t>Biodiversity Management Plan</w:t>
            </w:r>
            <w:r w:rsidRPr="003578F7">
              <w:rPr>
                <w:rFonts w:asciiTheme="minorHAnsi" w:hAnsiTheme="minorHAnsi" w:cstheme="minorHAnsi"/>
                <w:color w:val="000000"/>
                <w:sz w:val="20"/>
                <w:szCs w:val="20"/>
              </w:rPr>
              <w:t xml:space="preserve"> (BMP). The guidance was developed for the cement sector but is relevant for others sectors as well. </w:t>
            </w:r>
          </w:p>
          <w:p w14:paraId="422754B0" w14:textId="1709BDED" w:rsidR="00F16549" w:rsidRPr="003578F7" w:rsidDel="00EA0758" w:rsidRDefault="00F16549" w:rsidP="003A18C1">
            <w:pPr>
              <w:pStyle w:val="TableParagraph"/>
              <w:pBdr>
                <w:top w:val="nil"/>
                <w:left w:val="nil"/>
                <w:bottom w:val="nil"/>
                <w:right w:val="nil"/>
                <w:between w:val="nil"/>
              </w:pBdr>
              <w:spacing w:after="120" w:line="360" w:lineRule="auto"/>
              <w:ind w:right="477"/>
              <w:rPr>
                <w:rFonts w:asciiTheme="minorHAnsi" w:hAnsiTheme="minorHAnsi" w:cstheme="minorHAnsi"/>
                <w:sz w:val="20"/>
                <w:szCs w:val="20"/>
              </w:rPr>
            </w:pPr>
            <w:r w:rsidRPr="003578F7">
              <w:rPr>
                <w:rFonts w:asciiTheme="minorHAnsi" w:hAnsiTheme="minorHAnsi" w:cstheme="minorHAnsi"/>
                <w:b/>
                <w:color w:val="000000"/>
                <w:sz w:val="20"/>
                <w:szCs w:val="20"/>
              </w:rPr>
              <w:t>Offset best practice</w:t>
            </w:r>
            <w:r w:rsidRPr="003578F7">
              <w:rPr>
                <w:rFonts w:asciiTheme="minorHAnsi" w:hAnsiTheme="minorHAnsi" w:cstheme="minorHAnsi"/>
                <w:color w:val="000000"/>
                <w:sz w:val="20"/>
                <w:szCs w:val="20"/>
              </w:rPr>
              <w:t>: One example is the IUCN Policy on Biodiversity Offsets</w:t>
            </w:r>
            <w:r w:rsidR="00CB125C" w:rsidRPr="003578F7">
              <w:rPr>
                <w:rFonts w:asciiTheme="minorHAnsi" w:hAnsiTheme="minorHAnsi" w:cstheme="minorHAnsi"/>
                <w:color w:val="000000"/>
                <w:sz w:val="20"/>
                <w:szCs w:val="20"/>
              </w:rPr>
              <w:t>.</w:t>
            </w:r>
          </w:p>
        </w:tc>
      </w:tr>
    </w:tbl>
    <w:p w14:paraId="76DA32E8" w14:textId="3127F9C1" w:rsidR="00376C92" w:rsidRPr="003578F7" w:rsidRDefault="00376C92" w:rsidP="004D11A6">
      <w:pPr>
        <w:pStyle w:val="berschrift2"/>
        <w:ind w:left="-567" w:right="-6"/>
        <w:rPr>
          <w:rFonts w:asciiTheme="minorHAnsi" w:hAnsiTheme="minorHAnsi" w:cstheme="minorHAnsi"/>
          <w:color w:val="4CB3FF"/>
          <w:w w:val="105"/>
        </w:rPr>
      </w:pPr>
      <w:bookmarkStart w:id="480" w:name="_Toc20494823"/>
      <w:bookmarkStart w:id="481" w:name="_Toc75350770"/>
      <w:bookmarkStart w:id="482" w:name="_Toc741034"/>
      <w:r w:rsidRPr="003578F7">
        <w:rPr>
          <w:rFonts w:asciiTheme="minorHAnsi" w:hAnsiTheme="minorHAnsi" w:cstheme="minorHAnsi"/>
          <w:color w:val="4CB3FF"/>
          <w:w w:val="105"/>
        </w:rPr>
        <w:lastRenderedPageBreak/>
        <w:t>Principle 12. Decommissioning and closure</w:t>
      </w:r>
      <w:bookmarkEnd w:id="480"/>
      <w:bookmarkEnd w:id="481"/>
      <w:r w:rsidRPr="003578F7">
        <w:rPr>
          <w:rFonts w:asciiTheme="minorHAnsi" w:hAnsiTheme="minorHAnsi" w:cstheme="minorHAnsi"/>
          <w:color w:val="4CB3FF"/>
          <w:w w:val="105"/>
        </w:rPr>
        <w:t xml:space="preserve"> </w:t>
      </w:r>
    </w:p>
    <w:p w14:paraId="2BDFEDE3" w14:textId="77777777" w:rsidR="00376C92" w:rsidRPr="003578F7" w:rsidRDefault="00376C92" w:rsidP="00F27D53">
      <w:pPr>
        <w:pStyle w:val="berschrift5"/>
        <w:spacing w:after="120" w:line="360" w:lineRule="auto"/>
        <w:ind w:left="-567" w:right="-6"/>
        <w:rPr>
          <w:rFonts w:asciiTheme="minorHAnsi" w:hAnsiTheme="minorHAnsi" w:cstheme="minorHAnsi"/>
        </w:rPr>
      </w:pPr>
    </w:p>
    <w:p w14:paraId="48B5DDD4" w14:textId="77777777" w:rsidR="00376C92" w:rsidRPr="003578F7" w:rsidRDefault="00376C92" w:rsidP="00F27D53">
      <w:pPr>
        <w:pStyle w:val="berschrift5"/>
        <w:spacing w:after="120" w:line="360" w:lineRule="auto"/>
        <w:ind w:left="-567" w:right="-6"/>
        <w:rPr>
          <w:rFonts w:asciiTheme="minorHAnsi" w:hAnsiTheme="minorHAnsi" w:cstheme="minorHAnsi"/>
          <w:b/>
        </w:rPr>
      </w:pPr>
      <w:r w:rsidRPr="003578F7">
        <w:rPr>
          <w:rFonts w:asciiTheme="minorHAnsi" w:hAnsiTheme="minorHAnsi" w:cstheme="minorHAnsi"/>
          <w:b/>
        </w:rPr>
        <w:t>Objective:</w:t>
      </w:r>
    </w:p>
    <w:p w14:paraId="040BE8FC" w14:textId="4E6C261C" w:rsidR="00376C92" w:rsidRPr="003578F7" w:rsidRDefault="00376C92" w:rsidP="00F27D53">
      <w:pPr>
        <w:pStyle w:val="berschrift5"/>
        <w:spacing w:after="120" w:line="360" w:lineRule="auto"/>
        <w:ind w:left="-567" w:right="-6"/>
        <w:rPr>
          <w:rFonts w:asciiTheme="minorHAnsi" w:hAnsiTheme="minorHAnsi" w:cstheme="minorHAnsi"/>
        </w:rPr>
      </w:pPr>
      <w:r w:rsidRPr="003578F7">
        <w:rPr>
          <w:rFonts w:asciiTheme="minorHAnsi" w:hAnsiTheme="minorHAnsi" w:cstheme="minorHAnsi"/>
        </w:rPr>
        <w:t xml:space="preserve">ResponsibleSteel certified sites minimise the adverse social, economic and environmental impacts of full or partial site </w:t>
      </w:r>
      <w:r w:rsidRPr="003578F7">
        <w:rPr>
          <w:rFonts w:asciiTheme="minorHAnsi" w:hAnsiTheme="minorHAnsi" w:cstheme="minorHAnsi"/>
        </w:rPr>
        <w:lastRenderedPageBreak/>
        <w:t>decommissioning and closure.</w:t>
      </w:r>
    </w:p>
    <w:p w14:paraId="57F5AC4A" w14:textId="77777777" w:rsidR="00376C92" w:rsidRPr="003578F7" w:rsidRDefault="00376C92" w:rsidP="00F27D53">
      <w:pPr>
        <w:pStyle w:val="berschrift5"/>
        <w:spacing w:after="120" w:line="360" w:lineRule="auto"/>
        <w:ind w:left="-567" w:right="-6"/>
        <w:rPr>
          <w:rFonts w:asciiTheme="minorHAnsi" w:hAnsiTheme="minorHAnsi" w:cstheme="minorHAnsi"/>
        </w:rPr>
      </w:pPr>
    </w:p>
    <w:p w14:paraId="06DF7B30" w14:textId="77777777" w:rsidR="00376C92" w:rsidRPr="003578F7" w:rsidRDefault="00376C92" w:rsidP="00F27D53">
      <w:pPr>
        <w:pStyle w:val="berschrift5"/>
        <w:spacing w:after="120" w:line="360" w:lineRule="auto"/>
        <w:ind w:left="-567" w:right="-6"/>
        <w:rPr>
          <w:rFonts w:asciiTheme="minorHAnsi" w:hAnsiTheme="minorHAnsi" w:cstheme="minorHAnsi"/>
          <w:b/>
        </w:rPr>
      </w:pPr>
      <w:r w:rsidRPr="003578F7">
        <w:rPr>
          <w:rFonts w:asciiTheme="minorHAnsi" w:hAnsiTheme="minorHAnsi" w:cstheme="minorHAnsi"/>
          <w:b/>
        </w:rPr>
        <w:t>Background:</w:t>
      </w:r>
    </w:p>
    <w:p w14:paraId="46858DEB" w14:textId="38C0012E" w:rsidR="00376C92" w:rsidRPr="003578F7" w:rsidRDefault="00376C92" w:rsidP="00F27D53">
      <w:pPr>
        <w:pStyle w:val="berschrift5"/>
        <w:spacing w:after="120" w:line="360" w:lineRule="auto"/>
        <w:ind w:left="-567" w:right="-6"/>
        <w:rPr>
          <w:rFonts w:asciiTheme="minorHAnsi" w:hAnsiTheme="minorHAnsi" w:cstheme="minorHAnsi"/>
        </w:rPr>
      </w:pPr>
      <w:r w:rsidRPr="003578F7">
        <w:rPr>
          <w:rFonts w:asciiTheme="minorHAnsi" w:hAnsiTheme="minorHAnsi" w:cstheme="minorHAnsi"/>
        </w:rPr>
        <w:t xml:space="preserve">The full or partial decommissioning and closure of an industrial site can span many years and have major adverse social and economic impacts on local communities. There are also environmental risks relating to structural wear and tear, fire or water damage where facilities and infrastructure are left idle, and water and soil contamination where they are dismantled. The ResponsibleSteel </w:t>
      </w:r>
      <w:r w:rsidR="006F7255" w:rsidRPr="003578F7">
        <w:rPr>
          <w:rFonts w:asciiTheme="minorHAnsi" w:hAnsiTheme="minorHAnsi" w:cstheme="minorHAnsi"/>
        </w:rPr>
        <w:t>Standard</w:t>
      </w:r>
      <w:r w:rsidRPr="003578F7">
        <w:rPr>
          <w:rFonts w:asciiTheme="minorHAnsi" w:hAnsiTheme="minorHAnsi" w:cstheme="minorHAnsi"/>
        </w:rPr>
        <w:t xml:space="preserve"> requires that sites anticipate these impacts, engage with those mostly affected on mitigation measures, and put in place mechanisms to manage these impacts. Third-party reviews of the site’s provisions for decommissioning, closure and post-closure are meant to ensure that certified sites leave a positive legacy, and transparency about decommissioning and closure plans helps workers and local communities cope with the effects of these events.</w:t>
      </w:r>
    </w:p>
    <w:p w14:paraId="0CA25407" w14:textId="1225F388" w:rsidR="00376C92" w:rsidRPr="003578F7" w:rsidRDefault="00376C92" w:rsidP="00F27D53">
      <w:pPr>
        <w:pStyle w:val="berschrift5"/>
        <w:spacing w:after="120" w:line="360" w:lineRule="auto"/>
        <w:ind w:left="-567" w:right="-6"/>
        <w:rPr>
          <w:rFonts w:asciiTheme="minorHAnsi" w:hAnsiTheme="minorHAnsi" w:cstheme="minorHAnsi"/>
        </w:rPr>
      </w:pPr>
      <w:r w:rsidRPr="003578F7">
        <w:rPr>
          <w:rFonts w:asciiTheme="minorHAnsi" w:hAnsiTheme="minorHAnsi" w:cstheme="minorHAnsi"/>
        </w:rPr>
        <w:t xml:space="preserve">This </w:t>
      </w:r>
      <w:r w:rsidR="004E52DE" w:rsidRPr="003578F7">
        <w:rPr>
          <w:rFonts w:asciiTheme="minorHAnsi" w:hAnsiTheme="minorHAnsi" w:cstheme="minorHAnsi"/>
        </w:rPr>
        <w:t>Principle</w:t>
      </w:r>
      <w:r w:rsidRPr="003578F7">
        <w:rPr>
          <w:rFonts w:asciiTheme="minorHAnsi" w:hAnsiTheme="minorHAnsi" w:cstheme="minorHAnsi"/>
        </w:rPr>
        <w:t xml:space="preserve"> is only applicable to sites where full or partial decommissioning or closure is announced while a site is certified. Compliance would allow such a site to maintain certification while the site is still operational.</w:t>
      </w:r>
    </w:p>
    <w:p w14:paraId="4A7E5A59" w14:textId="77777777" w:rsidR="00376C92" w:rsidRPr="003578F7" w:rsidRDefault="00376C92" w:rsidP="00376C92">
      <w:pPr>
        <w:pStyle w:val="berschrift5"/>
        <w:spacing w:after="120" w:line="360" w:lineRule="auto"/>
        <w:ind w:left="-284" w:right="-6"/>
        <w:rPr>
          <w:rFonts w:asciiTheme="minorHAnsi" w:hAnsiTheme="minorHAnsi" w:cstheme="minorHAnsi"/>
        </w:rPr>
      </w:pPr>
    </w:p>
    <w:tbl>
      <w:tblPr>
        <w:tblW w:w="10042" w:type="dxa"/>
        <w:tblInd w:w="-560"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042"/>
      </w:tblGrid>
      <w:tr w:rsidR="00376C92" w:rsidRPr="000E7926" w14:paraId="12BCD433" w14:textId="77777777" w:rsidTr="00F27D53">
        <w:tc>
          <w:tcPr>
            <w:tcW w:w="10042" w:type="dxa"/>
            <w:tcBorders>
              <w:top w:val="single" w:sz="2" w:space="0" w:color="334C69"/>
              <w:left w:val="single" w:sz="2" w:space="0" w:color="334C69"/>
              <w:bottom w:val="single" w:sz="2" w:space="0" w:color="334C69"/>
              <w:right w:val="single" w:sz="2" w:space="0" w:color="334C69"/>
            </w:tcBorders>
            <w:shd w:val="clear" w:color="auto" w:fill="D9D9D9"/>
          </w:tcPr>
          <w:p w14:paraId="6C5CDEF2" w14:textId="77777777" w:rsidR="00376C92" w:rsidRPr="003578F7" w:rsidRDefault="00376C92" w:rsidP="00C63E64">
            <w:pPr>
              <w:pStyle w:val="berschrift3"/>
              <w:ind w:left="140" w:right="126"/>
              <w:rPr>
                <w:rFonts w:asciiTheme="minorHAnsi" w:hAnsiTheme="minorHAnsi" w:cstheme="minorHAnsi"/>
                <w:szCs w:val="20"/>
              </w:rPr>
            </w:pPr>
            <w:bookmarkStart w:id="483" w:name="_Toc20494824"/>
            <w:bookmarkStart w:id="484" w:name="_Toc75350771"/>
            <w:r w:rsidRPr="003578F7">
              <w:rPr>
                <w:rFonts w:asciiTheme="minorHAnsi" w:hAnsiTheme="minorHAnsi" w:cstheme="minorHAnsi"/>
                <w:szCs w:val="20"/>
              </w:rPr>
              <w:t>Criterion 12.1: Decommissioning and closure</w:t>
            </w:r>
            <w:bookmarkEnd w:id="482"/>
            <w:bookmarkEnd w:id="483"/>
            <w:bookmarkEnd w:id="484"/>
          </w:p>
          <w:p w14:paraId="41E1E938" w14:textId="77777777" w:rsidR="00376C92" w:rsidRPr="003578F7" w:rsidRDefault="00376C92" w:rsidP="00037FD0">
            <w:pPr>
              <w:pStyle w:val="Textkrper"/>
              <w:rPr>
                <w:rFonts w:asciiTheme="minorHAnsi" w:hAnsiTheme="minorHAnsi" w:cstheme="minorHAnsi"/>
              </w:rPr>
            </w:pPr>
            <w:bookmarkStart w:id="485" w:name="_Toc741035"/>
            <w:r w:rsidRPr="003578F7">
              <w:rPr>
                <w:rFonts w:asciiTheme="minorHAnsi" w:hAnsiTheme="minorHAnsi" w:cstheme="minorHAnsi"/>
              </w:rPr>
              <w:t>The site takes provisions to minimise short and long-term social, economic and environmental implications of decommissioning and closure.</w:t>
            </w:r>
            <w:bookmarkEnd w:id="485"/>
          </w:p>
        </w:tc>
      </w:tr>
      <w:tr w:rsidR="00376C92" w:rsidRPr="000E7926" w14:paraId="2450E899" w14:textId="77777777" w:rsidTr="00F27D53">
        <w:tc>
          <w:tcPr>
            <w:tcW w:w="10042" w:type="dxa"/>
            <w:tcBorders>
              <w:top w:val="single" w:sz="2" w:space="0" w:color="334C69"/>
              <w:left w:val="single" w:sz="2" w:space="0" w:color="334C69"/>
              <w:bottom w:val="single" w:sz="2" w:space="0" w:color="334C69"/>
              <w:right w:val="single" w:sz="2" w:space="0" w:color="334C69"/>
            </w:tcBorders>
          </w:tcPr>
          <w:p w14:paraId="43EAE5A5" w14:textId="15D43D44" w:rsidR="00376C92" w:rsidRPr="003578F7" w:rsidRDefault="00376C92" w:rsidP="00037FD0">
            <w:pPr>
              <w:pStyle w:val="Textkrper"/>
              <w:rPr>
                <w:rFonts w:asciiTheme="minorHAnsi" w:hAnsiTheme="minorHAnsi" w:cstheme="minorHAnsi"/>
              </w:rPr>
            </w:pPr>
            <w:bookmarkStart w:id="486" w:name="_Toc741037"/>
            <w:r w:rsidRPr="003578F7">
              <w:rPr>
                <w:rFonts w:asciiTheme="minorHAnsi" w:hAnsiTheme="minorHAnsi" w:cstheme="minorHAnsi"/>
              </w:rPr>
              <w:t xml:space="preserve">12.1.1. When the </w:t>
            </w:r>
            <w:r w:rsidRPr="003578F7">
              <w:rPr>
                <w:rFonts w:asciiTheme="minorHAnsi" w:hAnsiTheme="minorHAnsi" w:cstheme="minorHAnsi"/>
                <w:u w:val="dash"/>
              </w:rPr>
              <w:t>decommissioning</w:t>
            </w:r>
            <w:r w:rsidRPr="003578F7">
              <w:rPr>
                <w:rFonts w:asciiTheme="minorHAnsi" w:hAnsiTheme="minorHAnsi" w:cstheme="minorHAnsi"/>
              </w:rPr>
              <w:t xml:space="preserve"> or closure of a site or of parts of a site has been announced, the site consults with </w:t>
            </w:r>
            <w:r w:rsidRPr="003578F7">
              <w:rPr>
                <w:rFonts w:asciiTheme="minorHAnsi" w:hAnsiTheme="minorHAnsi" w:cstheme="minorHAnsi"/>
                <w:u w:val="dash"/>
              </w:rPr>
              <w:t>workers</w:t>
            </w:r>
            <w:r w:rsidRPr="003578F7">
              <w:rPr>
                <w:rFonts w:asciiTheme="minorHAnsi" w:hAnsiTheme="minorHAnsi" w:cstheme="minorHAnsi"/>
              </w:rPr>
              <w:t xml:space="preserve">, affected communities and local authorities on </w:t>
            </w:r>
            <w:r w:rsidRPr="003578F7">
              <w:rPr>
                <w:rFonts w:asciiTheme="minorHAnsi" w:hAnsiTheme="minorHAnsi" w:cstheme="minorHAnsi"/>
                <w:u w:val="dash"/>
              </w:rPr>
              <w:t>decommissioning</w:t>
            </w:r>
            <w:r w:rsidRPr="003578F7">
              <w:rPr>
                <w:rFonts w:asciiTheme="minorHAnsi" w:hAnsiTheme="minorHAnsi" w:cstheme="minorHAnsi"/>
              </w:rPr>
              <w:t>, closure and post-closure plans, as applicable</w:t>
            </w:r>
            <w:bookmarkEnd w:id="486"/>
            <w:r w:rsidRPr="003578F7">
              <w:rPr>
                <w:rFonts w:asciiTheme="minorHAnsi" w:hAnsiTheme="minorHAnsi" w:cstheme="minorHAnsi"/>
              </w:rPr>
              <w:t>.</w:t>
            </w:r>
          </w:p>
          <w:p w14:paraId="2578BB0B" w14:textId="486E52CD" w:rsidR="00376C92" w:rsidRPr="003578F7" w:rsidRDefault="00376C92" w:rsidP="00037FD0">
            <w:pPr>
              <w:pStyle w:val="Textkrper"/>
              <w:rPr>
                <w:rFonts w:asciiTheme="minorHAnsi" w:hAnsiTheme="minorHAnsi" w:cstheme="minorHAnsi"/>
              </w:rPr>
            </w:pPr>
            <w:r w:rsidRPr="003578F7">
              <w:rPr>
                <w:rFonts w:asciiTheme="minorHAnsi" w:hAnsiTheme="minorHAnsi" w:cstheme="minorHAnsi"/>
              </w:rPr>
              <w:t xml:space="preserve">12.1.2. The </w:t>
            </w:r>
            <w:r w:rsidRPr="003578F7">
              <w:rPr>
                <w:rFonts w:asciiTheme="minorHAnsi" w:hAnsiTheme="minorHAnsi" w:cstheme="minorHAnsi"/>
                <w:u w:val="dash"/>
              </w:rPr>
              <w:t>decommissioning</w:t>
            </w:r>
            <w:r w:rsidRPr="003578F7">
              <w:rPr>
                <w:rFonts w:asciiTheme="minorHAnsi" w:hAnsiTheme="minorHAnsi" w:cstheme="minorHAnsi"/>
              </w:rPr>
              <w:t xml:space="preserve"> or closure and post-closure plans are approved by the site's senior management and:</w:t>
            </w:r>
          </w:p>
          <w:p w14:paraId="23AC4F24" w14:textId="77777777" w:rsidR="00376C92" w:rsidRPr="003578F7" w:rsidRDefault="00376C92" w:rsidP="0016705F">
            <w:pPr>
              <w:pStyle w:val="Textkrper"/>
              <w:numPr>
                <w:ilvl w:val="0"/>
                <w:numId w:val="102"/>
              </w:numPr>
              <w:rPr>
                <w:rFonts w:asciiTheme="minorHAnsi" w:hAnsiTheme="minorHAnsi" w:cstheme="minorHAnsi"/>
              </w:rPr>
            </w:pPr>
            <w:r w:rsidRPr="003578F7">
              <w:rPr>
                <w:rFonts w:asciiTheme="minorHAnsi" w:hAnsiTheme="minorHAnsi" w:cstheme="minorHAnsi"/>
              </w:rPr>
              <w:t>Include implementation cost and timeline estimates;</w:t>
            </w:r>
          </w:p>
          <w:p w14:paraId="2464F01F" w14:textId="77777777" w:rsidR="00376C92" w:rsidRPr="003578F7" w:rsidRDefault="00376C92" w:rsidP="0016705F">
            <w:pPr>
              <w:pStyle w:val="Textkrper"/>
              <w:numPr>
                <w:ilvl w:val="0"/>
                <w:numId w:val="102"/>
              </w:numPr>
              <w:rPr>
                <w:rFonts w:asciiTheme="minorHAnsi" w:hAnsiTheme="minorHAnsi" w:cstheme="minorHAnsi"/>
              </w:rPr>
            </w:pPr>
            <w:r w:rsidRPr="003578F7">
              <w:rPr>
                <w:rFonts w:asciiTheme="minorHAnsi" w:hAnsiTheme="minorHAnsi" w:cstheme="minorHAnsi"/>
              </w:rPr>
              <w:t xml:space="preserve">Include provisions to mitigate adverse social and economic impacts on </w:t>
            </w:r>
            <w:r w:rsidRPr="003578F7">
              <w:rPr>
                <w:rFonts w:asciiTheme="minorHAnsi" w:hAnsiTheme="minorHAnsi" w:cstheme="minorHAnsi"/>
                <w:u w:val="dash"/>
              </w:rPr>
              <w:t>workers</w:t>
            </w:r>
            <w:r w:rsidRPr="003578F7">
              <w:rPr>
                <w:rFonts w:asciiTheme="minorHAnsi" w:hAnsiTheme="minorHAnsi" w:cstheme="minorHAnsi"/>
              </w:rPr>
              <w:t xml:space="preserve"> and local communities affected by site </w:t>
            </w:r>
            <w:r w:rsidRPr="003578F7">
              <w:rPr>
                <w:rFonts w:asciiTheme="minorHAnsi" w:hAnsiTheme="minorHAnsi" w:cstheme="minorHAnsi"/>
                <w:u w:val="dash"/>
              </w:rPr>
              <w:t>decommissioning</w:t>
            </w:r>
            <w:r w:rsidRPr="003578F7">
              <w:rPr>
                <w:rFonts w:asciiTheme="minorHAnsi" w:hAnsiTheme="minorHAnsi" w:cstheme="minorHAnsi"/>
              </w:rPr>
              <w:t xml:space="preserve"> or closure;</w:t>
            </w:r>
          </w:p>
          <w:p w14:paraId="4F5C9925" w14:textId="08C45431" w:rsidR="00376C92" w:rsidRPr="003578F7" w:rsidRDefault="00376C92" w:rsidP="0016705F">
            <w:pPr>
              <w:pStyle w:val="Textkrper"/>
              <w:numPr>
                <w:ilvl w:val="0"/>
                <w:numId w:val="102"/>
              </w:numPr>
              <w:rPr>
                <w:rFonts w:asciiTheme="minorHAnsi" w:hAnsiTheme="minorHAnsi" w:cstheme="minorHAnsi"/>
              </w:rPr>
            </w:pPr>
            <w:r w:rsidRPr="003578F7">
              <w:rPr>
                <w:rFonts w:asciiTheme="minorHAnsi" w:hAnsiTheme="minorHAnsi" w:cstheme="minorHAnsi"/>
              </w:rPr>
              <w:t xml:space="preserve">Ensures that ecosystems and habitats are not degraded due to </w:t>
            </w:r>
            <w:r w:rsidRPr="003578F7">
              <w:rPr>
                <w:rFonts w:asciiTheme="minorHAnsi" w:hAnsiTheme="minorHAnsi" w:cstheme="minorHAnsi"/>
                <w:u w:val="dash"/>
              </w:rPr>
              <w:t>decommissioning</w:t>
            </w:r>
            <w:r w:rsidRPr="003578F7">
              <w:rPr>
                <w:rFonts w:asciiTheme="minorHAnsi" w:hAnsiTheme="minorHAnsi" w:cstheme="minorHAnsi"/>
              </w:rPr>
              <w:t xml:space="preserve"> and closure;</w:t>
            </w:r>
          </w:p>
          <w:p w14:paraId="2E6C1003" w14:textId="77777777" w:rsidR="00376C92" w:rsidRPr="003578F7" w:rsidRDefault="00376C92" w:rsidP="0016705F">
            <w:pPr>
              <w:pStyle w:val="Textkrper"/>
              <w:numPr>
                <w:ilvl w:val="0"/>
                <w:numId w:val="102"/>
              </w:numPr>
              <w:rPr>
                <w:rFonts w:asciiTheme="minorHAnsi" w:hAnsiTheme="minorHAnsi" w:cstheme="minorHAnsi"/>
              </w:rPr>
            </w:pPr>
            <w:r w:rsidRPr="003578F7">
              <w:rPr>
                <w:rFonts w:asciiTheme="minorHAnsi" w:hAnsiTheme="minorHAnsi" w:cstheme="minorHAnsi"/>
              </w:rPr>
              <w:t>Contain mechanisms for contingency and response planning and implementation.</w:t>
            </w:r>
          </w:p>
          <w:p w14:paraId="02AF0854" w14:textId="6EDE8FB9" w:rsidR="00376C92" w:rsidRPr="003578F7" w:rsidRDefault="00376C92" w:rsidP="00037FD0">
            <w:pPr>
              <w:pStyle w:val="Textkrper"/>
              <w:rPr>
                <w:rFonts w:asciiTheme="minorHAnsi" w:hAnsiTheme="minorHAnsi" w:cstheme="minorHAnsi"/>
              </w:rPr>
            </w:pPr>
            <w:r w:rsidRPr="003578F7">
              <w:rPr>
                <w:rFonts w:asciiTheme="minorHAnsi" w:hAnsiTheme="minorHAnsi" w:cstheme="minorHAnsi"/>
              </w:rPr>
              <w:t>12.1.3. In the case of closure, the plans:</w:t>
            </w:r>
          </w:p>
          <w:p w14:paraId="250A43B5" w14:textId="5CA8BA41" w:rsidR="007870BB" w:rsidRPr="003578F7" w:rsidRDefault="007870BB" w:rsidP="0016705F">
            <w:pPr>
              <w:pStyle w:val="Textkrper"/>
              <w:numPr>
                <w:ilvl w:val="0"/>
                <w:numId w:val="103"/>
              </w:numPr>
              <w:rPr>
                <w:rFonts w:asciiTheme="minorHAnsi" w:hAnsiTheme="minorHAnsi" w:cstheme="minorHAnsi"/>
              </w:rPr>
            </w:pPr>
            <w:r w:rsidRPr="003578F7">
              <w:rPr>
                <w:rFonts w:asciiTheme="minorHAnsi" w:hAnsiTheme="minorHAnsi" w:cstheme="minorHAnsi"/>
              </w:rPr>
              <w:t>Take account of community preferences;</w:t>
            </w:r>
          </w:p>
          <w:p w14:paraId="0FDF2BB3" w14:textId="7F6C7842" w:rsidR="00376C92" w:rsidRPr="003578F7" w:rsidRDefault="00376C92" w:rsidP="0016705F">
            <w:pPr>
              <w:pStyle w:val="Textkrper"/>
              <w:numPr>
                <w:ilvl w:val="0"/>
                <w:numId w:val="103"/>
              </w:numPr>
              <w:rPr>
                <w:rFonts w:asciiTheme="minorHAnsi" w:hAnsiTheme="minorHAnsi" w:cstheme="minorHAnsi"/>
              </w:rPr>
            </w:pPr>
            <w:r w:rsidRPr="003578F7">
              <w:rPr>
                <w:rFonts w:asciiTheme="minorHAnsi" w:hAnsiTheme="minorHAnsi" w:cstheme="minorHAnsi"/>
              </w:rPr>
              <w:t>Describe the future use of facilities and infrastructure</w:t>
            </w:r>
            <w:r w:rsidR="007870BB" w:rsidRPr="003578F7">
              <w:rPr>
                <w:rFonts w:asciiTheme="minorHAnsi" w:hAnsiTheme="minorHAnsi" w:cstheme="minorHAnsi"/>
              </w:rPr>
              <w:t>, where these are known;</w:t>
            </w:r>
          </w:p>
          <w:p w14:paraId="7F9C39CF" w14:textId="77777777" w:rsidR="00376C92" w:rsidRPr="003578F7" w:rsidRDefault="00376C92" w:rsidP="0016705F">
            <w:pPr>
              <w:pStyle w:val="Textkrper"/>
              <w:numPr>
                <w:ilvl w:val="0"/>
                <w:numId w:val="103"/>
              </w:numPr>
              <w:rPr>
                <w:rFonts w:asciiTheme="minorHAnsi" w:hAnsiTheme="minorHAnsi" w:cstheme="minorHAnsi"/>
              </w:rPr>
            </w:pPr>
            <w:r w:rsidRPr="003578F7">
              <w:rPr>
                <w:rFonts w:asciiTheme="minorHAnsi" w:hAnsiTheme="minorHAnsi" w:cstheme="minorHAnsi"/>
              </w:rPr>
              <w:t xml:space="preserve">Include provisions for post-closure </w:t>
            </w:r>
            <w:r w:rsidRPr="003578F7">
              <w:rPr>
                <w:rFonts w:asciiTheme="minorHAnsi" w:hAnsiTheme="minorHAnsi" w:cstheme="minorHAnsi"/>
                <w:u w:val="dash"/>
              </w:rPr>
              <w:t>monitoring</w:t>
            </w:r>
            <w:r w:rsidRPr="003578F7">
              <w:rPr>
                <w:rFonts w:asciiTheme="minorHAnsi" w:hAnsiTheme="minorHAnsi" w:cstheme="minorHAnsi"/>
              </w:rPr>
              <w:t xml:space="preserve"> and maintenance of plan implementation.</w:t>
            </w:r>
          </w:p>
          <w:p w14:paraId="2762AB7E" w14:textId="10F9F1F8" w:rsidR="00376C92" w:rsidRPr="003578F7" w:rsidRDefault="00376C92" w:rsidP="00037FD0">
            <w:pPr>
              <w:pStyle w:val="Textkrper"/>
              <w:rPr>
                <w:rFonts w:asciiTheme="minorHAnsi" w:hAnsiTheme="minorHAnsi" w:cstheme="minorHAnsi"/>
              </w:rPr>
            </w:pPr>
            <w:r w:rsidRPr="003578F7">
              <w:rPr>
                <w:rFonts w:asciiTheme="minorHAnsi" w:hAnsiTheme="minorHAnsi" w:cstheme="minorHAnsi"/>
              </w:rPr>
              <w:t xml:space="preserve">12.1.4. In the case of </w:t>
            </w:r>
            <w:r w:rsidRPr="003578F7">
              <w:rPr>
                <w:rFonts w:asciiTheme="minorHAnsi" w:hAnsiTheme="minorHAnsi" w:cstheme="minorHAnsi"/>
                <w:u w:val="dash"/>
              </w:rPr>
              <w:t>decommissioning</w:t>
            </w:r>
            <w:r w:rsidRPr="003578F7">
              <w:rPr>
                <w:rFonts w:asciiTheme="minorHAnsi" w:hAnsiTheme="minorHAnsi" w:cstheme="minorHAnsi"/>
              </w:rPr>
              <w:t>, the plan describes measures to maintain idle facilities and infrastructure and protect them from risk (see the guidance).</w:t>
            </w:r>
          </w:p>
          <w:p w14:paraId="0F59CCD4" w14:textId="7C8CB910" w:rsidR="00376C92" w:rsidRPr="003578F7" w:rsidRDefault="00376C92" w:rsidP="00037FD0">
            <w:pPr>
              <w:pStyle w:val="Textkrper"/>
              <w:rPr>
                <w:rFonts w:asciiTheme="minorHAnsi" w:hAnsiTheme="minorHAnsi" w:cstheme="minorHAnsi"/>
              </w:rPr>
            </w:pPr>
            <w:bookmarkStart w:id="487" w:name="_Toc741039"/>
            <w:r w:rsidRPr="003578F7">
              <w:rPr>
                <w:rFonts w:asciiTheme="minorHAnsi" w:hAnsiTheme="minorHAnsi" w:cstheme="minorHAnsi"/>
              </w:rPr>
              <w:lastRenderedPageBreak/>
              <w:t xml:space="preserve">12.1.5. There are financial arrangements in place that: </w:t>
            </w:r>
          </w:p>
          <w:p w14:paraId="0313A282" w14:textId="77777777" w:rsidR="00376C92" w:rsidRPr="003578F7" w:rsidRDefault="00376C92" w:rsidP="0016705F">
            <w:pPr>
              <w:pStyle w:val="Textkrper"/>
              <w:numPr>
                <w:ilvl w:val="0"/>
                <w:numId w:val="104"/>
              </w:numPr>
              <w:rPr>
                <w:rFonts w:asciiTheme="minorHAnsi" w:hAnsiTheme="minorHAnsi" w:cstheme="minorHAnsi"/>
              </w:rPr>
            </w:pPr>
            <w:r w:rsidRPr="003578F7">
              <w:rPr>
                <w:rFonts w:asciiTheme="minorHAnsi" w:hAnsiTheme="minorHAnsi" w:cstheme="minorHAnsi"/>
              </w:rPr>
              <w:t xml:space="preserve">Cover the full cost of implementation of the </w:t>
            </w:r>
            <w:r w:rsidRPr="003578F7">
              <w:rPr>
                <w:rFonts w:asciiTheme="minorHAnsi" w:hAnsiTheme="minorHAnsi" w:cstheme="minorHAnsi"/>
                <w:u w:val="dash"/>
              </w:rPr>
              <w:t>decommissioning</w:t>
            </w:r>
            <w:r w:rsidRPr="003578F7">
              <w:rPr>
                <w:rFonts w:asciiTheme="minorHAnsi" w:hAnsiTheme="minorHAnsi" w:cstheme="minorHAnsi"/>
              </w:rPr>
              <w:t>, closure and post-closure plans;</w:t>
            </w:r>
          </w:p>
          <w:p w14:paraId="234DFF43" w14:textId="6BE7BC23" w:rsidR="00376C92" w:rsidRPr="003578F7" w:rsidRDefault="00376C92" w:rsidP="0016705F">
            <w:pPr>
              <w:pStyle w:val="Textkrper"/>
              <w:numPr>
                <w:ilvl w:val="0"/>
                <w:numId w:val="104"/>
              </w:numPr>
              <w:rPr>
                <w:rFonts w:asciiTheme="minorHAnsi" w:hAnsiTheme="minorHAnsi" w:cstheme="minorHAnsi"/>
              </w:rPr>
            </w:pPr>
            <w:r w:rsidRPr="003578F7">
              <w:rPr>
                <w:rFonts w:asciiTheme="minorHAnsi" w:hAnsiTheme="minorHAnsi" w:cstheme="minorHAnsi"/>
              </w:rPr>
              <w:t xml:space="preserve">Guarantee that the full cost will be covered irrespective of the site's finances at the time of </w:t>
            </w:r>
            <w:r w:rsidRPr="003578F7">
              <w:rPr>
                <w:rFonts w:asciiTheme="minorHAnsi" w:hAnsiTheme="minorHAnsi" w:cstheme="minorHAnsi"/>
                <w:u w:val="dash"/>
              </w:rPr>
              <w:t>decommissioning</w:t>
            </w:r>
            <w:r w:rsidRPr="003578F7">
              <w:rPr>
                <w:rFonts w:asciiTheme="minorHAnsi" w:hAnsiTheme="minorHAnsi" w:cstheme="minorHAnsi"/>
              </w:rPr>
              <w:t xml:space="preserve"> or closure;</w:t>
            </w:r>
          </w:p>
          <w:p w14:paraId="0246835D" w14:textId="77777777" w:rsidR="00376C92" w:rsidRPr="003578F7" w:rsidRDefault="00376C92" w:rsidP="0016705F">
            <w:pPr>
              <w:pStyle w:val="Textkrper"/>
              <w:numPr>
                <w:ilvl w:val="0"/>
                <w:numId w:val="104"/>
              </w:numPr>
              <w:rPr>
                <w:rFonts w:asciiTheme="minorHAnsi" w:hAnsiTheme="minorHAnsi" w:cstheme="minorHAnsi"/>
              </w:rPr>
            </w:pPr>
            <w:r w:rsidRPr="003578F7">
              <w:rPr>
                <w:rFonts w:asciiTheme="minorHAnsi" w:hAnsiTheme="minorHAnsi" w:cstheme="minorHAnsi"/>
              </w:rPr>
              <w:t>Are approved by the site's senior management and are reviewed by them to ensure their continued adequacy in case of major changes to operations.</w:t>
            </w:r>
          </w:p>
          <w:p w14:paraId="662A3EFB" w14:textId="34296DC5" w:rsidR="00376C92" w:rsidRPr="003578F7" w:rsidRDefault="00376C92" w:rsidP="00037FD0">
            <w:pPr>
              <w:pStyle w:val="Textkrper"/>
              <w:rPr>
                <w:rFonts w:asciiTheme="minorHAnsi" w:hAnsiTheme="minorHAnsi" w:cstheme="minorHAnsi"/>
              </w:rPr>
            </w:pPr>
            <w:r w:rsidRPr="003578F7">
              <w:rPr>
                <w:rFonts w:asciiTheme="minorHAnsi" w:hAnsiTheme="minorHAnsi" w:cstheme="minorHAnsi"/>
              </w:rPr>
              <w:t xml:space="preserve">12.1.6. A </w:t>
            </w:r>
            <w:r w:rsidRPr="003578F7">
              <w:rPr>
                <w:rFonts w:asciiTheme="minorHAnsi" w:hAnsiTheme="minorHAnsi" w:cstheme="minorHAnsi"/>
                <w:u w:val="dash"/>
              </w:rPr>
              <w:t>competent third party</w:t>
            </w:r>
            <w:r w:rsidRPr="003578F7">
              <w:rPr>
                <w:rFonts w:asciiTheme="minorHAnsi" w:hAnsiTheme="minorHAnsi" w:cstheme="minorHAnsi"/>
              </w:rPr>
              <w:t xml:space="preserve"> confirms that the site's </w:t>
            </w:r>
            <w:r w:rsidRPr="003578F7">
              <w:rPr>
                <w:rFonts w:asciiTheme="minorHAnsi" w:hAnsiTheme="minorHAnsi" w:cstheme="minorHAnsi"/>
                <w:u w:val="dash"/>
              </w:rPr>
              <w:t>decommissioning</w:t>
            </w:r>
            <w:r w:rsidRPr="003578F7">
              <w:rPr>
                <w:rFonts w:asciiTheme="minorHAnsi" w:hAnsiTheme="minorHAnsi" w:cstheme="minorHAnsi"/>
              </w:rPr>
              <w:t>, closure, post-closure plans</w:t>
            </w:r>
            <w:bookmarkEnd w:id="487"/>
            <w:r w:rsidRPr="003578F7">
              <w:rPr>
                <w:rFonts w:asciiTheme="minorHAnsi" w:hAnsiTheme="minorHAnsi" w:cstheme="minorHAnsi"/>
              </w:rPr>
              <w:t xml:space="preserve">, financial assurance arrangements and any revisions thereof are adequate </w:t>
            </w:r>
            <w:bookmarkStart w:id="488" w:name="_Toc741041"/>
            <w:r w:rsidRPr="003578F7">
              <w:rPr>
                <w:rFonts w:asciiTheme="minorHAnsi" w:hAnsiTheme="minorHAnsi" w:cstheme="minorHAnsi"/>
              </w:rPr>
              <w:t>and feasible.</w:t>
            </w:r>
          </w:p>
          <w:p w14:paraId="7DBF05DD" w14:textId="7F4E7EF3" w:rsidR="00376C92" w:rsidRPr="003578F7" w:rsidRDefault="00376C92" w:rsidP="00037FD0">
            <w:pPr>
              <w:pStyle w:val="Textkrper"/>
              <w:rPr>
                <w:rFonts w:asciiTheme="minorHAnsi" w:hAnsiTheme="minorHAnsi" w:cstheme="minorHAnsi"/>
              </w:rPr>
            </w:pPr>
            <w:r w:rsidRPr="003578F7">
              <w:rPr>
                <w:rFonts w:asciiTheme="minorHAnsi" w:hAnsiTheme="minorHAnsi" w:cstheme="minorHAnsi"/>
              </w:rPr>
              <w:t xml:space="preserve">12.1.7. The site makes a summary of its </w:t>
            </w:r>
            <w:r w:rsidRPr="003578F7">
              <w:rPr>
                <w:rFonts w:asciiTheme="minorHAnsi" w:hAnsiTheme="minorHAnsi" w:cstheme="minorHAnsi"/>
                <w:u w:val="dash"/>
              </w:rPr>
              <w:t>decommissioning</w:t>
            </w:r>
            <w:r w:rsidRPr="003578F7">
              <w:rPr>
                <w:rFonts w:asciiTheme="minorHAnsi" w:hAnsiTheme="minorHAnsi" w:cstheme="minorHAnsi"/>
              </w:rPr>
              <w:t xml:space="preserve">, closure and post-closure plans, financial assurance arrangements and any revisions thereof available to the public at no cost, and provides contact details </w:t>
            </w:r>
            <w:bookmarkEnd w:id="488"/>
            <w:r w:rsidRPr="003578F7">
              <w:rPr>
                <w:rFonts w:asciiTheme="minorHAnsi" w:hAnsiTheme="minorHAnsi" w:cstheme="minorHAnsi"/>
              </w:rPr>
              <w:t xml:space="preserve">for </w:t>
            </w:r>
            <w:r w:rsidR="00221B11" w:rsidRPr="003578F7">
              <w:rPr>
                <w:rFonts w:asciiTheme="minorHAnsi" w:hAnsiTheme="minorHAnsi" w:cstheme="minorHAnsi"/>
                <w:u w:val="dash"/>
              </w:rPr>
              <w:t>stakeholders</w:t>
            </w:r>
            <w:r w:rsidRPr="003578F7">
              <w:rPr>
                <w:rFonts w:asciiTheme="minorHAnsi" w:hAnsiTheme="minorHAnsi" w:cstheme="minorHAnsi"/>
              </w:rPr>
              <w:t xml:space="preserve"> to get more information. </w:t>
            </w:r>
          </w:p>
        </w:tc>
      </w:tr>
      <w:tr w:rsidR="00376C92" w:rsidRPr="000E7926" w14:paraId="7E2AB14C" w14:textId="77777777" w:rsidTr="00F27D53">
        <w:tc>
          <w:tcPr>
            <w:tcW w:w="10042" w:type="dxa"/>
            <w:tcBorders>
              <w:top w:val="single" w:sz="2" w:space="0" w:color="334C69"/>
              <w:left w:val="single" w:sz="2" w:space="0" w:color="334C69"/>
              <w:bottom w:val="single" w:sz="2" w:space="0" w:color="334C69"/>
              <w:right w:val="single" w:sz="2" w:space="0" w:color="334C69"/>
            </w:tcBorders>
          </w:tcPr>
          <w:p w14:paraId="4EF7EC0E" w14:textId="77777777" w:rsidR="00376C92" w:rsidRPr="003578F7" w:rsidRDefault="00376C92" w:rsidP="00037FD0">
            <w:pPr>
              <w:pStyle w:val="Textkrper"/>
              <w:rPr>
                <w:rFonts w:asciiTheme="minorHAnsi" w:hAnsiTheme="minorHAnsi" w:cstheme="minorHAnsi"/>
                <w:b/>
              </w:rPr>
            </w:pPr>
            <w:bookmarkStart w:id="489" w:name="_Toc741042"/>
            <w:r w:rsidRPr="003578F7">
              <w:rPr>
                <w:rFonts w:asciiTheme="minorHAnsi" w:hAnsiTheme="minorHAnsi" w:cstheme="minorHAnsi"/>
                <w:b/>
              </w:rPr>
              <w:lastRenderedPageBreak/>
              <w:t>Guidance:</w:t>
            </w:r>
            <w:bookmarkEnd w:id="489"/>
          </w:p>
          <w:p w14:paraId="45BC2847" w14:textId="77777777" w:rsidR="00376C92" w:rsidRPr="003578F7" w:rsidRDefault="00376C92" w:rsidP="00037FD0">
            <w:pPr>
              <w:pStyle w:val="Textkrper"/>
              <w:rPr>
                <w:rFonts w:asciiTheme="minorHAnsi" w:hAnsiTheme="minorHAnsi" w:cstheme="minorHAnsi"/>
              </w:rPr>
            </w:pPr>
            <w:bookmarkStart w:id="490" w:name="_Toc741043"/>
            <w:r w:rsidRPr="003578F7">
              <w:rPr>
                <w:rFonts w:asciiTheme="minorHAnsi" w:hAnsiTheme="minorHAnsi" w:cstheme="minorHAnsi"/>
                <w:b/>
              </w:rPr>
              <w:t>Future-use-plans:</w:t>
            </w:r>
            <w:r w:rsidRPr="003578F7">
              <w:rPr>
                <w:rFonts w:asciiTheme="minorHAnsi" w:hAnsiTheme="minorHAnsi" w:cstheme="minorHAnsi"/>
              </w:rPr>
              <w:t xml:space="preserve"> Where local authorities determine how the land will be used, the future-use-plans might not be known to sites or they might not be able to influence them. </w:t>
            </w:r>
          </w:p>
          <w:p w14:paraId="5E620901" w14:textId="77777777" w:rsidR="00376C92" w:rsidRPr="003578F7" w:rsidRDefault="00376C92" w:rsidP="00037FD0">
            <w:pPr>
              <w:pStyle w:val="Textkrper"/>
              <w:rPr>
                <w:rFonts w:asciiTheme="minorHAnsi" w:hAnsiTheme="minorHAnsi" w:cstheme="minorHAnsi"/>
              </w:rPr>
            </w:pPr>
            <w:r w:rsidRPr="003578F7">
              <w:rPr>
                <w:rFonts w:asciiTheme="minorHAnsi" w:hAnsiTheme="minorHAnsi" w:cstheme="minorHAnsi"/>
                <w:b/>
              </w:rPr>
              <w:t>Facilities and infrastructure:</w:t>
            </w:r>
            <w:r w:rsidRPr="003578F7">
              <w:rPr>
                <w:rFonts w:asciiTheme="minorHAnsi" w:hAnsiTheme="minorHAnsi" w:cstheme="minorHAnsi"/>
              </w:rPr>
              <w:t xml:space="preserve"> This includes the facilities of the steelworks and, as applicable, roads, railways, dams, captive power plants or transmission lines, pipelines, utilities, warehouses, and logistics terminals.</w:t>
            </w:r>
            <w:bookmarkEnd w:id="490"/>
          </w:p>
          <w:p w14:paraId="720043B3" w14:textId="7F1C12EC" w:rsidR="00376C92" w:rsidRPr="003578F7" w:rsidRDefault="00376C92" w:rsidP="00037FD0">
            <w:pPr>
              <w:pStyle w:val="Textkrper"/>
              <w:rPr>
                <w:rFonts w:asciiTheme="minorHAnsi" w:hAnsiTheme="minorHAnsi" w:cstheme="minorHAnsi"/>
              </w:rPr>
            </w:pPr>
            <w:bookmarkStart w:id="491" w:name="_Toc741044"/>
            <w:r w:rsidRPr="003578F7">
              <w:rPr>
                <w:rFonts w:asciiTheme="minorHAnsi" w:hAnsiTheme="minorHAnsi" w:cstheme="minorHAnsi"/>
                <w:b/>
              </w:rPr>
              <w:t>Mitigation provisions:</w:t>
            </w:r>
            <w:r w:rsidRPr="003578F7">
              <w:rPr>
                <w:rFonts w:asciiTheme="minorHAnsi" w:hAnsiTheme="minorHAnsi" w:cstheme="minorHAnsi"/>
              </w:rPr>
              <w:t xml:space="preserve"> These may include access to </w:t>
            </w:r>
            <w:r w:rsidRPr="003578F7">
              <w:rPr>
                <w:rFonts w:asciiTheme="minorHAnsi" w:hAnsiTheme="minorHAnsi" w:cstheme="minorHAnsi"/>
                <w:u w:val="dash"/>
              </w:rPr>
              <w:t>education</w:t>
            </w:r>
            <w:r w:rsidRPr="003578F7">
              <w:rPr>
                <w:rFonts w:asciiTheme="minorHAnsi" w:hAnsiTheme="minorHAnsi" w:cstheme="minorHAnsi"/>
              </w:rPr>
              <w:t xml:space="preserve"> and training, early retirement possibilities for older </w:t>
            </w:r>
            <w:r w:rsidRPr="003578F7">
              <w:rPr>
                <w:rFonts w:asciiTheme="minorHAnsi" w:hAnsiTheme="minorHAnsi" w:cstheme="minorHAnsi"/>
                <w:u w:val="dash"/>
              </w:rPr>
              <w:t>workers</w:t>
            </w:r>
            <w:r w:rsidRPr="003578F7">
              <w:rPr>
                <w:rFonts w:asciiTheme="minorHAnsi" w:hAnsiTheme="minorHAnsi" w:cstheme="minorHAnsi"/>
              </w:rPr>
              <w:t>, relocation and job search assistance.</w:t>
            </w:r>
            <w:bookmarkEnd w:id="491"/>
          </w:p>
          <w:p w14:paraId="136E010B" w14:textId="3437E10C" w:rsidR="00376C92" w:rsidRPr="003578F7" w:rsidRDefault="00376C92" w:rsidP="00037FD0">
            <w:pPr>
              <w:pStyle w:val="Textkrper"/>
              <w:rPr>
                <w:rFonts w:asciiTheme="minorHAnsi" w:hAnsiTheme="minorHAnsi" w:cstheme="minorHAnsi"/>
                <w:b/>
              </w:rPr>
            </w:pPr>
            <w:r w:rsidRPr="003578F7">
              <w:rPr>
                <w:rFonts w:asciiTheme="minorHAnsi" w:hAnsiTheme="minorHAnsi" w:cstheme="minorHAnsi"/>
                <w:b/>
              </w:rPr>
              <w:t>Protect from risks:</w:t>
            </w:r>
            <w:r w:rsidRPr="003578F7">
              <w:rPr>
                <w:rFonts w:asciiTheme="minorHAnsi" w:hAnsiTheme="minorHAnsi" w:cstheme="minorHAnsi"/>
              </w:rPr>
              <w:t xml:space="preserve"> Risks include, for example, water damage, freezing, snow load, structure wear and tear, fire, flooding, intrusion.</w:t>
            </w:r>
          </w:p>
        </w:tc>
      </w:tr>
    </w:tbl>
    <w:p w14:paraId="46E0BA8D" w14:textId="77777777" w:rsidR="00376C92" w:rsidRPr="003578F7" w:rsidRDefault="00376C92" w:rsidP="00376C92">
      <w:pPr>
        <w:rPr>
          <w:rFonts w:asciiTheme="minorHAnsi" w:hAnsiTheme="minorHAnsi" w:cstheme="minorHAnsi"/>
          <w:lang w:val="en-GB"/>
        </w:rPr>
      </w:pPr>
    </w:p>
    <w:p w14:paraId="7CE6DD00" w14:textId="77777777" w:rsidR="00376C92" w:rsidRPr="003578F7" w:rsidRDefault="00376C92" w:rsidP="0050192E">
      <w:pPr>
        <w:pStyle w:val="Textkrper"/>
        <w:rPr>
          <w:rFonts w:asciiTheme="minorHAnsi" w:hAnsiTheme="minorHAnsi" w:cstheme="minorHAnsi"/>
        </w:rPr>
        <w:sectPr w:rsidR="00376C92" w:rsidRPr="003578F7" w:rsidSect="00AC27BD">
          <w:footerReference w:type="default" r:id="rId20"/>
          <w:pgSz w:w="11910" w:h="16840"/>
          <w:pgMar w:top="1418" w:right="853" w:bottom="1640" w:left="1418" w:header="0" w:footer="965" w:gutter="0"/>
          <w:cols w:space="720"/>
          <w:titlePg/>
        </w:sectPr>
      </w:pPr>
    </w:p>
    <w:bookmarkStart w:id="492" w:name="_Toc741116"/>
    <w:bookmarkStart w:id="493" w:name="_Toc20494825"/>
    <w:bookmarkStart w:id="494" w:name="_Toc75350772"/>
    <w:bookmarkStart w:id="495" w:name="_Toc515705788"/>
    <w:p w14:paraId="46DF0AA3" w14:textId="7B0A227B" w:rsidR="001B219E" w:rsidRPr="003578F7" w:rsidRDefault="001A05F6" w:rsidP="00E8066A">
      <w:pPr>
        <w:pStyle w:val="berschrift2"/>
        <w:ind w:left="851" w:right="1137"/>
        <w:rPr>
          <w:rFonts w:asciiTheme="minorHAnsi" w:hAnsiTheme="minorHAnsi" w:cstheme="minorHAnsi"/>
        </w:rPr>
      </w:pPr>
      <w:r w:rsidRPr="003578F7">
        <w:rPr>
          <w:rFonts w:asciiTheme="minorHAnsi" w:hAnsiTheme="minorHAnsi" w:cstheme="minorHAnsi"/>
          <w:noProof/>
          <w:lang w:eastAsia="de-DE" w:bidi="ar-SA"/>
        </w:rPr>
        <w:lastRenderedPageBreak/>
        <mc:AlternateContent>
          <mc:Choice Requires="wps">
            <w:drawing>
              <wp:anchor distT="0" distB="0" distL="0" distR="0" simplePos="0" relativeHeight="251679232" behindDoc="0" locked="0" layoutInCell="1" allowOverlap="1" wp14:anchorId="759E8C88" wp14:editId="488A2BFF">
                <wp:simplePos x="0" y="0"/>
                <wp:positionH relativeFrom="page">
                  <wp:posOffset>521970</wp:posOffset>
                </wp:positionH>
                <wp:positionV relativeFrom="paragraph">
                  <wp:posOffset>491490</wp:posOffset>
                </wp:positionV>
                <wp:extent cx="6300000" cy="0"/>
                <wp:effectExtent l="0" t="0" r="24765" b="25400"/>
                <wp:wrapTopAndBottom/>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3175">
                          <a:solidFill>
                            <a:srgbClr val="334C69"/>
                          </a:solidFill>
                          <a:prstDash val="solid"/>
                          <a:round/>
                          <a:headEnd/>
                          <a:tailEnd/>
                        </a:ln>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8EC17" id="Line 23" o:spid="_x0000_s1026" style="position:absolute;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pt,38.7pt" to="537.15pt,3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" strokecolor="#334c69" strokeweight=".25pt">
                <w10:wrap type="topAndBottom" anchorx="page"/>
              </v:line>
            </w:pict>
          </mc:Fallback>
        </mc:AlternateContent>
      </w:r>
      <w:r w:rsidR="001B219E" w:rsidRPr="003578F7">
        <w:rPr>
          <w:rFonts w:asciiTheme="minorHAnsi" w:hAnsiTheme="minorHAnsi" w:cstheme="minorHAnsi"/>
        </w:rPr>
        <w:t>Annex 1</w:t>
      </w:r>
      <w:r w:rsidRPr="003578F7">
        <w:rPr>
          <w:rFonts w:asciiTheme="minorHAnsi" w:hAnsiTheme="minorHAnsi" w:cstheme="minorHAnsi"/>
        </w:rPr>
        <w:t>: R</w:t>
      </w:r>
      <w:r w:rsidR="001B219E" w:rsidRPr="003578F7">
        <w:rPr>
          <w:rFonts w:asciiTheme="minorHAnsi" w:hAnsiTheme="minorHAnsi" w:cstheme="minorHAnsi"/>
        </w:rPr>
        <w:t>esponsibleSteel</w:t>
      </w:r>
      <w:r w:rsidR="00FF0B5E" w:rsidRPr="003578F7">
        <w:rPr>
          <w:rFonts w:asciiTheme="minorHAnsi" w:hAnsiTheme="minorHAnsi" w:cstheme="minorHAnsi"/>
        </w:rPr>
        <w:t xml:space="preserve"> Standard Terms of Reference</w:t>
      </w:r>
      <w:bookmarkEnd w:id="492"/>
      <w:bookmarkEnd w:id="493"/>
      <w:bookmarkEnd w:id="494"/>
    </w:p>
    <w:p w14:paraId="4342F301" w14:textId="499BDA15" w:rsidR="00FF0B5E" w:rsidRPr="003578F7" w:rsidRDefault="00FF0B5E" w:rsidP="00E8066A">
      <w:pPr>
        <w:ind w:left="851" w:right="1137"/>
        <w:rPr>
          <w:rFonts w:asciiTheme="minorHAnsi" w:hAnsiTheme="minorHAnsi" w:cstheme="minorHAnsi"/>
          <w:sz w:val="20"/>
          <w:szCs w:val="20"/>
          <w:lang w:val="en-GB"/>
        </w:rPr>
      </w:pPr>
    </w:p>
    <w:p w14:paraId="21FA8348" w14:textId="77777777" w:rsidR="008736AB" w:rsidRPr="003578F7" w:rsidRDefault="008736AB" w:rsidP="0016705F">
      <w:pPr>
        <w:spacing w:line="360" w:lineRule="auto"/>
        <w:ind w:left="851" w:right="995"/>
        <w:rPr>
          <w:rFonts w:asciiTheme="minorHAnsi" w:hAnsiTheme="minorHAnsi" w:cstheme="minorHAnsi"/>
          <w:color w:val="4CB3FF"/>
          <w:sz w:val="20"/>
          <w:szCs w:val="20"/>
          <w:lang w:val="en-GB"/>
        </w:rPr>
      </w:pPr>
      <w:bookmarkStart w:id="496" w:name="_Toc514219"/>
      <w:bookmarkStart w:id="497" w:name="_Toc741117"/>
    </w:p>
    <w:p w14:paraId="517872DB" w14:textId="52BA1A7E" w:rsidR="0079018C" w:rsidRPr="003578F7" w:rsidRDefault="0079018C" w:rsidP="0016705F">
      <w:pPr>
        <w:spacing w:line="360" w:lineRule="auto"/>
        <w:ind w:left="851" w:right="853"/>
        <w:rPr>
          <w:rFonts w:asciiTheme="minorHAnsi" w:hAnsiTheme="minorHAnsi" w:cstheme="minorHAnsi"/>
          <w:color w:val="4CB3FF"/>
          <w:sz w:val="20"/>
          <w:szCs w:val="20"/>
          <w:lang w:val="en-GB"/>
        </w:rPr>
      </w:pPr>
      <w:r w:rsidRPr="003578F7">
        <w:rPr>
          <w:rFonts w:asciiTheme="minorHAnsi" w:hAnsiTheme="minorHAnsi" w:cstheme="minorHAnsi"/>
          <w:color w:val="4CB3FF"/>
          <w:sz w:val="20"/>
          <w:szCs w:val="20"/>
          <w:lang w:val="en-GB"/>
        </w:rPr>
        <w:t>1.</w:t>
      </w:r>
      <w:r w:rsidR="002C3698" w:rsidRPr="003578F7">
        <w:rPr>
          <w:rFonts w:asciiTheme="minorHAnsi" w:hAnsiTheme="minorHAnsi" w:cstheme="minorHAnsi"/>
          <w:color w:val="4CB3FF"/>
          <w:sz w:val="20"/>
          <w:szCs w:val="20"/>
          <w:lang w:val="en-GB"/>
        </w:rPr>
        <w:tab/>
      </w:r>
      <w:r w:rsidRPr="003578F7">
        <w:rPr>
          <w:rFonts w:asciiTheme="minorHAnsi" w:hAnsiTheme="minorHAnsi" w:cstheme="minorHAnsi"/>
          <w:color w:val="4CB3FF"/>
          <w:sz w:val="20"/>
          <w:szCs w:val="20"/>
          <w:lang w:val="en-GB"/>
        </w:rPr>
        <w:t>Objective</w:t>
      </w:r>
      <w:bookmarkEnd w:id="495"/>
      <w:bookmarkEnd w:id="496"/>
      <w:bookmarkEnd w:id="497"/>
    </w:p>
    <w:p w14:paraId="14DB1A0C" w14:textId="6A006FEF" w:rsidR="0079018C" w:rsidRPr="003578F7" w:rsidRDefault="00904B18" w:rsidP="0016705F">
      <w:pPr>
        <w:spacing w:line="360" w:lineRule="auto"/>
        <w:ind w:left="1418" w:right="853" w:hanging="567"/>
        <w:rPr>
          <w:rFonts w:asciiTheme="minorHAnsi" w:hAnsiTheme="minorHAnsi" w:cstheme="minorHAnsi"/>
          <w:sz w:val="20"/>
          <w:szCs w:val="20"/>
          <w:lang w:val="en-GB"/>
        </w:rPr>
      </w:pPr>
      <w:r w:rsidRPr="003578F7">
        <w:rPr>
          <w:rFonts w:asciiTheme="minorHAnsi" w:hAnsiTheme="minorHAnsi" w:cstheme="minorHAnsi"/>
          <w:sz w:val="20"/>
          <w:szCs w:val="20"/>
          <w:lang w:val="en-GB"/>
        </w:rPr>
        <w:t xml:space="preserve">1.1 </w:t>
      </w:r>
      <w:r w:rsidRPr="003578F7">
        <w:rPr>
          <w:rFonts w:asciiTheme="minorHAnsi" w:hAnsiTheme="minorHAnsi" w:cstheme="minorHAnsi"/>
          <w:sz w:val="20"/>
          <w:szCs w:val="20"/>
          <w:lang w:val="en-GB"/>
        </w:rPr>
        <w:tab/>
      </w:r>
      <w:r w:rsidR="0079018C" w:rsidRPr="003578F7">
        <w:rPr>
          <w:rFonts w:asciiTheme="minorHAnsi" w:hAnsiTheme="minorHAnsi" w:cstheme="minorHAnsi"/>
          <w:sz w:val="20"/>
          <w:szCs w:val="20"/>
          <w:lang w:val="en-GB"/>
        </w:rPr>
        <w:t xml:space="preserve">The objective of the ResponsibleSteel </w:t>
      </w:r>
      <w:r w:rsidR="006F7255" w:rsidRPr="003578F7">
        <w:rPr>
          <w:rFonts w:asciiTheme="minorHAnsi" w:hAnsiTheme="minorHAnsi" w:cstheme="minorHAnsi"/>
          <w:sz w:val="20"/>
          <w:szCs w:val="20"/>
          <w:lang w:val="en-GB"/>
        </w:rPr>
        <w:t>Standard</w:t>
      </w:r>
      <w:r w:rsidR="0079018C" w:rsidRPr="003578F7">
        <w:rPr>
          <w:rFonts w:asciiTheme="minorHAnsi" w:hAnsiTheme="minorHAnsi" w:cstheme="minorHAnsi"/>
          <w:sz w:val="20"/>
          <w:szCs w:val="20"/>
          <w:lang w:val="en-GB"/>
        </w:rPr>
        <w:t xml:space="preserve"> is to support the responsible sourcing and production of steel, as a tool for the achievement of ResponsibleSteel’s vision: to maximise steel's contribution to a sustainable society.</w:t>
      </w:r>
    </w:p>
    <w:p w14:paraId="3B4F9E17" w14:textId="77777777" w:rsidR="00915641" w:rsidRPr="003578F7" w:rsidRDefault="00915641" w:rsidP="0016705F">
      <w:pPr>
        <w:spacing w:line="360" w:lineRule="auto"/>
        <w:ind w:left="851" w:right="853"/>
        <w:rPr>
          <w:rFonts w:asciiTheme="minorHAnsi" w:hAnsiTheme="minorHAnsi" w:cstheme="minorHAnsi"/>
          <w:sz w:val="20"/>
          <w:szCs w:val="20"/>
          <w:lang w:val="en-GB"/>
        </w:rPr>
      </w:pPr>
    </w:p>
    <w:p w14:paraId="3482F3B6" w14:textId="6EB4640D" w:rsidR="0079018C" w:rsidRPr="003578F7" w:rsidRDefault="0079018C" w:rsidP="0016705F">
      <w:pPr>
        <w:spacing w:line="360" w:lineRule="auto"/>
        <w:ind w:left="851" w:right="853"/>
        <w:rPr>
          <w:rFonts w:asciiTheme="minorHAnsi" w:hAnsiTheme="minorHAnsi" w:cstheme="minorHAnsi"/>
          <w:color w:val="4CB3FF"/>
          <w:sz w:val="20"/>
          <w:szCs w:val="20"/>
          <w:lang w:val="en-GB"/>
        </w:rPr>
      </w:pPr>
      <w:bookmarkStart w:id="498" w:name="_Toc515705789"/>
      <w:bookmarkStart w:id="499" w:name="_Toc514220"/>
      <w:bookmarkStart w:id="500" w:name="_Toc741118"/>
      <w:r w:rsidRPr="003578F7">
        <w:rPr>
          <w:rFonts w:asciiTheme="minorHAnsi" w:hAnsiTheme="minorHAnsi" w:cstheme="minorHAnsi"/>
          <w:color w:val="4CB3FF"/>
          <w:sz w:val="20"/>
          <w:szCs w:val="20"/>
          <w:lang w:val="en-GB"/>
        </w:rPr>
        <w:t>2.</w:t>
      </w:r>
      <w:r w:rsidR="002C3698" w:rsidRPr="003578F7">
        <w:rPr>
          <w:rFonts w:asciiTheme="minorHAnsi" w:hAnsiTheme="minorHAnsi" w:cstheme="minorHAnsi"/>
          <w:color w:val="4CB3FF"/>
          <w:sz w:val="20"/>
          <w:szCs w:val="20"/>
          <w:lang w:val="en-GB"/>
        </w:rPr>
        <w:tab/>
      </w:r>
      <w:r w:rsidRPr="003578F7">
        <w:rPr>
          <w:rFonts w:asciiTheme="minorHAnsi" w:hAnsiTheme="minorHAnsi" w:cstheme="minorHAnsi"/>
          <w:color w:val="4CB3FF"/>
          <w:sz w:val="20"/>
          <w:szCs w:val="20"/>
          <w:lang w:val="en-GB"/>
        </w:rPr>
        <w:t>Change Mechanism</w:t>
      </w:r>
      <w:bookmarkEnd w:id="498"/>
      <w:bookmarkEnd w:id="499"/>
      <w:bookmarkEnd w:id="500"/>
    </w:p>
    <w:p w14:paraId="1ECC4D2F" w14:textId="13AD652C" w:rsidR="0079018C" w:rsidRPr="003578F7" w:rsidRDefault="002C3698" w:rsidP="0016705F">
      <w:pPr>
        <w:spacing w:line="360" w:lineRule="auto"/>
        <w:ind w:left="1418" w:right="853" w:hanging="567"/>
        <w:rPr>
          <w:rFonts w:asciiTheme="minorHAnsi" w:hAnsiTheme="minorHAnsi" w:cstheme="minorHAnsi"/>
          <w:sz w:val="20"/>
          <w:szCs w:val="20"/>
          <w:lang w:val="en-GB"/>
        </w:rPr>
      </w:pPr>
      <w:r w:rsidRPr="003578F7">
        <w:rPr>
          <w:rFonts w:asciiTheme="minorHAnsi" w:hAnsiTheme="minorHAnsi" w:cstheme="minorHAnsi"/>
          <w:sz w:val="20"/>
          <w:szCs w:val="20"/>
          <w:lang w:val="en-GB"/>
        </w:rPr>
        <w:t>2.1</w:t>
      </w:r>
      <w:r w:rsidRPr="003578F7">
        <w:rPr>
          <w:rFonts w:asciiTheme="minorHAnsi" w:hAnsiTheme="minorHAnsi" w:cstheme="minorHAnsi"/>
          <w:sz w:val="20"/>
          <w:szCs w:val="20"/>
          <w:lang w:val="en-GB"/>
        </w:rPr>
        <w:tab/>
      </w:r>
      <w:r w:rsidR="0079018C" w:rsidRPr="003578F7">
        <w:rPr>
          <w:rFonts w:asciiTheme="minorHAnsi" w:hAnsiTheme="minorHAnsi" w:cstheme="minorHAnsi"/>
          <w:sz w:val="20"/>
          <w:szCs w:val="20"/>
          <w:lang w:val="en-GB"/>
        </w:rPr>
        <w:t xml:space="preserve">In order to achieve this objective, the ResponsibleSteel </w:t>
      </w:r>
      <w:r w:rsidR="006F7255" w:rsidRPr="003578F7">
        <w:rPr>
          <w:rFonts w:asciiTheme="minorHAnsi" w:hAnsiTheme="minorHAnsi" w:cstheme="minorHAnsi"/>
          <w:sz w:val="20"/>
          <w:szCs w:val="20"/>
          <w:lang w:val="en-GB"/>
        </w:rPr>
        <w:t>Standard</w:t>
      </w:r>
      <w:r w:rsidR="0079018C" w:rsidRPr="003578F7">
        <w:rPr>
          <w:rFonts w:asciiTheme="minorHAnsi" w:hAnsiTheme="minorHAnsi" w:cstheme="minorHAnsi"/>
          <w:sz w:val="20"/>
          <w:szCs w:val="20"/>
          <w:lang w:val="en-GB"/>
        </w:rPr>
        <w:t xml:space="preserve"> shall:</w:t>
      </w:r>
    </w:p>
    <w:p w14:paraId="1EB9C32B" w14:textId="3FC57B11" w:rsidR="0079018C" w:rsidRPr="003578F7" w:rsidRDefault="0079018C" w:rsidP="0016705F">
      <w:pPr>
        <w:pStyle w:val="Listenabsatz"/>
        <w:numPr>
          <w:ilvl w:val="0"/>
          <w:numId w:val="30"/>
        </w:numPr>
        <w:spacing w:line="360" w:lineRule="auto"/>
        <w:ind w:right="853"/>
        <w:rPr>
          <w:rFonts w:asciiTheme="minorHAnsi" w:hAnsiTheme="minorHAnsi" w:cstheme="minorHAnsi"/>
          <w:sz w:val="20"/>
          <w:szCs w:val="20"/>
        </w:rPr>
      </w:pPr>
      <w:r w:rsidRPr="003578F7">
        <w:rPr>
          <w:rFonts w:asciiTheme="minorHAnsi" w:hAnsiTheme="minorHAnsi" w:cstheme="minorHAnsi"/>
          <w:sz w:val="20"/>
          <w:szCs w:val="20"/>
        </w:rPr>
        <w:t>Define the fundamental elements that characterise the responsible sourcing and production of steel, to the satisfaction of downstream customers, users and civil society supporters;</w:t>
      </w:r>
    </w:p>
    <w:p w14:paraId="6A262757" w14:textId="730ED4E7" w:rsidR="004B6EF3" w:rsidRPr="003578F7" w:rsidRDefault="0079018C" w:rsidP="0016705F">
      <w:pPr>
        <w:pStyle w:val="Listenabsatz"/>
        <w:numPr>
          <w:ilvl w:val="0"/>
          <w:numId w:val="30"/>
        </w:numPr>
        <w:spacing w:line="360" w:lineRule="auto"/>
        <w:ind w:right="853"/>
        <w:rPr>
          <w:rFonts w:asciiTheme="minorHAnsi" w:hAnsiTheme="minorHAnsi" w:cstheme="minorHAnsi"/>
          <w:sz w:val="20"/>
          <w:szCs w:val="20"/>
        </w:rPr>
      </w:pPr>
      <w:r w:rsidRPr="003578F7">
        <w:rPr>
          <w:rFonts w:asciiTheme="minorHAnsi" w:hAnsiTheme="minorHAnsi" w:cstheme="minorHAnsi"/>
          <w:sz w:val="20"/>
          <w:szCs w:val="20"/>
        </w:rPr>
        <w:t>Define level</w:t>
      </w:r>
      <w:r w:rsidR="004B6EF3" w:rsidRPr="003578F7">
        <w:rPr>
          <w:rFonts w:asciiTheme="minorHAnsi" w:hAnsiTheme="minorHAnsi" w:cstheme="minorHAnsi"/>
          <w:sz w:val="20"/>
          <w:szCs w:val="20"/>
        </w:rPr>
        <w:t>s</w:t>
      </w:r>
      <w:r w:rsidRPr="003578F7">
        <w:rPr>
          <w:rFonts w:asciiTheme="minorHAnsi" w:hAnsiTheme="minorHAnsi" w:cstheme="minorHAnsi"/>
          <w:sz w:val="20"/>
          <w:szCs w:val="20"/>
        </w:rPr>
        <w:t xml:space="preserve"> of performance in the implementation of these fundamental elements of ResponsibleSteel, that</w:t>
      </w:r>
      <w:r w:rsidR="004B6EF3" w:rsidRPr="003578F7">
        <w:rPr>
          <w:rFonts w:asciiTheme="minorHAnsi" w:hAnsiTheme="minorHAnsi" w:cstheme="minorHAnsi"/>
          <w:sz w:val="20"/>
          <w:szCs w:val="20"/>
        </w:rPr>
        <w:t>:</w:t>
      </w:r>
    </w:p>
    <w:p w14:paraId="3D3F0C74" w14:textId="1B0A94C9" w:rsidR="004B6EF3" w:rsidRPr="003578F7" w:rsidRDefault="004B6EF3" w:rsidP="0016705F">
      <w:pPr>
        <w:pStyle w:val="Listenabsatz"/>
        <w:numPr>
          <w:ilvl w:val="0"/>
          <w:numId w:val="110"/>
        </w:numPr>
        <w:spacing w:line="360" w:lineRule="auto"/>
        <w:ind w:left="2127" w:right="853" w:hanging="284"/>
        <w:rPr>
          <w:rFonts w:asciiTheme="minorHAnsi" w:hAnsiTheme="minorHAnsi" w:cstheme="minorHAnsi"/>
          <w:szCs w:val="20"/>
        </w:rPr>
      </w:pPr>
      <w:r w:rsidRPr="003578F7">
        <w:rPr>
          <w:rFonts w:asciiTheme="minorHAnsi" w:hAnsiTheme="minorHAnsi" w:cstheme="minorHAnsi"/>
          <w:sz w:val="20"/>
          <w:szCs w:val="20"/>
        </w:rPr>
        <w:t>E</w:t>
      </w:r>
      <w:r w:rsidR="0079018C" w:rsidRPr="003578F7">
        <w:rPr>
          <w:rFonts w:asciiTheme="minorHAnsi" w:hAnsiTheme="minorHAnsi" w:cstheme="minorHAnsi"/>
          <w:sz w:val="20"/>
          <w:szCs w:val="20"/>
        </w:rPr>
        <w:t>ncourage the broad participation of steelmakers in both developed and developing countries in the ResponsibleSteel programme</w:t>
      </w:r>
      <w:r w:rsidRPr="003578F7">
        <w:rPr>
          <w:rFonts w:asciiTheme="minorHAnsi" w:hAnsiTheme="minorHAnsi" w:cstheme="minorHAnsi"/>
          <w:sz w:val="20"/>
          <w:szCs w:val="20"/>
        </w:rPr>
        <w:t>;</w:t>
      </w:r>
    </w:p>
    <w:p w14:paraId="5780F9D9" w14:textId="62CE4401" w:rsidR="0079018C" w:rsidRPr="003578F7" w:rsidRDefault="004B6EF3" w:rsidP="0016705F">
      <w:pPr>
        <w:pStyle w:val="Listenabsatz"/>
        <w:numPr>
          <w:ilvl w:val="0"/>
          <w:numId w:val="110"/>
        </w:numPr>
        <w:spacing w:line="360" w:lineRule="auto"/>
        <w:ind w:left="2127" w:right="853" w:hanging="284"/>
        <w:rPr>
          <w:rFonts w:asciiTheme="minorHAnsi" w:hAnsiTheme="minorHAnsi" w:cstheme="minorHAnsi"/>
          <w:szCs w:val="20"/>
        </w:rPr>
      </w:pPr>
      <w:r w:rsidRPr="003578F7">
        <w:rPr>
          <w:rFonts w:asciiTheme="minorHAnsi" w:hAnsiTheme="minorHAnsi" w:cstheme="minorHAnsi"/>
          <w:sz w:val="20"/>
          <w:szCs w:val="20"/>
        </w:rPr>
        <w:t>M</w:t>
      </w:r>
      <w:r w:rsidR="0079018C" w:rsidRPr="003578F7">
        <w:rPr>
          <w:rFonts w:asciiTheme="minorHAnsi" w:hAnsiTheme="minorHAnsi" w:cstheme="minorHAnsi"/>
          <w:sz w:val="20"/>
          <w:szCs w:val="20"/>
        </w:rPr>
        <w:t>erit the recognition and endorsement of the programme’s civil society supporters;</w:t>
      </w:r>
    </w:p>
    <w:p w14:paraId="78709C2A" w14:textId="77777777" w:rsidR="00915641" w:rsidRPr="003578F7" w:rsidRDefault="004B6EF3" w:rsidP="0016705F">
      <w:pPr>
        <w:pStyle w:val="Listenabsatz"/>
        <w:numPr>
          <w:ilvl w:val="0"/>
          <w:numId w:val="110"/>
        </w:numPr>
        <w:spacing w:line="360" w:lineRule="auto"/>
        <w:ind w:left="2127" w:right="853" w:hanging="284"/>
        <w:rPr>
          <w:rFonts w:asciiTheme="minorHAnsi" w:hAnsiTheme="minorHAnsi" w:cstheme="minorHAnsi"/>
          <w:szCs w:val="20"/>
        </w:rPr>
      </w:pPr>
      <w:r w:rsidRPr="003578F7">
        <w:rPr>
          <w:rFonts w:asciiTheme="minorHAnsi" w:hAnsiTheme="minorHAnsi" w:cstheme="minorHAnsi"/>
          <w:sz w:val="20"/>
          <w:szCs w:val="20"/>
        </w:rPr>
        <w:t>Maximise steel’s contribution to a sustainable society through the responsible sourcing of its raw materials and management of the impacts of its production.</w:t>
      </w:r>
    </w:p>
    <w:p w14:paraId="09FDE0A3" w14:textId="1E13B388" w:rsidR="0079018C" w:rsidRPr="003578F7" w:rsidRDefault="0079018C" w:rsidP="0016705F">
      <w:pPr>
        <w:spacing w:line="360" w:lineRule="auto"/>
        <w:ind w:left="851" w:right="853"/>
        <w:rPr>
          <w:rFonts w:asciiTheme="minorHAnsi" w:hAnsiTheme="minorHAnsi" w:cstheme="minorHAnsi"/>
          <w:sz w:val="20"/>
          <w:szCs w:val="20"/>
          <w:lang w:val="en-GB"/>
        </w:rPr>
      </w:pPr>
    </w:p>
    <w:p w14:paraId="624F4A01" w14:textId="5D655F64" w:rsidR="0079018C" w:rsidRPr="003578F7" w:rsidRDefault="0079018C" w:rsidP="0016705F">
      <w:pPr>
        <w:spacing w:line="360" w:lineRule="auto"/>
        <w:ind w:left="851" w:right="853"/>
        <w:rPr>
          <w:rFonts w:asciiTheme="minorHAnsi" w:hAnsiTheme="minorHAnsi" w:cstheme="minorHAnsi"/>
          <w:color w:val="4CB3FF"/>
          <w:sz w:val="20"/>
          <w:szCs w:val="20"/>
          <w:lang w:val="en-GB"/>
        </w:rPr>
      </w:pPr>
      <w:bookmarkStart w:id="501" w:name="_Toc515705790"/>
      <w:bookmarkStart w:id="502" w:name="_Toc514221"/>
      <w:bookmarkStart w:id="503" w:name="_Toc741119"/>
      <w:r w:rsidRPr="003578F7">
        <w:rPr>
          <w:rFonts w:asciiTheme="minorHAnsi" w:hAnsiTheme="minorHAnsi" w:cstheme="minorHAnsi"/>
          <w:color w:val="4CB3FF"/>
          <w:sz w:val="20"/>
          <w:szCs w:val="20"/>
          <w:lang w:val="en-GB"/>
        </w:rPr>
        <w:t>3.</w:t>
      </w:r>
      <w:r w:rsidR="002C3698" w:rsidRPr="003578F7">
        <w:rPr>
          <w:rFonts w:asciiTheme="minorHAnsi" w:hAnsiTheme="minorHAnsi" w:cstheme="minorHAnsi"/>
          <w:color w:val="4CB3FF"/>
          <w:sz w:val="20"/>
          <w:szCs w:val="20"/>
          <w:lang w:val="en-GB"/>
        </w:rPr>
        <w:tab/>
      </w:r>
      <w:r w:rsidRPr="003578F7">
        <w:rPr>
          <w:rFonts w:asciiTheme="minorHAnsi" w:hAnsiTheme="minorHAnsi" w:cstheme="minorHAnsi"/>
          <w:color w:val="4CB3FF"/>
          <w:sz w:val="20"/>
          <w:szCs w:val="20"/>
          <w:lang w:val="en-GB"/>
        </w:rPr>
        <w:t>Scope of Application and Issues</w:t>
      </w:r>
      <w:bookmarkEnd w:id="501"/>
      <w:bookmarkEnd w:id="502"/>
      <w:bookmarkEnd w:id="503"/>
    </w:p>
    <w:p w14:paraId="5770AFB9" w14:textId="21C3F7D9" w:rsidR="00FF0B5E" w:rsidRPr="003578F7" w:rsidRDefault="00904B18" w:rsidP="0016705F">
      <w:pPr>
        <w:spacing w:line="360" w:lineRule="auto"/>
        <w:ind w:left="1418" w:right="853" w:hanging="567"/>
        <w:rPr>
          <w:rFonts w:asciiTheme="minorHAnsi" w:hAnsiTheme="minorHAnsi" w:cstheme="minorHAnsi"/>
          <w:sz w:val="20"/>
          <w:szCs w:val="20"/>
          <w:lang w:val="en-GB"/>
        </w:rPr>
      </w:pPr>
      <w:r w:rsidRPr="003578F7">
        <w:rPr>
          <w:rFonts w:asciiTheme="minorHAnsi" w:hAnsiTheme="minorHAnsi" w:cstheme="minorHAnsi"/>
          <w:sz w:val="20"/>
          <w:szCs w:val="20"/>
          <w:lang w:val="en-GB"/>
        </w:rPr>
        <w:t>3.1</w:t>
      </w:r>
      <w:r w:rsidRPr="003578F7">
        <w:rPr>
          <w:rFonts w:asciiTheme="minorHAnsi" w:hAnsiTheme="minorHAnsi" w:cstheme="minorHAnsi"/>
          <w:sz w:val="20"/>
          <w:szCs w:val="20"/>
          <w:lang w:val="en-GB"/>
        </w:rPr>
        <w:tab/>
      </w:r>
      <w:r w:rsidR="0079018C" w:rsidRPr="003578F7">
        <w:rPr>
          <w:rFonts w:asciiTheme="minorHAnsi" w:hAnsiTheme="minorHAnsi" w:cstheme="minorHAnsi"/>
          <w:sz w:val="20"/>
          <w:szCs w:val="20"/>
          <w:lang w:val="en-GB"/>
        </w:rPr>
        <w:t xml:space="preserve">ResponsibleSteel </w:t>
      </w:r>
      <w:r w:rsidR="006F7255" w:rsidRPr="003578F7">
        <w:rPr>
          <w:rFonts w:asciiTheme="minorHAnsi" w:hAnsiTheme="minorHAnsi" w:cstheme="minorHAnsi"/>
          <w:sz w:val="20"/>
          <w:szCs w:val="20"/>
          <w:lang w:val="en-GB"/>
        </w:rPr>
        <w:t>Standard</w:t>
      </w:r>
      <w:r w:rsidR="0079018C" w:rsidRPr="003578F7">
        <w:rPr>
          <w:rFonts w:asciiTheme="minorHAnsi" w:hAnsiTheme="minorHAnsi" w:cstheme="minorHAnsi"/>
          <w:sz w:val="20"/>
          <w:szCs w:val="20"/>
          <w:lang w:val="en-GB"/>
        </w:rPr>
        <w:t xml:space="preserve"> shall be applicable globally and to all types of steel production, including Basic Oxygen Furnace (BOF) steelmaking and Electric Arc Furnace (EAF) steelmaking.</w:t>
      </w:r>
    </w:p>
    <w:p w14:paraId="192336A6" w14:textId="77777777" w:rsidR="00904B18" w:rsidRPr="003578F7" w:rsidRDefault="00904B18" w:rsidP="0016705F">
      <w:pPr>
        <w:spacing w:line="360" w:lineRule="auto"/>
        <w:ind w:left="1418" w:right="853" w:hanging="567"/>
        <w:rPr>
          <w:rFonts w:asciiTheme="minorHAnsi" w:hAnsiTheme="minorHAnsi" w:cstheme="minorHAnsi"/>
          <w:sz w:val="20"/>
          <w:szCs w:val="20"/>
          <w:lang w:val="en-GB"/>
        </w:rPr>
      </w:pPr>
    </w:p>
    <w:p w14:paraId="4EEF9CB2" w14:textId="091F6761" w:rsidR="0079018C" w:rsidRPr="003578F7" w:rsidRDefault="00904B18" w:rsidP="0016705F">
      <w:pPr>
        <w:spacing w:line="360" w:lineRule="auto"/>
        <w:ind w:left="1418" w:right="853" w:hanging="567"/>
        <w:rPr>
          <w:rFonts w:asciiTheme="minorHAnsi" w:hAnsiTheme="minorHAnsi" w:cstheme="minorHAnsi"/>
          <w:sz w:val="20"/>
          <w:szCs w:val="20"/>
          <w:lang w:val="en-GB"/>
        </w:rPr>
      </w:pPr>
      <w:r w:rsidRPr="003578F7">
        <w:rPr>
          <w:rFonts w:asciiTheme="minorHAnsi" w:hAnsiTheme="minorHAnsi" w:cstheme="minorHAnsi"/>
          <w:sz w:val="20"/>
          <w:szCs w:val="20"/>
          <w:lang w:val="en-GB"/>
        </w:rPr>
        <w:t>3.2</w:t>
      </w:r>
      <w:r w:rsidRPr="003578F7">
        <w:rPr>
          <w:rFonts w:asciiTheme="minorHAnsi" w:hAnsiTheme="minorHAnsi" w:cstheme="minorHAnsi"/>
          <w:sz w:val="20"/>
          <w:szCs w:val="20"/>
          <w:lang w:val="en-GB"/>
        </w:rPr>
        <w:tab/>
      </w:r>
      <w:r w:rsidR="0079018C" w:rsidRPr="003578F7">
        <w:rPr>
          <w:rFonts w:asciiTheme="minorHAnsi" w:hAnsiTheme="minorHAnsi" w:cstheme="minorHAnsi"/>
          <w:sz w:val="20"/>
          <w:szCs w:val="20"/>
          <w:lang w:val="en-GB"/>
        </w:rPr>
        <w:t xml:space="preserve">The ResponsibleSteel </w:t>
      </w:r>
      <w:r w:rsidR="006F7255" w:rsidRPr="003578F7">
        <w:rPr>
          <w:rFonts w:asciiTheme="minorHAnsi" w:hAnsiTheme="minorHAnsi" w:cstheme="minorHAnsi"/>
          <w:sz w:val="20"/>
          <w:szCs w:val="20"/>
          <w:lang w:val="en-GB"/>
        </w:rPr>
        <w:t>Standard</w:t>
      </w:r>
      <w:r w:rsidR="0079018C" w:rsidRPr="003578F7">
        <w:rPr>
          <w:rFonts w:asciiTheme="minorHAnsi" w:hAnsiTheme="minorHAnsi" w:cstheme="minorHAnsi"/>
          <w:sz w:val="20"/>
          <w:szCs w:val="20"/>
          <w:lang w:val="en-GB"/>
        </w:rPr>
        <w:t xml:space="preserve"> shall include </w:t>
      </w:r>
      <w:r w:rsidR="004E52DE" w:rsidRPr="003578F7">
        <w:rPr>
          <w:rFonts w:asciiTheme="minorHAnsi" w:hAnsiTheme="minorHAnsi" w:cstheme="minorHAnsi"/>
          <w:sz w:val="20"/>
          <w:szCs w:val="20"/>
          <w:lang w:val="en-GB"/>
        </w:rPr>
        <w:t>Requirement</w:t>
      </w:r>
      <w:r w:rsidR="0079018C" w:rsidRPr="003578F7">
        <w:rPr>
          <w:rFonts w:asciiTheme="minorHAnsi" w:hAnsiTheme="minorHAnsi" w:cstheme="minorHAnsi"/>
          <w:sz w:val="20"/>
          <w:szCs w:val="20"/>
          <w:lang w:val="en-GB"/>
        </w:rPr>
        <w:t>s that address the sourcing (and where relevant aspects of processing) of raw materials that are used for the production of steel and which have significant social and/or environmental impacts. Such raw materials include mined materials, refined metals for alloys and coatings, and pre- and post-consumer scrap metal for recycling.</w:t>
      </w:r>
    </w:p>
    <w:p w14:paraId="104F0F66" w14:textId="77777777" w:rsidR="00904B18" w:rsidRPr="003578F7" w:rsidRDefault="00904B18" w:rsidP="0016705F">
      <w:pPr>
        <w:spacing w:line="360" w:lineRule="auto"/>
        <w:ind w:left="1418" w:right="853" w:hanging="567"/>
        <w:rPr>
          <w:rFonts w:asciiTheme="minorHAnsi" w:hAnsiTheme="minorHAnsi" w:cstheme="minorHAnsi"/>
          <w:sz w:val="20"/>
          <w:szCs w:val="20"/>
          <w:lang w:val="en-GB"/>
        </w:rPr>
      </w:pPr>
    </w:p>
    <w:p w14:paraId="3D80B0D9" w14:textId="675E876C" w:rsidR="00FF0B5E" w:rsidRPr="003578F7" w:rsidRDefault="00904B18" w:rsidP="0016705F">
      <w:pPr>
        <w:spacing w:line="360" w:lineRule="auto"/>
        <w:ind w:left="1418" w:right="853" w:hanging="567"/>
        <w:rPr>
          <w:rFonts w:asciiTheme="minorHAnsi" w:hAnsiTheme="minorHAnsi" w:cstheme="minorHAnsi"/>
          <w:sz w:val="20"/>
          <w:szCs w:val="20"/>
          <w:lang w:val="en-GB"/>
        </w:rPr>
      </w:pPr>
      <w:r w:rsidRPr="003578F7">
        <w:rPr>
          <w:rFonts w:asciiTheme="minorHAnsi" w:hAnsiTheme="minorHAnsi" w:cstheme="minorHAnsi"/>
          <w:sz w:val="20"/>
          <w:szCs w:val="20"/>
          <w:lang w:val="en-GB"/>
        </w:rPr>
        <w:t>3.3</w:t>
      </w:r>
      <w:r w:rsidRPr="003578F7">
        <w:rPr>
          <w:rFonts w:asciiTheme="minorHAnsi" w:hAnsiTheme="minorHAnsi" w:cstheme="minorHAnsi"/>
          <w:sz w:val="20"/>
          <w:szCs w:val="20"/>
          <w:lang w:val="en-GB"/>
        </w:rPr>
        <w:tab/>
      </w:r>
      <w:r w:rsidR="0079018C" w:rsidRPr="003578F7">
        <w:rPr>
          <w:rFonts w:asciiTheme="minorHAnsi" w:hAnsiTheme="minorHAnsi" w:cstheme="minorHAnsi"/>
          <w:sz w:val="20"/>
          <w:szCs w:val="20"/>
          <w:lang w:val="en-GB"/>
        </w:rPr>
        <w:t xml:space="preserve">The ResponsibleSteel </w:t>
      </w:r>
      <w:r w:rsidR="006F7255" w:rsidRPr="003578F7">
        <w:rPr>
          <w:rFonts w:asciiTheme="minorHAnsi" w:hAnsiTheme="minorHAnsi" w:cstheme="minorHAnsi"/>
          <w:sz w:val="20"/>
          <w:szCs w:val="20"/>
          <w:lang w:val="en-GB"/>
        </w:rPr>
        <w:t>Standard</w:t>
      </w:r>
      <w:r w:rsidR="0079018C" w:rsidRPr="003578F7">
        <w:rPr>
          <w:rFonts w:asciiTheme="minorHAnsi" w:hAnsiTheme="minorHAnsi" w:cstheme="minorHAnsi"/>
          <w:sz w:val="20"/>
          <w:szCs w:val="20"/>
          <w:lang w:val="en-GB"/>
        </w:rPr>
        <w:t xml:space="preserve"> shall include consideration of the indirect emissions of greenhouse gases associated with energy generation (scope 2) as well as other (scope 3) indirect emissions of steelmaking.</w:t>
      </w:r>
    </w:p>
    <w:p w14:paraId="79917DCC" w14:textId="77777777" w:rsidR="00904B18" w:rsidRPr="003578F7" w:rsidRDefault="00904B18" w:rsidP="0016705F">
      <w:pPr>
        <w:spacing w:line="360" w:lineRule="auto"/>
        <w:ind w:left="1418" w:right="853" w:hanging="567"/>
        <w:rPr>
          <w:rFonts w:asciiTheme="minorHAnsi" w:hAnsiTheme="minorHAnsi" w:cstheme="minorHAnsi"/>
          <w:sz w:val="20"/>
          <w:szCs w:val="20"/>
          <w:lang w:val="en-GB"/>
        </w:rPr>
      </w:pPr>
    </w:p>
    <w:p w14:paraId="2D91A0D0" w14:textId="3311ED59" w:rsidR="0079018C" w:rsidRPr="003578F7" w:rsidRDefault="00904B18" w:rsidP="0016705F">
      <w:pPr>
        <w:spacing w:line="360" w:lineRule="auto"/>
        <w:ind w:left="1418" w:right="853" w:hanging="567"/>
        <w:rPr>
          <w:rFonts w:asciiTheme="minorHAnsi" w:hAnsiTheme="minorHAnsi" w:cstheme="minorHAnsi"/>
          <w:sz w:val="20"/>
          <w:szCs w:val="20"/>
          <w:lang w:val="en-GB"/>
        </w:rPr>
      </w:pPr>
      <w:r w:rsidRPr="003578F7">
        <w:rPr>
          <w:rFonts w:asciiTheme="minorHAnsi" w:hAnsiTheme="minorHAnsi" w:cstheme="minorHAnsi"/>
          <w:sz w:val="20"/>
          <w:szCs w:val="20"/>
          <w:lang w:val="en-GB"/>
        </w:rPr>
        <w:t>3.4</w:t>
      </w:r>
      <w:r w:rsidRPr="003578F7">
        <w:rPr>
          <w:rFonts w:asciiTheme="minorHAnsi" w:hAnsiTheme="minorHAnsi" w:cstheme="minorHAnsi"/>
          <w:sz w:val="20"/>
          <w:szCs w:val="20"/>
          <w:lang w:val="en-GB"/>
        </w:rPr>
        <w:tab/>
      </w:r>
      <w:r w:rsidR="0079018C" w:rsidRPr="003578F7">
        <w:rPr>
          <w:rFonts w:asciiTheme="minorHAnsi" w:hAnsiTheme="minorHAnsi" w:cstheme="minorHAnsi"/>
          <w:sz w:val="20"/>
          <w:szCs w:val="20"/>
          <w:lang w:val="en-GB"/>
        </w:rPr>
        <w:t xml:space="preserve">The ResponsibleSteel </w:t>
      </w:r>
      <w:r w:rsidR="006F7255" w:rsidRPr="003578F7">
        <w:rPr>
          <w:rFonts w:asciiTheme="minorHAnsi" w:hAnsiTheme="minorHAnsi" w:cstheme="minorHAnsi"/>
          <w:sz w:val="20"/>
          <w:szCs w:val="20"/>
          <w:lang w:val="en-GB"/>
        </w:rPr>
        <w:t>Standard</w:t>
      </w:r>
      <w:r w:rsidR="0079018C" w:rsidRPr="003578F7">
        <w:rPr>
          <w:rFonts w:asciiTheme="minorHAnsi" w:hAnsiTheme="minorHAnsi" w:cstheme="minorHAnsi"/>
          <w:sz w:val="20"/>
          <w:szCs w:val="20"/>
          <w:lang w:val="en-GB"/>
        </w:rPr>
        <w:t xml:space="preserve"> shall include </w:t>
      </w:r>
      <w:r w:rsidR="004E52DE" w:rsidRPr="003578F7">
        <w:rPr>
          <w:rFonts w:asciiTheme="minorHAnsi" w:hAnsiTheme="minorHAnsi" w:cstheme="minorHAnsi"/>
          <w:sz w:val="20"/>
          <w:szCs w:val="20"/>
          <w:lang w:val="en-GB"/>
        </w:rPr>
        <w:t>Requirement</w:t>
      </w:r>
      <w:r w:rsidR="0079018C" w:rsidRPr="003578F7">
        <w:rPr>
          <w:rFonts w:asciiTheme="minorHAnsi" w:hAnsiTheme="minorHAnsi" w:cstheme="minorHAnsi"/>
          <w:sz w:val="20"/>
          <w:szCs w:val="20"/>
          <w:lang w:val="en-GB"/>
        </w:rPr>
        <w:t>s that address the key societal, social and environmental issues associated with the production of steel and the sourcing of its raw materials, including: Business Integrity; Climate Change and Greenhouse Gas Emissions; Emissions, Effluent Waste; Water Stewardship; Biodiversity and Ecosystem Services; Human Rights; Local Communities and Indigenous Peoples; Labour Rights; Occupational Health and Safety; Legacy Issues.</w:t>
      </w:r>
    </w:p>
    <w:p w14:paraId="0AB11A15" w14:textId="0B35DE24" w:rsidR="0089308B" w:rsidRPr="003578F7" w:rsidRDefault="0089308B" w:rsidP="0016705F">
      <w:pPr>
        <w:spacing w:line="360" w:lineRule="auto"/>
        <w:ind w:left="851" w:right="853"/>
        <w:rPr>
          <w:rFonts w:asciiTheme="minorHAnsi" w:hAnsiTheme="minorHAnsi" w:cstheme="minorHAnsi"/>
          <w:color w:val="4CB3FF"/>
          <w:sz w:val="20"/>
          <w:szCs w:val="20"/>
          <w:lang w:val="en-GB"/>
        </w:rPr>
      </w:pPr>
      <w:bookmarkStart w:id="504" w:name="_Toc515705791"/>
      <w:bookmarkStart w:id="505" w:name="_Toc514222"/>
      <w:bookmarkStart w:id="506" w:name="_Toc741120"/>
      <w:r w:rsidRPr="003578F7">
        <w:rPr>
          <w:rFonts w:asciiTheme="minorHAnsi" w:hAnsiTheme="minorHAnsi" w:cstheme="minorHAnsi"/>
          <w:color w:val="4CB3FF"/>
          <w:sz w:val="20"/>
          <w:szCs w:val="20"/>
          <w:lang w:val="en-GB"/>
        </w:rPr>
        <w:lastRenderedPageBreak/>
        <w:t>4.</w:t>
      </w:r>
      <w:r w:rsidRPr="003578F7">
        <w:rPr>
          <w:rFonts w:asciiTheme="minorHAnsi" w:hAnsiTheme="minorHAnsi" w:cstheme="minorHAnsi"/>
          <w:color w:val="4CB3FF"/>
          <w:sz w:val="20"/>
          <w:szCs w:val="20"/>
          <w:lang w:val="en-GB"/>
        </w:rPr>
        <w:tab/>
        <w:t>Recognition of Other Sustainability Programmes</w:t>
      </w:r>
      <w:bookmarkEnd w:id="504"/>
      <w:bookmarkEnd w:id="505"/>
      <w:bookmarkEnd w:id="506"/>
    </w:p>
    <w:p w14:paraId="47423CA5" w14:textId="6A2ECE74" w:rsidR="0089308B" w:rsidRPr="003578F7" w:rsidRDefault="0089308B" w:rsidP="0016705F">
      <w:pPr>
        <w:spacing w:line="360" w:lineRule="auto"/>
        <w:ind w:left="1418" w:right="853" w:hanging="567"/>
        <w:rPr>
          <w:rFonts w:asciiTheme="minorHAnsi" w:hAnsiTheme="minorHAnsi" w:cstheme="minorHAnsi"/>
          <w:sz w:val="20"/>
          <w:szCs w:val="20"/>
          <w:lang w:val="en-GB"/>
        </w:rPr>
      </w:pPr>
      <w:r w:rsidRPr="003578F7">
        <w:rPr>
          <w:rFonts w:asciiTheme="minorHAnsi" w:hAnsiTheme="minorHAnsi" w:cstheme="minorHAnsi"/>
          <w:sz w:val="20"/>
          <w:szCs w:val="20"/>
          <w:lang w:val="en-GB"/>
        </w:rPr>
        <w:t>4.1</w:t>
      </w:r>
      <w:r w:rsidRPr="003578F7">
        <w:rPr>
          <w:rFonts w:asciiTheme="minorHAnsi" w:hAnsiTheme="minorHAnsi" w:cstheme="minorHAnsi"/>
          <w:sz w:val="20"/>
          <w:szCs w:val="20"/>
          <w:lang w:val="en-GB"/>
        </w:rPr>
        <w:tab/>
        <w:t xml:space="preserve">Where the ResponsibleSteel </w:t>
      </w:r>
      <w:r w:rsidR="006F7255" w:rsidRPr="003578F7">
        <w:rPr>
          <w:rFonts w:asciiTheme="minorHAnsi" w:hAnsiTheme="minorHAnsi" w:cstheme="minorHAnsi"/>
          <w:sz w:val="20"/>
          <w:szCs w:val="20"/>
          <w:lang w:val="en-GB"/>
        </w:rPr>
        <w:t>Standard</w:t>
      </w:r>
      <w:r w:rsidRPr="003578F7">
        <w:rPr>
          <w:rFonts w:asciiTheme="minorHAnsi" w:hAnsiTheme="minorHAnsi" w:cstheme="minorHAnsi"/>
          <w:sz w:val="20"/>
          <w:szCs w:val="20"/>
          <w:lang w:val="en-GB"/>
        </w:rPr>
        <w:t xml:space="preserve">’s objectives can be achieved most effectively through the recognition of performance </w:t>
      </w:r>
      <w:r w:rsidR="004E52DE" w:rsidRPr="003578F7">
        <w:rPr>
          <w:rFonts w:asciiTheme="minorHAnsi" w:hAnsiTheme="minorHAnsi" w:cstheme="minorHAnsi"/>
          <w:sz w:val="20"/>
          <w:szCs w:val="20"/>
          <w:lang w:val="en-GB"/>
        </w:rPr>
        <w:t>Requirement</w:t>
      </w:r>
      <w:r w:rsidRPr="003578F7">
        <w:rPr>
          <w:rFonts w:asciiTheme="minorHAnsi" w:hAnsiTheme="minorHAnsi" w:cstheme="minorHAnsi"/>
          <w:sz w:val="20"/>
          <w:szCs w:val="20"/>
          <w:lang w:val="en-GB"/>
        </w:rPr>
        <w:t xml:space="preserve">s defined and verified by other sustainability programmes in accordance with ResponsibleSteel’s </w:t>
      </w:r>
      <w:r w:rsidR="004E52DE" w:rsidRPr="003578F7">
        <w:rPr>
          <w:rFonts w:asciiTheme="minorHAnsi" w:hAnsiTheme="minorHAnsi" w:cstheme="minorHAnsi"/>
          <w:sz w:val="20"/>
          <w:szCs w:val="20"/>
          <w:lang w:val="en-GB"/>
        </w:rPr>
        <w:t>Requirement</w:t>
      </w:r>
      <w:r w:rsidRPr="003578F7">
        <w:rPr>
          <w:rFonts w:asciiTheme="minorHAnsi" w:hAnsiTheme="minorHAnsi" w:cstheme="minorHAnsi"/>
          <w:sz w:val="20"/>
          <w:szCs w:val="20"/>
          <w:lang w:val="en-GB"/>
        </w:rPr>
        <w:t>s, this shall be the preferred approach.</w:t>
      </w:r>
    </w:p>
    <w:p w14:paraId="11C3B650" w14:textId="77777777" w:rsidR="00904B18" w:rsidRPr="003578F7" w:rsidRDefault="00904B18" w:rsidP="0016705F">
      <w:pPr>
        <w:spacing w:line="360" w:lineRule="auto"/>
        <w:ind w:left="1418" w:right="853" w:hanging="567"/>
        <w:rPr>
          <w:rFonts w:asciiTheme="minorHAnsi" w:hAnsiTheme="minorHAnsi" w:cstheme="minorHAnsi"/>
          <w:sz w:val="20"/>
          <w:szCs w:val="20"/>
          <w:lang w:val="en-GB"/>
        </w:rPr>
      </w:pPr>
    </w:p>
    <w:p w14:paraId="531D5571" w14:textId="77777777" w:rsidR="0089308B" w:rsidRPr="003578F7" w:rsidRDefault="0089308B" w:rsidP="0016705F">
      <w:pPr>
        <w:spacing w:line="360" w:lineRule="auto"/>
        <w:ind w:left="1418" w:right="853" w:hanging="567"/>
        <w:rPr>
          <w:rFonts w:asciiTheme="minorHAnsi" w:hAnsiTheme="minorHAnsi" w:cstheme="minorHAnsi"/>
          <w:sz w:val="20"/>
          <w:szCs w:val="20"/>
          <w:lang w:val="en-GB"/>
        </w:rPr>
      </w:pPr>
      <w:r w:rsidRPr="003578F7">
        <w:rPr>
          <w:rFonts w:asciiTheme="minorHAnsi" w:hAnsiTheme="minorHAnsi" w:cstheme="minorHAnsi"/>
          <w:sz w:val="20"/>
          <w:szCs w:val="20"/>
          <w:lang w:val="en-GB"/>
        </w:rPr>
        <w:t>4.2</w:t>
      </w:r>
      <w:r w:rsidRPr="003578F7">
        <w:rPr>
          <w:rFonts w:asciiTheme="minorHAnsi" w:hAnsiTheme="minorHAnsi" w:cstheme="minorHAnsi"/>
          <w:sz w:val="20"/>
          <w:szCs w:val="20"/>
          <w:lang w:val="en-GB"/>
        </w:rPr>
        <w:tab/>
        <w:t>This approach shall be applied, in the first instance, to the recognition of programmes covering the responsible sourcing of raw materials.</w:t>
      </w:r>
    </w:p>
    <w:p w14:paraId="624FC446" w14:textId="77777777" w:rsidR="00915641" w:rsidRPr="003578F7" w:rsidRDefault="00915641" w:rsidP="0016705F">
      <w:pPr>
        <w:spacing w:line="360" w:lineRule="auto"/>
        <w:ind w:left="851" w:right="853"/>
        <w:rPr>
          <w:rFonts w:asciiTheme="minorHAnsi" w:hAnsiTheme="minorHAnsi" w:cstheme="minorHAnsi"/>
          <w:sz w:val="20"/>
          <w:szCs w:val="20"/>
          <w:lang w:val="en-GB"/>
        </w:rPr>
      </w:pPr>
    </w:p>
    <w:p w14:paraId="27639F2D" w14:textId="54FD392E" w:rsidR="0089308B" w:rsidRPr="003578F7" w:rsidRDefault="0089308B" w:rsidP="0016705F">
      <w:pPr>
        <w:spacing w:line="360" w:lineRule="auto"/>
        <w:ind w:left="851" w:right="853"/>
        <w:rPr>
          <w:rFonts w:asciiTheme="minorHAnsi" w:hAnsiTheme="minorHAnsi" w:cstheme="minorHAnsi"/>
          <w:color w:val="4CB3FF"/>
          <w:sz w:val="20"/>
          <w:szCs w:val="20"/>
          <w:lang w:val="en-GB"/>
        </w:rPr>
      </w:pPr>
      <w:bookmarkStart w:id="507" w:name="_Toc515705792"/>
      <w:bookmarkStart w:id="508" w:name="_Toc514223"/>
      <w:bookmarkStart w:id="509" w:name="_Toc741121"/>
      <w:r w:rsidRPr="003578F7">
        <w:rPr>
          <w:rFonts w:asciiTheme="minorHAnsi" w:hAnsiTheme="minorHAnsi" w:cstheme="minorHAnsi"/>
          <w:color w:val="4CB3FF"/>
          <w:sz w:val="20"/>
          <w:szCs w:val="20"/>
          <w:lang w:val="en-GB"/>
        </w:rPr>
        <w:t>5.</w:t>
      </w:r>
      <w:r w:rsidRPr="003578F7">
        <w:rPr>
          <w:rFonts w:asciiTheme="minorHAnsi" w:hAnsiTheme="minorHAnsi" w:cstheme="minorHAnsi"/>
          <w:color w:val="4CB3FF"/>
          <w:sz w:val="20"/>
          <w:szCs w:val="20"/>
          <w:lang w:val="en-GB"/>
        </w:rPr>
        <w:tab/>
        <w:t>Content and Structure</w:t>
      </w:r>
      <w:bookmarkEnd w:id="507"/>
      <w:bookmarkEnd w:id="508"/>
      <w:bookmarkEnd w:id="509"/>
    </w:p>
    <w:p w14:paraId="33DE53FF" w14:textId="16C776AB" w:rsidR="0089308B" w:rsidRPr="003578F7" w:rsidRDefault="0089308B" w:rsidP="0016705F">
      <w:pPr>
        <w:spacing w:line="360" w:lineRule="auto"/>
        <w:ind w:left="1418" w:right="853" w:hanging="567"/>
        <w:rPr>
          <w:rFonts w:asciiTheme="minorHAnsi" w:hAnsiTheme="minorHAnsi" w:cstheme="minorHAnsi"/>
          <w:sz w:val="20"/>
          <w:szCs w:val="20"/>
          <w:lang w:val="en-GB"/>
        </w:rPr>
      </w:pPr>
      <w:r w:rsidRPr="003578F7">
        <w:rPr>
          <w:rFonts w:asciiTheme="minorHAnsi" w:hAnsiTheme="minorHAnsi" w:cstheme="minorHAnsi"/>
          <w:sz w:val="20"/>
          <w:szCs w:val="20"/>
          <w:lang w:val="en-GB"/>
        </w:rPr>
        <w:t>5.1</w:t>
      </w:r>
      <w:r w:rsidRPr="003578F7">
        <w:rPr>
          <w:rFonts w:asciiTheme="minorHAnsi" w:hAnsiTheme="minorHAnsi" w:cstheme="minorHAnsi"/>
          <w:sz w:val="20"/>
          <w:szCs w:val="20"/>
          <w:lang w:val="en-GB"/>
        </w:rPr>
        <w:tab/>
        <w:t xml:space="preserve">The ResponsibleSteel </w:t>
      </w:r>
      <w:r w:rsidR="006F7255" w:rsidRPr="003578F7">
        <w:rPr>
          <w:rFonts w:asciiTheme="minorHAnsi" w:hAnsiTheme="minorHAnsi" w:cstheme="minorHAnsi"/>
          <w:sz w:val="20"/>
          <w:szCs w:val="20"/>
          <w:lang w:val="en-GB"/>
        </w:rPr>
        <w:t>Standard</w:t>
      </w:r>
      <w:r w:rsidRPr="003578F7">
        <w:rPr>
          <w:rFonts w:asciiTheme="minorHAnsi" w:hAnsiTheme="minorHAnsi" w:cstheme="minorHAnsi"/>
          <w:sz w:val="20"/>
          <w:szCs w:val="20"/>
          <w:lang w:val="en-GB"/>
        </w:rPr>
        <w:t xml:space="preserve"> shall include introductory sections describing its objectives, its scope of application, and providing a general description of the mechanisms for its verification and of the claims that may be made by businesses that are verified as complying with the </w:t>
      </w:r>
      <w:r w:rsidR="006F7255" w:rsidRPr="003578F7">
        <w:rPr>
          <w:rFonts w:asciiTheme="minorHAnsi" w:hAnsiTheme="minorHAnsi" w:cstheme="minorHAnsi"/>
          <w:sz w:val="20"/>
          <w:szCs w:val="20"/>
          <w:lang w:val="en-GB"/>
        </w:rPr>
        <w:t>Standard</w:t>
      </w:r>
      <w:r w:rsidRPr="003578F7">
        <w:rPr>
          <w:rFonts w:asciiTheme="minorHAnsi" w:hAnsiTheme="minorHAnsi" w:cstheme="minorHAnsi"/>
          <w:sz w:val="20"/>
          <w:szCs w:val="20"/>
          <w:lang w:val="en-GB"/>
        </w:rPr>
        <w:t xml:space="preserve">’s </w:t>
      </w:r>
      <w:r w:rsidR="004E52DE" w:rsidRPr="003578F7">
        <w:rPr>
          <w:rFonts w:asciiTheme="minorHAnsi" w:hAnsiTheme="minorHAnsi" w:cstheme="minorHAnsi"/>
          <w:sz w:val="20"/>
          <w:szCs w:val="20"/>
          <w:lang w:val="en-GB"/>
        </w:rPr>
        <w:t>Requirement</w:t>
      </w:r>
      <w:r w:rsidRPr="003578F7">
        <w:rPr>
          <w:rFonts w:asciiTheme="minorHAnsi" w:hAnsiTheme="minorHAnsi" w:cstheme="minorHAnsi"/>
          <w:sz w:val="20"/>
          <w:szCs w:val="20"/>
          <w:lang w:val="en-GB"/>
        </w:rPr>
        <w:t>s, and by their customers.</w:t>
      </w:r>
    </w:p>
    <w:p w14:paraId="07215EED" w14:textId="77777777" w:rsidR="00904B18" w:rsidRPr="003578F7" w:rsidRDefault="00904B18" w:rsidP="0016705F">
      <w:pPr>
        <w:spacing w:line="360" w:lineRule="auto"/>
        <w:ind w:left="1418" w:right="853" w:hanging="567"/>
        <w:rPr>
          <w:rFonts w:asciiTheme="minorHAnsi" w:hAnsiTheme="minorHAnsi" w:cstheme="minorHAnsi"/>
          <w:sz w:val="20"/>
          <w:szCs w:val="20"/>
          <w:lang w:val="en-GB"/>
        </w:rPr>
      </w:pPr>
    </w:p>
    <w:p w14:paraId="476C1F66" w14:textId="7D314389" w:rsidR="004B6EF3" w:rsidRPr="003578F7" w:rsidRDefault="0089308B" w:rsidP="0016705F">
      <w:pPr>
        <w:spacing w:line="360" w:lineRule="auto"/>
        <w:ind w:left="1418" w:right="853" w:hanging="567"/>
        <w:rPr>
          <w:rFonts w:asciiTheme="minorHAnsi" w:hAnsiTheme="minorHAnsi" w:cstheme="minorHAnsi"/>
          <w:sz w:val="20"/>
          <w:szCs w:val="20"/>
          <w:lang w:val="en-GB"/>
        </w:rPr>
      </w:pPr>
      <w:r w:rsidRPr="003578F7">
        <w:rPr>
          <w:rFonts w:asciiTheme="minorHAnsi" w:hAnsiTheme="minorHAnsi" w:cstheme="minorHAnsi"/>
          <w:sz w:val="20"/>
          <w:szCs w:val="20"/>
          <w:lang w:val="en-GB"/>
        </w:rPr>
        <w:t>5.2</w:t>
      </w:r>
      <w:r w:rsidRPr="003578F7">
        <w:rPr>
          <w:rFonts w:asciiTheme="minorHAnsi" w:hAnsiTheme="minorHAnsi" w:cstheme="minorHAnsi"/>
          <w:sz w:val="20"/>
          <w:szCs w:val="20"/>
          <w:lang w:val="en-GB"/>
        </w:rPr>
        <w:tab/>
      </w:r>
      <w:r w:rsidR="004B6EF3" w:rsidRPr="003578F7">
        <w:rPr>
          <w:rFonts w:asciiTheme="minorHAnsi" w:hAnsiTheme="minorHAnsi" w:cstheme="minorHAnsi"/>
          <w:sz w:val="20"/>
          <w:szCs w:val="20"/>
          <w:lang w:val="en-GB"/>
        </w:rPr>
        <w:t xml:space="preserve">The ResponsibleSteel </w:t>
      </w:r>
      <w:r w:rsidR="006F7255" w:rsidRPr="003578F7">
        <w:rPr>
          <w:rFonts w:asciiTheme="minorHAnsi" w:hAnsiTheme="minorHAnsi" w:cstheme="minorHAnsi"/>
          <w:sz w:val="20"/>
          <w:szCs w:val="20"/>
          <w:lang w:val="en-GB"/>
        </w:rPr>
        <w:t>Standard</w:t>
      </w:r>
      <w:r w:rsidR="004B6EF3" w:rsidRPr="003578F7">
        <w:rPr>
          <w:rFonts w:asciiTheme="minorHAnsi" w:hAnsiTheme="minorHAnsi" w:cstheme="minorHAnsi"/>
          <w:sz w:val="20"/>
          <w:szCs w:val="20"/>
          <w:lang w:val="en-GB"/>
        </w:rPr>
        <w:t xml:space="preserve"> may provide for different levels and/or types of claims to be made depending on the level of performance that is achieved, and may be divided into separate parts to reflect this.</w:t>
      </w:r>
    </w:p>
    <w:p w14:paraId="264368AA" w14:textId="77777777" w:rsidR="00904B18" w:rsidRPr="003578F7" w:rsidRDefault="00904B18" w:rsidP="0016705F">
      <w:pPr>
        <w:spacing w:line="360" w:lineRule="auto"/>
        <w:ind w:left="1418" w:right="853" w:hanging="567"/>
        <w:rPr>
          <w:rFonts w:asciiTheme="minorHAnsi" w:hAnsiTheme="minorHAnsi" w:cstheme="minorHAnsi"/>
          <w:sz w:val="20"/>
          <w:szCs w:val="20"/>
          <w:lang w:val="en-GB"/>
        </w:rPr>
      </w:pPr>
    </w:p>
    <w:p w14:paraId="73491E86" w14:textId="1486AB20" w:rsidR="0089308B" w:rsidRPr="003578F7" w:rsidRDefault="004B6EF3" w:rsidP="0016705F">
      <w:pPr>
        <w:spacing w:line="360" w:lineRule="auto"/>
        <w:ind w:left="1418" w:right="853" w:hanging="567"/>
        <w:rPr>
          <w:rFonts w:asciiTheme="minorHAnsi" w:hAnsiTheme="minorHAnsi" w:cstheme="minorHAnsi"/>
          <w:sz w:val="20"/>
          <w:szCs w:val="20"/>
          <w:lang w:val="en-GB"/>
        </w:rPr>
      </w:pPr>
      <w:r w:rsidRPr="003578F7">
        <w:rPr>
          <w:rFonts w:asciiTheme="minorHAnsi" w:hAnsiTheme="minorHAnsi" w:cstheme="minorHAnsi"/>
          <w:sz w:val="20"/>
          <w:szCs w:val="20"/>
          <w:lang w:val="en-GB"/>
        </w:rPr>
        <w:t>5.3</w:t>
      </w:r>
      <w:r w:rsidRPr="003578F7">
        <w:rPr>
          <w:rFonts w:asciiTheme="minorHAnsi" w:hAnsiTheme="minorHAnsi" w:cstheme="minorHAnsi"/>
          <w:sz w:val="20"/>
          <w:szCs w:val="20"/>
          <w:lang w:val="en-GB"/>
        </w:rPr>
        <w:tab/>
      </w:r>
      <w:r w:rsidR="0089308B" w:rsidRPr="003578F7">
        <w:rPr>
          <w:rFonts w:asciiTheme="minorHAnsi" w:hAnsiTheme="minorHAnsi" w:cstheme="minorHAnsi"/>
          <w:sz w:val="20"/>
          <w:szCs w:val="20"/>
          <w:lang w:val="en-GB"/>
        </w:rPr>
        <w:t xml:space="preserve">The ResponsibleSteel </w:t>
      </w:r>
      <w:r w:rsidR="006F7255" w:rsidRPr="003578F7">
        <w:rPr>
          <w:rFonts w:asciiTheme="minorHAnsi" w:hAnsiTheme="minorHAnsi" w:cstheme="minorHAnsi"/>
          <w:sz w:val="20"/>
          <w:szCs w:val="20"/>
          <w:lang w:val="en-GB"/>
        </w:rPr>
        <w:t>Standard</w:t>
      </w:r>
      <w:r w:rsidR="0089308B" w:rsidRPr="003578F7">
        <w:rPr>
          <w:rFonts w:asciiTheme="minorHAnsi" w:hAnsiTheme="minorHAnsi" w:cstheme="minorHAnsi"/>
          <w:sz w:val="20"/>
          <w:szCs w:val="20"/>
          <w:lang w:val="en-GB"/>
        </w:rPr>
        <w:t xml:space="preserve"> shall include the date on which it is ratified, and in the case of an updated version any transition period that may apply before the updated version comes into effect.</w:t>
      </w:r>
    </w:p>
    <w:p w14:paraId="03130EF0" w14:textId="77777777" w:rsidR="00904B18" w:rsidRPr="003578F7" w:rsidRDefault="00904B18" w:rsidP="0016705F">
      <w:pPr>
        <w:spacing w:line="360" w:lineRule="auto"/>
        <w:ind w:left="1418" w:right="853" w:hanging="567"/>
        <w:rPr>
          <w:rFonts w:asciiTheme="minorHAnsi" w:hAnsiTheme="minorHAnsi" w:cstheme="minorHAnsi"/>
          <w:sz w:val="20"/>
          <w:szCs w:val="20"/>
          <w:lang w:val="en-GB"/>
        </w:rPr>
      </w:pPr>
    </w:p>
    <w:p w14:paraId="3CB47026" w14:textId="79858427" w:rsidR="0089308B" w:rsidRPr="003578F7" w:rsidRDefault="0089308B" w:rsidP="0016705F">
      <w:pPr>
        <w:spacing w:line="360" w:lineRule="auto"/>
        <w:ind w:left="1418" w:right="853" w:hanging="567"/>
        <w:rPr>
          <w:rFonts w:asciiTheme="minorHAnsi" w:hAnsiTheme="minorHAnsi" w:cstheme="minorHAnsi"/>
          <w:sz w:val="20"/>
          <w:szCs w:val="20"/>
          <w:lang w:val="en-GB"/>
        </w:rPr>
      </w:pPr>
      <w:r w:rsidRPr="003578F7">
        <w:rPr>
          <w:rFonts w:asciiTheme="minorHAnsi" w:hAnsiTheme="minorHAnsi" w:cstheme="minorHAnsi"/>
          <w:sz w:val="20"/>
          <w:szCs w:val="20"/>
          <w:lang w:val="en-GB"/>
        </w:rPr>
        <w:t>5.</w:t>
      </w:r>
      <w:r w:rsidR="004B6EF3" w:rsidRPr="003578F7">
        <w:rPr>
          <w:rFonts w:asciiTheme="minorHAnsi" w:hAnsiTheme="minorHAnsi" w:cstheme="minorHAnsi"/>
          <w:sz w:val="20"/>
          <w:szCs w:val="20"/>
          <w:lang w:val="en-GB"/>
        </w:rPr>
        <w:t>4</w:t>
      </w:r>
      <w:r w:rsidRPr="003578F7">
        <w:rPr>
          <w:rFonts w:asciiTheme="minorHAnsi" w:hAnsiTheme="minorHAnsi" w:cstheme="minorHAnsi"/>
          <w:sz w:val="20"/>
          <w:szCs w:val="20"/>
          <w:lang w:val="en-GB"/>
        </w:rPr>
        <w:tab/>
        <w:t xml:space="preserve">The ResponsibleSteel </w:t>
      </w:r>
      <w:r w:rsidR="006F7255" w:rsidRPr="003578F7">
        <w:rPr>
          <w:rFonts w:asciiTheme="minorHAnsi" w:hAnsiTheme="minorHAnsi" w:cstheme="minorHAnsi"/>
          <w:sz w:val="20"/>
          <w:szCs w:val="20"/>
          <w:lang w:val="en-GB"/>
        </w:rPr>
        <w:t>Standard</w:t>
      </w:r>
      <w:r w:rsidRPr="003578F7">
        <w:rPr>
          <w:rFonts w:asciiTheme="minorHAnsi" w:hAnsiTheme="minorHAnsi" w:cstheme="minorHAnsi"/>
          <w:sz w:val="20"/>
          <w:szCs w:val="20"/>
          <w:lang w:val="en-GB"/>
        </w:rPr>
        <w:t xml:space="preserve"> may include sections that are applicable to specific categories of users, if this is necessary to ensure that the </w:t>
      </w:r>
      <w:r w:rsidR="006F7255" w:rsidRPr="003578F7">
        <w:rPr>
          <w:rFonts w:asciiTheme="minorHAnsi" w:hAnsiTheme="minorHAnsi" w:cstheme="minorHAnsi"/>
          <w:sz w:val="20"/>
          <w:szCs w:val="20"/>
          <w:lang w:val="en-GB"/>
        </w:rPr>
        <w:t>Standard</w:t>
      </w:r>
      <w:r w:rsidRPr="003578F7">
        <w:rPr>
          <w:rFonts w:asciiTheme="minorHAnsi" w:hAnsiTheme="minorHAnsi" w:cstheme="minorHAnsi"/>
          <w:sz w:val="20"/>
          <w:szCs w:val="20"/>
          <w:lang w:val="en-GB"/>
        </w:rPr>
        <w:t xml:space="preserve"> can be applied to all categories of users within its scope of application.</w:t>
      </w:r>
    </w:p>
    <w:p w14:paraId="0D30C41D" w14:textId="77777777" w:rsidR="00904B18" w:rsidRPr="003578F7" w:rsidRDefault="00904B18" w:rsidP="0016705F">
      <w:pPr>
        <w:spacing w:line="360" w:lineRule="auto"/>
        <w:ind w:left="851" w:right="853"/>
        <w:rPr>
          <w:rFonts w:asciiTheme="minorHAnsi" w:hAnsiTheme="minorHAnsi" w:cstheme="minorHAnsi"/>
          <w:sz w:val="20"/>
          <w:szCs w:val="20"/>
          <w:lang w:val="en-GB"/>
        </w:rPr>
      </w:pPr>
    </w:p>
    <w:p w14:paraId="1FBAF351" w14:textId="5A1549FB" w:rsidR="0089308B" w:rsidRPr="003578F7" w:rsidRDefault="0089308B" w:rsidP="0016705F">
      <w:pPr>
        <w:spacing w:line="360" w:lineRule="auto"/>
        <w:ind w:left="1418" w:right="853" w:hanging="567"/>
        <w:rPr>
          <w:rFonts w:asciiTheme="minorHAnsi" w:hAnsiTheme="minorHAnsi" w:cstheme="minorHAnsi"/>
          <w:sz w:val="20"/>
          <w:szCs w:val="20"/>
          <w:lang w:val="en-GB"/>
        </w:rPr>
      </w:pPr>
      <w:r w:rsidRPr="003578F7">
        <w:rPr>
          <w:rFonts w:asciiTheme="minorHAnsi" w:hAnsiTheme="minorHAnsi" w:cstheme="minorHAnsi"/>
          <w:sz w:val="20"/>
          <w:szCs w:val="20"/>
          <w:lang w:val="en-GB"/>
        </w:rPr>
        <w:t>5.</w:t>
      </w:r>
      <w:r w:rsidR="004B6EF3" w:rsidRPr="003578F7">
        <w:rPr>
          <w:rFonts w:asciiTheme="minorHAnsi" w:hAnsiTheme="minorHAnsi" w:cstheme="minorHAnsi"/>
          <w:sz w:val="20"/>
          <w:szCs w:val="20"/>
          <w:lang w:val="en-GB"/>
        </w:rPr>
        <w:t>5</w:t>
      </w:r>
      <w:r w:rsidRPr="003578F7">
        <w:rPr>
          <w:rFonts w:asciiTheme="minorHAnsi" w:hAnsiTheme="minorHAnsi" w:cstheme="minorHAnsi"/>
          <w:sz w:val="20"/>
          <w:szCs w:val="20"/>
          <w:lang w:val="en-GB"/>
        </w:rPr>
        <w:tab/>
        <w:t xml:space="preserve">The ResponsibleSteel </w:t>
      </w:r>
      <w:r w:rsidR="006F7255" w:rsidRPr="003578F7">
        <w:rPr>
          <w:rFonts w:asciiTheme="minorHAnsi" w:hAnsiTheme="minorHAnsi" w:cstheme="minorHAnsi"/>
          <w:sz w:val="20"/>
          <w:szCs w:val="20"/>
          <w:lang w:val="en-GB"/>
        </w:rPr>
        <w:t>Standard</w:t>
      </w:r>
      <w:r w:rsidRPr="003578F7">
        <w:rPr>
          <w:rFonts w:asciiTheme="minorHAnsi" w:hAnsiTheme="minorHAnsi" w:cstheme="minorHAnsi"/>
          <w:sz w:val="20"/>
          <w:szCs w:val="20"/>
          <w:lang w:val="en-GB"/>
        </w:rPr>
        <w:t xml:space="preserve"> shall include </w:t>
      </w:r>
      <w:r w:rsidR="004E52DE" w:rsidRPr="003578F7">
        <w:rPr>
          <w:rFonts w:asciiTheme="minorHAnsi" w:hAnsiTheme="minorHAnsi" w:cstheme="minorHAnsi"/>
          <w:sz w:val="20"/>
          <w:szCs w:val="20"/>
          <w:lang w:val="en-GB"/>
        </w:rPr>
        <w:t>Requirement</w:t>
      </w:r>
      <w:r w:rsidRPr="003578F7">
        <w:rPr>
          <w:rFonts w:asciiTheme="minorHAnsi" w:hAnsiTheme="minorHAnsi" w:cstheme="minorHAnsi"/>
          <w:sz w:val="20"/>
          <w:szCs w:val="20"/>
          <w:lang w:val="en-GB"/>
        </w:rPr>
        <w:t xml:space="preserve">s for the collection and/or collation of the long-term data necessary for ResponsibleSteel to monitor the efficacy of the ResponsibleSteel </w:t>
      </w:r>
      <w:r w:rsidR="006F7255" w:rsidRPr="003578F7">
        <w:rPr>
          <w:rFonts w:asciiTheme="minorHAnsi" w:hAnsiTheme="minorHAnsi" w:cstheme="minorHAnsi"/>
          <w:sz w:val="20"/>
          <w:szCs w:val="20"/>
          <w:lang w:val="en-GB"/>
        </w:rPr>
        <w:t>Standard</w:t>
      </w:r>
      <w:r w:rsidRPr="003578F7">
        <w:rPr>
          <w:rFonts w:asciiTheme="minorHAnsi" w:hAnsiTheme="minorHAnsi" w:cstheme="minorHAnsi"/>
          <w:sz w:val="20"/>
          <w:szCs w:val="20"/>
          <w:lang w:val="en-GB"/>
        </w:rPr>
        <w:t xml:space="preserve"> in achieving its objectives.</w:t>
      </w:r>
    </w:p>
    <w:p w14:paraId="22E0457C" w14:textId="77777777" w:rsidR="00904B18" w:rsidRPr="003578F7" w:rsidRDefault="00904B18" w:rsidP="0016705F">
      <w:pPr>
        <w:spacing w:line="360" w:lineRule="auto"/>
        <w:ind w:left="1418" w:right="853" w:hanging="567"/>
        <w:rPr>
          <w:rFonts w:asciiTheme="minorHAnsi" w:hAnsiTheme="minorHAnsi" w:cstheme="minorHAnsi"/>
          <w:sz w:val="20"/>
          <w:szCs w:val="20"/>
          <w:lang w:val="en-GB"/>
        </w:rPr>
      </w:pPr>
    </w:p>
    <w:p w14:paraId="62153162" w14:textId="65AAA131" w:rsidR="0089308B" w:rsidRPr="003578F7" w:rsidRDefault="0089308B" w:rsidP="0016705F">
      <w:pPr>
        <w:spacing w:line="360" w:lineRule="auto"/>
        <w:ind w:left="1418" w:right="853" w:hanging="567"/>
        <w:rPr>
          <w:rFonts w:asciiTheme="minorHAnsi" w:hAnsiTheme="minorHAnsi" w:cstheme="minorHAnsi"/>
          <w:sz w:val="20"/>
          <w:szCs w:val="20"/>
          <w:lang w:val="en-GB"/>
        </w:rPr>
      </w:pPr>
      <w:r w:rsidRPr="003578F7">
        <w:rPr>
          <w:rFonts w:asciiTheme="minorHAnsi" w:hAnsiTheme="minorHAnsi" w:cstheme="minorHAnsi"/>
          <w:sz w:val="20"/>
          <w:szCs w:val="20"/>
          <w:lang w:val="en-GB"/>
        </w:rPr>
        <w:t>5.</w:t>
      </w:r>
      <w:r w:rsidR="004B6EF3" w:rsidRPr="003578F7">
        <w:rPr>
          <w:rFonts w:asciiTheme="minorHAnsi" w:hAnsiTheme="minorHAnsi" w:cstheme="minorHAnsi"/>
          <w:sz w:val="20"/>
          <w:szCs w:val="20"/>
          <w:lang w:val="en-GB"/>
        </w:rPr>
        <w:t>6</w:t>
      </w:r>
      <w:r w:rsidRPr="003578F7">
        <w:rPr>
          <w:rFonts w:asciiTheme="minorHAnsi" w:hAnsiTheme="minorHAnsi" w:cstheme="minorHAnsi"/>
          <w:sz w:val="20"/>
          <w:szCs w:val="20"/>
          <w:lang w:val="en-GB"/>
        </w:rPr>
        <w:tab/>
        <w:t xml:space="preserve">The </w:t>
      </w:r>
      <w:r w:rsidR="004E52DE" w:rsidRPr="003578F7">
        <w:rPr>
          <w:rFonts w:asciiTheme="minorHAnsi" w:hAnsiTheme="minorHAnsi" w:cstheme="minorHAnsi"/>
          <w:sz w:val="20"/>
          <w:szCs w:val="20"/>
          <w:lang w:val="en-GB"/>
        </w:rPr>
        <w:t>Requirement</w:t>
      </w:r>
      <w:r w:rsidRPr="003578F7">
        <w:rPr>
          <w:rFonts w:asciiTheme="minorHAnsi" w:hAnsiTheme="minorHAnsi" w:cstheme="minorHAnsi"/>
          <w:sz w:val="20"/>
          <w:szCs w:val="20"/>
          <w:lang w:val="en-GB"/>
        </w:rPr>
        <w:t xml:space="preserve">s of the ResponsibleSteel </w:t>
      </w:r>
      <w:r w:rsidR="006F7255" w:rsidRPr="003578F7">
        <w:rPr>
          <w:rFonts w:asciiTheme="minorHAnsi" w:hAnsiTheme="minorHAnsi" w:cstheme="minorHAnsi"/>
          <w:sz w:val="20"/>
          <w:szCs w:val="20"/>
          <w:lang w:val="en-GB"/>
        </w:rPr>
        <w:t>Standard</w:t>
      </w:r>
      <w:r w:rsidRPr="003578F7">
        <w:rPr>
          <w:rFonts w:asciiTheme="minorHAnsi" w:hAnsiTheme="minorHAnsi" w:cstheme="minorHAnsi"/>
          <w:sz w:val="20"/>
          <w:szCs w:val="20"/>
          <w:lang w:val="en-GB"/>
        </w:rPr>
        <w:t>:</w:t>
      </w:r>
    </w:p>
    <w:p w14:paraId="621456F7" w14:textId="20428059" w:rsidR="0089308B" w:rsidRPr="003578F7" w:rsidRDefault="0089308B" w:rsidP="0016705F">
      <w:pPr>
        <w:pStyle w:val="Listenabsatz"/>
        <w:numPr>
          <w:ilvl w:val="1"/>
          <w:numId w:val="31"/>
        </w:numPr>
        <w:spacing w:line="360" w:lineRule="auto"/>
        <w:ind w:left="2127" w:right="853" w:hanging="709"/>
        <w:rPr>
          <w:rFonts w:asciiTheme="minorHAnsi" w:hAnsiTheme="minorHAnsi" w:cstheme="minorHAnsi"/>
          <w:sz w:val="20"/>
          <w:szCs w:val="20"/>
        </w:rPr>
      </w:pPr>
      <w:r w:rsidRPr="003578F7">
        <w:rPr>
          <w:rFonts w:asciiTheme="minorHAnsi" w:hAnsiTheme="minorHAnsi" w:cstheme="minorHAnsi"/>
          <w:sz w:val="20"/>
          <w:szCs w:val="20"/>
        </w:rPr>
        <w:t xml:space="preserve">Shall be drafted so that conformity can be assessed for any applicant within the scope of the ResponsibleSteel </w:t>
      </w:r>
      <w:r w:rsidR="006F7255" w:rsidRPr="003578F7">
        <w:rPr>
          <w:rFonts w:asciiTheme="minorHAnsi" w:hAnsiTheme="minorHAnsi" w:cstheme="minorHAnsi"/>
          <w:sz w:val="20"/>
          <w:szCs w:val="20"/>
        </w:rPr>
        <w:t>Standard</w:t>
      </w:r>
      <w:r w:rsidRPr="003578F7">
        <w:rPr>
          <w:rFonts w:asciiTheme="minorHAnsi" w:hAnsiTheme="minorHAnsi" w:cstheme="minorHAnsi"/>
          <w:sz w:val="20"/>
          <w:szCs w:val="20"/>
        </w:rPr>
        <w:t xml:space="preserve"> without the need for subsequent modification or adaptation;</w:t>
      </w:r>
    </w:p>
    <w:p w14:paraId="41591DD1" w14:textId="5F03F8B2" w:rsidR="0089308B" w:rsidRPr="003578F7" w:rsidRDefault="0089308B" w:rsidP="0016705F">
      <w:pPr>
        <w:pStyle w:val="Listenabsatz"/>
        <w:numPr>
          <w:ilvl w:val="1"/>
          <w:numId w:val="31"/>
        </w:numPr>
        <w:spacing w:line="360" w:lineRule="auto"/>
        <w:ind w:left="2127" w:right="853" w:hanging="709"/>
        <w:rPr>
          <w:rFonts w:asciiTheme="minorHAnsi" w:hAnsiTheme="minorHAnsi" w:cstheme="minorHAnsi"/>
          <w:sz w:val="20"/>
          <w:szCs w:val="20"/>
        </w:rPr>
      </w:pPr>
      <w:r w:rsidRPr="003578F7">
        <w:rPr>
          <w:rFonts w:asciiTheme="minorHAnsi" w:hAnsiTheme="minorHAnsi" w:cstheme="minorHAnsi"/>
          <w:sz w:val="20"/>
          <w:szCs w:val="20"/>
        </w:rPr>
        <w:t>Shall be drafted to minimise ambiguity in interpretation;</w:t>
      </w:r>
    </w:p>
    <w:p w14:paraId="12D9BDD6" w14:textId="5CC18DCC" w:rsidR="0089308B" w:rsidRPr="003578F7" w:rsidRDefault="0089308B" w:rsidP="0016705F">
      <w:pPr>
        <w:pStyle w:val="Listenabsatz"/>
        <w:numPr>
          <w:ilvl w:val="1"/>
          <w:numId w:val="31"/>
        </w:numPr>
        <w:spacing w:line="360" w:lineRule="auto"/>
        <w:ind w:left="2127" w:right="853" w:hanging="709"/>
        <w:rPr>
          <w:rFonts w:asciiTheme="minorHAnsi" w:hAnsiTheme="minorHAnsi" w:cstheme="minorHAnsi"/>
          <w:sz w:val="20"/>
          <w:szCs w:val="20"/>
        </w:rPr>
      </w:pPr>
      <w:r w:rsidRPr="003578F7">
        <w:rPr>
          <w:rFonts w:asciiTheme="minorHAnsi" w:hAnsiTheme="minorHAnsi" w:cstheme="minorHAnsi"/>
          <w:sz w:val="20"/>
          <w:szCs w:val="20"/>
        </w:rPr>
        <w:t xml:space="preserve">May be expressed in terms of process, management or performance </w:t>
      </w:r>
      <w:r w:rsidR="004E52DE" w:rsidRPr="003578F7">
        <w:rPr>
          <w:rFonts w:asciiTheme="minorHAnsi" w:hAnsiTheme="minorHAnsi" w:cstheme="minorHAnsi"/>
          <w:sz w:val="20"/>
          <w:szCs w:val="20"/>
        </w:rPr>
        <w:t>Requirement</w:t>
      </w:r>
      <w:r w:rsidRPr="003578F7">
        <w:rPr>
          <w:rFonts w:asciiTheme="minorHAnsi" w:hAnsiTheme="minorHAnsi" w:cstheme="minorHAnsi"/>
          <w:sz w:val="20"/>
          <w:szCs w:val="20"/>
        </w:rPr>
        <w:t>s;</w:t>
      </w:r>
    </w:p>
    <w:p w14:paraId="4654653A" w14:textId="680653BD" w:rsidR="0089308B" w:rsidRPr="003578F7" w:rsidRDefault="0089308B" w:rsidP="0016705F">
      <w:pPr>
        <w:pStyle w:val="Listenabsatz"/>
        <w:numPr>
          <w:ilvl w:val="1"/>
          <w:numId w:val="31"/>
        </w:numPr>
        <w:spacing w:line="360" w:lineRule="auto"/>
        <w:ind w:left="2127" w:right="853" w:hanging="709"/>
        <w:rPr>
          <w:rFonts w:asciiTheme="minorHAnsi" w:hAnsiTheme="minorHAnsi" w:cstheme="minorHAnsi"/>
          <w:sz w:val="20"/>
          <w:szCs w:val="20"/>
        </w:rPr>
      </w:pPr>
      <w:r w:rsidRPr="003578F7">
        <w:rPr>
          <w:rFonts w:asciiTheme="minorHAnsi" w:hAnsiTheme="minorHAnsi" w:cstheme="minorHAnsi"/>
          <w:sz w:val="20"/>
          <w:szCs w:val="20"/>
        </w:rPr>
        <w:t>Shall not be intended to favour any specific technology or patented item.</w:t>
      </w:r>
    </w:p>
    <w:p w14:paraId="3B41332D" w14:textId="79429346" w:rsidR="00D76BFB" w:rsidRPr="003578F7" w:rsidRDefault="00D76BFB" w:rsidP="0016705F">
      <w:pPr>
        <w:spacing w:line="360" w:lineRule="auto"/>
        <w:ind w:left="1418" w:right="853" w:hanging="567"/>
        <w:rPr>
          <w:rFonts w:asciiTheme="minorHAnsi" w:hAnsiTheme="minorHAnsi" w:cstheme="minorHAnsi"/>
          <w:color w:val="4CB3FF"/>
          <w:sz w:val="20"/>
          <w:szCs w:val="20"/>
          <w:lang w:val="en-GB"/>
        </w:rPr>
      </w:pPr>
      <w:bookmarkStart w:id="510" w:name="_Toc515705793"/>
      <w:bookmarkStart w:id="511" w:name="_Toc514224"/>
      <w:bookmarkStart w:id="512" w:name="_Toc741122"/>
    </w:p>
    <w:p w14:paraId="2EBC3B89" w14:textId="4C56DBF5" w:rsidR="0089308B" w:rsidRPr="003578F7" w:rsidRDefault="0089308B" w:rsidP="0016705F">
      <w:pPr>
        <w:spacing w:line="360" w:lineRule="auto"/>
        <w:ind w:left="851" w:right="853"/>
        <w:rPr>
          <w:rFonts w:asciiTheme="minorHAnsi" w:hAnsiTheme="minorHAnsi" w:cstheme="minorHAnsi"/>
          <w:color w:val="4CB3FF"/>
          <w:sz w:val="20"/>
          <w:szCs w:val="20"/>
          <w:lang w:val="en-GB"/>
        </w:rPr>
      </w:pPr>
      <w:r w:rsidRPr="003578F7">
        <w:rPr>
          <w:rFonts w:asciiTheme="minorHAnsi" w:hAnsiTheme="minorHAnsi" w:cstheme="minorHAnsi"/>
          <w:color w:val="4CB3FF"/>
          <w:sz w:val="20"/>
          <w:szCs w:val="20"/>
          <w:lang w:val="en-GB"/>
        </w:rPr>
        <w:t>6.</w:t>
      </w:r>
      <w:r w:rsidRPr="003578F7">
        <w:rPr>
          <w:rFonts w:asciiTheme="minorHAnsi" w:hAnsiTheme="minorHAnsi" w:cstheme="minorHAnsi"/>
          <w:color w:val="4CB3FF"/>
          <w:sz w:val="20"/>
          <w:szCs w:val="20"/>
          <w:lang w:val="en-GB"/>
        </w:rPr>
        <w:tab/>
        <w:t>Glossary of Key Terms</w:t>
      </w:r>
      <w:bookmarkEnd w:id="510"/>
      <w:bookmarkEnd w:id="511"/>
      <w:bookmarkEnd w:id="512"/>
    </w:p>
    <w:p w14:paraId="4F5511C6" w14:textId="4011E053" w:rsidR="00D76BFB" w:rsidRPr="003578F7" w:rsidRDefault="0089308B" w:rsidP="0016705F">
      <w:pPr>
        <w:spacing w:line="360" w:lineRule="auto"/>
        <w:ind w:left="851" w:right="853"/>
        <w:rPr>
          <w:rFonts w:asciiTheme="minorHAnsi" w:hAnsiTheme="minorHAnsi" w:cstheme="minorHAnsi"/>
          <w:sz w:val="20"/>
          <w:szCs w:val="20"/>
          <w:lang w:val="en-GB"/>
        </w:rPr>
      </w:pPr>
      <w:r w:rsidRPr="003578F7">
        <w:rPr>
          <w:rFonts w:asciiTheme="minorHAnsi" w:hAnsiTheme="minorHAnsi" w:cstheme="minorHAnsi"/>
          <w:sz w:val="20"/>
          <w:szCs w:val="20"/>
          <w:lang w:val="en-GB"/>
        </w:rPr>
        <w:t>6.1</w:t>
      </w:r>
      <w:r w:rsidRPr="003578F7">
        <w:rPr>
          <w:rFonts w:asciiTheme="minorHAnsi" w:hAnsiTheme="minorHAnsi" w:cstheme="minorHAnsi"/>
          <w:sz w:val="20"/>
          <w:szCs w:val="20"/>
          <w:lang w:val="en-GB"/>
        </w:rPr>
        <w:tab/>
        <w:t xml:space="preserve">The ResponsibleSteel </w:t>
      </w:r>
      <w:r w:rsidR="006F7255" w:rsidRPr="003578F7">
        <w:rPr>
          <w:rFonts w:asciiTheme="minorHAnsi" w:hAnsiTheme="minorHAnsi" w:cstheme="minorHAnsi"/>
          <w:sz w:val="20"/>
          <w:szCs w:val="20"/>
          <w:lang w:val="en-GB"/>
        </w:rPr>
        <w:t>Standard</w:t>
      </w:r>
      <w:r w:rsidRPr="003578F7">
        <w:rPr>
          <w:rFonts w:asciiTheme="minorHAnsi" w:hAnsiTheme="minorHAnsi" w:cstheme="minorHAnsi"/>
          <w:sz w:val="20"/>
          <w:szCs w:val="20"/>
          <w:lang w:val="en-GB"/>
        </w:rPr>
        <w:t xml:space="preserve"> shall include or reference a glossary of key terms required to guide its consistent interpretation and implementation.</w:t>
      </w:r>
    </w:p>
    <w:p w14:paraId="0968433F" w14:textId="77777777" w:rsidR="00D76BFB" w:rsidRPr="003578F7" w:rsidRDefault="00D76BFB" w:rsidP="00E8066A">
      <w:pPr>
        <w:spacing w:line="360" w:lineRule="auto"/>
        <w:ind w:left="851" w:right="1137"/>
        <w:rPr>
          <w:rFonts w:asciiTheme="minorHAnsi" w:hAnsiTheme="minorHAnsi" w:cstheme="minorHAnsi"/>
          <w:sz w:val="20"/>
          <w:szCs w:val="20"/>
          <w:lang w:val="en-GB"/>
        </w:rPr>
      </w:pPr>
    </w:p>
    <w:p w14:paraId="330FEEE5" w14:textId="58CAD49F" w:rsidR="00344C02" w:rsidRDefault="00344C02">
      <w:pPr>
        <w:widowControl w:val="0"/>
        <w:autoSpaceDE w:val="0"/>
        <w:autoSpaceDN w:val="0"/>
        <w:rPr>
          <w:rFonts w:asciiTheme="minorHAnsi" w:hAnsiTheme="minorHAnsi" w:cstheme="minorHAnsi"/>
          <w:sz w:val="20"/>
          <w:szCs w:val="20"/>
          <w:lang w:val="en-GB"/>
        </w:rPr>
      </w:pPr>
      <w:r>
        <w:rPr>
          <w:rFonts w:asciiTheme="minorHAnsi" w:hAnsiTheme="minorHAnsi" w:cstheme="minorHAnsi"/>
          <w:sz w:val="20"/>
          <w:szCs w:val="20"/>
          <w:lang w:val="en-GB"/>
        </w:rPr>
        <w:lastRenderedPageBreak/>
        <w:br w:type="page"/>
      </w:r>
    </w:p>
    <w:p w14:paraId="784BBC63" w14:textId="77777777" w:rsidR="00E8066A" w:rsidRPr="003578F7" w:rsidRDefault="00E8066A" w:rsidP="00E8066A">
      <w:pPr>
        <w:spacing w:line="360" w:lineRule="auto"/>
        <w:ind w:left="851" w:right="1137"/>
        <w:rPr>
          <w:rFonts w:asciiTheme="minorHAnsi" w:hAnsiTheme="minorHAnsi" w:cstheme="minorHAnsi"/>
          <w:sz w:val="20"/>
          <w:szCs w:val="20"/>
          <w:lang w:val="en-GB"/>
        </w:rPr>
        <w:sectPr w:rsidR="00E8066A" w:rsidRPr="003578F7" w:rsidSect="00E8066A">
          <w:footerReference w:type="default" r:id="rId21"/>
          <w:pgSz w:w="11910" w:h="16840"/>
          <w:pgMar w:top="1398" w:right="0" w:bottom="1640" w:left="0" w:header="0" w:footer="937" w:gutter="0"/>
          <w:cols w:space="720"/>
        </w:sectPr>
      </w:pPr>
    </w:p>
    <w:p w14:paraId="085940C3" w14:textId="4B5139A7" w:rsidR="00DB4DA0" w:rsidRPr="003578F7" w:rsidRDefault="00DB4DA0" w:rsidP="00A14A00">
      <w:pPr>
        <w:pStyle w:val="berschrift2"/>
        <w:ind w:left="851" w:right="1134"/>
        <w:rPr>
          <w:rFonts w:asciiTheme="minorHAnsi" w:hAnsiTheme="minorHAnsi" w:cstheme="minorHAnsi"/>
        </w:rPr>
      </w:pPr>
      <w:bookmarkStart w:id="513" w:name="_Toc741123"/>
      <w:bookmarkStart w:id="514" w:name="_Toc20494826"/>
      <w:bookmarkStart w:id="515" w:name="_Toc75350773"/>
      <w:r w:rsidRPr="003578F7">
        <w:rPr>
          <w:rFonts w:asciiTheme="minorHAnsi" w:hAnsiTheme="minorHAnsi" w:cstheme="minorHAnsi"/>
        </w:rPr>
        <w:lastRenderedPageBreak/>
        <w:t xml:space="preserve">Annex 2: The steel sector's </w:t>
      </w:r>
      <w:r w:rsidR="002E1D87" w:rsidRPr="003578F7">
        <w:rPr>
          <w:rFonts w:asciiTheme="minorHAnsi" w:hAnsiTheme="minorHAnsi" w:cstheme="minorHAnsi"/>
        </w:rPr>
        <w:t>core</w:t>
      </w:r>
      <w:r w:rsidRPr="003578F7">
        <w:rPr>
          <w:rFonts w:asciiTheme="minorHAnsi" w:hAnsiTheme="minorHAnsi" w:cstheme="minorHAnsi"/>
        </w:rPr>
        <w:t xml:space="preserve"> raw materials</w:t>
      </w:r>
      <w:bookmarkEnd w:id="513"/>
      <w:bookmarkEnd w:id="514"/>
      <w:bookmarkEnd w:id="515"/>
    </w:p>
    <w:p w14:paraId="7FE87DD5" w14:textId="04F9A09C" w:rsidR="00D76BFB" w:rsidRPr="003578F7" w:rsidRDefault="00D76BFB" w:rsidP="00D76BFB">
      <w:pPr>
        <w:pStyle w:val="berschrift5"/>
        <w:spacing w:line="348" w:lineRule="auto"/>
        <w:ind w:left="851" w:right="1140"/>
        <w:rPr>
          <w:rFonts w:asciiTheme="minorHAnsi" w:hAnsiTheme="minorHAnsi" w:cstheme="minorHAnsi"/>
          <w:w w:val="105"/>
          <w:szCs w:val="18"/>
        </w:rPr>
      </w:pPr>
      <w:r w:rsidRPr="003578F7">
        <w:rPr>
          <w:rFonts w:asciiTheme="minorHAnsi" w:hAnsiTheme="minorHAnsi" w:cstheme="minorHAnsi"/>
          <w:noProof/>
          <w:lang w:eastAsia="de-DE" w:bidi="ar-SA"/>
        </w:rPr>
        <mc:AlternateContent>
          <mc:Choice Requires="wps">
            <w:drawing>
              <wp:anchor distT="0" distB="0" distL="0" distR="0" simplePos="0" relativeHeight="251681280" behindDoc="0" locked="0" layoutInCell="1" allowOverlap="1" wp14:anchorId="11FCC81E" wp14:editId="129519AA">
                <wp:simplePos x="0" y="0"/>
                <wp:positionH relativeFrom="page">
                  <wp:posOffset>532130</wp:posOffset>
                </wp:positionH>
                <wp:positionV relativeFrom="paragraph">
                  <wp:posOffset>297495</wp:posOffset>
                </wp:positionV>
                <wp:extent cx="6299835" cy="0"/>
                <wp:effectExtent l="0" t="0" r="24765" b="25400"/>
                <wp:wrapTopAndBottom/>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3175">
                          <a:solidFill>
                            <a:srgbClr val="334C69"/>
                          </a:solidFill>
                          <a:prstDash val="solid"/>
                          <a:round/>
                          <a:headEnd/>
                          <a:tailEnd/>
                        </a:ln>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230D2" id="Line 23" o:spid="_x0000_s1026" style="position:absolute;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9pt,23.4pt" to="537.95pt,2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" strokecolor="#334c69" strokeweight=".25pt">
                <w10:wrap type="topAndBottom" anchorx="page"/>
              </v:line>
            </w:pict>
          </mc:Fallback>
        </mc:AlternateContent>
      </w:r>
    </w:p>
    <w:p w14:paraId="26D1E711" w14:textId="6D80E5B7" w:rsidR="00D76BFB" w:rsidRPr="003578F7" w:rsidRDefault="00D76BFB" w:rsidP="00D76BFB">
      <w:pPr>
        <w:pStyle w:val="berschrift5"/>
        <w:spacing w:line="348" w:lineRule="auto"/>
        <w:ind w:left="851" w:right="1140"/>
        <w:rPr>
          <w:rFonts w:asciiTheme="minorHAnsi" w:hAnsiTheme="minorHAnsi" w:cstheme="minorHAnsi"/>
          <w:w w:val="105"/>
          <w:szCs w:val="18"/>
        </w:rPr>
      </w:pPr>
    </w:p>
    <w:p w14:paraId="30765390" w14:textId="64FA6B9B" w:rsidR="000712A3" w:rsidRPr="003578F7" w:rsidRDefault="00CA42DA" w:rsidP="00D76BFB">
      <w:pPr>
        <w:pStyle w:val="berschrift5"/>
        <w:spacing w:line="348" w:lineRule="auto"/>
        <w:ind w:left="851" w:right="1140"/>
        <w:rPr>
          <w:rFonts w:asciiTheme="minorHAnsi" w:hAnsiTheme="minorHAnsi" w:cstheme="minorHAnsi"/>
          <w:w w:val="105"/>
          <w:szCs w:val="18"/>
        </w:rPr>
      </w:pPr>
      <w:r w:rsidRPr="003578F7">
        <w:rPr>
          <w:rFonts w:asciiTheme="minorHAnsi" w:hAnsiTheme="minorHAnsi" w:cstheme="minorHAnsi"/>
          <w:w w:val="105"/>
          <w:szCs w:val="18"/>
        </w:rPr>
        <w:t xml:space="preserve">List of the most important raw materials used for steelmaking, developed for </w:t>
      </w:r>
      <w:proofErr w:type="spellStart"/>
      <w:r w:rsidRPr="003578F7">
        <w:rPr>
          <w:rFonts w:asciiTheme="minorHAnsi" w:hAnsiTheme="minorHAnsi" w:cstheme="minorHAnsi"/>
          <w:w w:val="105"/>
          <w:szCs w:val="18"/>
        </w:rPr>
        <w:t>worldsteel</w:t>
      </w:r>
      <w:proofErr w:type="spellEnd"/>
      <w:r w:rsidRPr="003578F7">
        <w:rPr>
          <w:rFonts w:asciiTheme="minorHAnsi" w:hAnsiTheme="minorHAnsi" w:cstheme="minorHAnsi"/>
          <w:w w:val="105"/>
          <w:szCs w:val="18"/>
        </w:rPr>
        <w:t xml:space="preserve"> by The Dragonfly Initiative</w:t>
      </w:r>
      <w:r w:rsidR="002E105B" w:rsidRPr="003578F7">
        <w:rPr>
          <w:rFonts w:asciiTheme="minorHAnsi" w:hAnsiTheme="minorHAnsi" w:cstheme="minorHAnsi"/>
          <w:w w:val="105"/>
          <w:szCs w:val="18"/>
        </w:rPr>
        <w:t xml:space="preserve"> (https://www.thedragonflyinitiative.com/)</w:t>
      </w:r>
      <w:r w:rsidR="00CD6BE3" w:rsidRPr="003578F7">
        <w:rPr>
          <w:rFonts w:asciiTheme="minorHAnsi" w:hAnsiTheme="minorHAnsi" w:cstheme="minorHAnsi"/>
          <w:w w:val="105"/>
          <w:szCs w:val="18"/>
        </w:rPr>
        <w:t>, complemented by important raw materials used for stainless steel production.</w:t>
      </w:r>
    </w:p>
    <w:p w14:paraId="0C40CB27" w14:textId="77777777" w:rsidR="00CD6BE3" w:rsidRPr="003578F7" w:rsidRDefault="00CD6BE3" w:rsidP="00A170CA">
      <w:pPr>
        <w:pStyle w:val="berschrift5"/>
        <w:spacing w:line="360" w:lineRule="auto"/>
        <w:ind w:left="1213" w:right="1140"/>
        <w:rPr>
          <w:rFonts w:asciiTheme="minorHAnsi" w:hAnsiTheme="minorHAnsi" w:cstheme="minorHAnsi"/>
          <w:w w:val="105"/>
          <w:szCs w:val="18"/>
        </w:rPr>
      </w:pPr>
    </w:p>
    <w:p w14:paraId="6A1B8C05" w14:textId="77777777" w:rsidR="00CD6BE3" w:rsidRPr="003578F7" w:rsidRDefault="00CD6BE3" w:rsidP="00CD6BE3">
      <w:pPr>
        <w:pStyle w:val="berschrift5"/>
        <w:spacing w:line="360" w:lineRule="auto"/>
        <w:ind w:left="1213" w:right="1140"/>
        <w:rPr>
          <w:rFonts w:asciiTheme="minorHAnsi" w:hAnsiTheme="minorHAnsi" w:cstheme="minorHAnsi"/>
          <w:w w:val="105"/>
          <w:szCs w:val="18"/>
        </w:rPr>
        <w:sectPr w:rsidR="00CD6BE3" w:rsidRPr="003578F7" w:rsidSect="0079018C">
          <w:type w:val="continuous"/>
          <w:pgSz w:w="11910" w:h="16840"/>
          <w:pgMar w:top="1580" w:right="0" w:bottom="1640" w:left="0" w:header="0" w:footer="937" w:gutter="0"/>
          <w:cols w:space="720"/>
        </w:sectPr>
      </w:pPr>
    </w:p>
    <w:p w14:paraId="7EB8E955" w14:textId="2A68A9A4" w:rsidR="00D83EAB" w:rsidRPr="003578F7" w:rsidRDefault="000712A3" w:rsidP="00377B18">
      <w:pPr>
        <w:pStyle w:val="berschrift5"/>
        <w:numPr>
          <w:ilvl w:val="0"/>
          <w:numId w:val="1"/>
        </w:numPr>
        <w:spacing w:line="360" w:lineRule="auto"/>
        <w:ind w:left="1985" w:right="1140" w:hanging="435"/>
        <w:rPr>
          <w:rFonts w:asciiTheme="minorHAnsi" w:hAnsiTheme="minorHAnsi" w:cstheme="minorHAnsi"/>
          <w:w w:val="105"/>
          <w:szCs w:val="18"/>
        </w:rPr>
      </w:pPr>
      <w:r w:rsidRPr="003578F7">
        <w:rPr>
          <w:rFonts w:asciiTheme="minorHAnsi" w:hAnsiTheme="minorHAnsi" w:cstheme="minorHAnsi"/>
          <w:w w:val="105"/>
          <w:szCs w:val="18"/>
        </w:rPr>
        <w:t>Aluminium (metallic)</w:t>
      </w:r>
    </w:p>
    <w:p w14:paraId="0DB18CFE" w14:textId="50F39ABC" w:rsidR="00D83EAB" w:rsidRPr="003578F7" w:rsidRDefault="000712A3" w:rsidP="00377B18">
      <w:pPr>
        <w:pStyle w:val="berschrift5"/>
        <w:numPr>
          <w:ilvl w:val="0"/>
          <w:numId w:val="1"/>
        </w:numPr>
        <w:spacing w:line="360" w:lineRule="auto"/>
        <w:ind w:left="1985" w:right="1140" w:hanging="435"/>
        <w:rPr>
          <w:rFonts w:asciiTheme="minorHAnsi" w:hAnsiTheme="minorHAnsi" w:cstheme="minorHAnsi"/>
          <w:w w:val="105"/>
          <w:szCs w:val="18"/>
        </w:rPr>
      </w:pPr>
      <w:r w:rsidRPr="003578F7">
        <w:rPr>
          <w:rFonts w:asciiTheme="minorHAnsi" w:hAnsiTheme="minorHAnsi" w:cstheme="minorHAnsi"/>
          <w:w w:val="105"/>
          <w:szCs w:val="18"/>
        </w:rPr>
        <w:t>Charcoal</w:t>
      </w:r>
    </w:p>
    <w:p w14:paraId="01AC98C9" w14:textId="2D9A20EA" w:rsidR="00631252" w:rsidRPr="003578F7" w:rsidRDefault="00631252" w:rsidP="00377B18">
      <w:pPr>
        <w:pStyle w:val="berschrift5"/>
        <w:numPr>
          <w:ilvl w:val="0"/>
          <w:numId w:val="1"/>
        </w:numPr>
        <w:spacing w:line="360" w:lineRule="auto"/>
        <w:ind w:left="1985" w:right="1140" w:hanging="435"/>
        <w:rPr>
          <w:rFonts w:asciiTheme="minorHAnsi" w:hAnsiTheme="minorHAnsi" w:cstheme="minorHAnsi"/>
          <w:w w:val="105"/>
          <w:szCs w:val="18"/>
        </w:rPr>
      </w:pPr>
      <w:r w:rsidRPr="003578F7">
        <w:rPr>
          <w:rFonts w:asciiTheme="minorHAnsi" w:hAnsiTheme="minorHAnsi" w:cstheme="minorHAnsi"/>
          <w:w w:val="105"/>
          <w:szCs w:val="18"/>
        </w:rPr>
        <w:t>Chromium metal</w:t>
      </w:r>
    </w:p>
    <w:p w14:paraId="1D3E9429" w14:textId="5CFB9216" w:rsidR="00D83EAB" w:rsidRPr="003578F7" w:rsidRDefault="000712A3" w:rsidP="00377B18">
      <w:pPr>
        <w:pStyle w:val="berschrift5"/>
        <w:numPr>
          <w:ilvl w:val="0"/>
          <w:numId w:val="1"/>
        </w:numPr>
        <w:spacing w:line="360" w:lineRule="auto"/>
        <w:ind w:left="1985" w:right="1140" w:hanging="435"/>
        <w:rPr>
          <w:rFonts w:asciiTheme="minorHAnsi" w:hAnsiTheme="minorHAnsi" w:cstheme="minorHAnsi"/>
          <w:w w:val="105"/>
          <w:szCs w:val="18"/>
        </w:rPr>
      </w:pPr>
      <w:r w:rsidRPr="003578F7">
        <w:rPr>
          <w:rFonts w:asciiTheme="minorHAnsi" w:hAnsiTheme="minorHAnsi" w:cstheme="minorHAnsi"/>
          <w:w w:val="105"/>
          <w:szCs w:val="18"/>
        </w:rPr>
        <w:t>Coal</w:t>
      </w:r>
    </w:p>
    <w:p w14:paraId="234A84B4" w14:textId="0019ED15" w:rsidR="00D83EAB" w:rsidRPr="003578F7" w:rsidRDefault="000712A3" w:rsidP="00377B18">
      <w:pPr>
        <w:pStyle w:val="berschrift5"/>
        <w:numPr>
          <w:ilvl w:val="0"/>
          <w:numId w:val="1"/>
        </w:numPr>
        <w:spacing w:line="360" w:lineRule="auto"/>
        <w:ind w:left="1985" w:right="1140" w:hanging="435"/>
        <w:rPr>
          <w:rFonts w:asciiTheme="minorHAnsi" w:hAnsiTheme="minorHAnsi" w:cstheme="minorHAnsi"/>
          <w:w w:val="105"/>
          <w:szCs w:val="18"/>
        </w:rPr>
      </w:pPr>
      <w:r w:rsidRPr="003578F7">
        <w:rPr>
          <w:rFonts w:asciiTheme="minorHAnsi" w:hAnsiTheme="minorHAnsi" w:cstheme="minorHAnsi"/>
          <w:w w:val="105"/>
          <w:szCs w:val="18"/>
        </w:rPr>
        <w:t>Metallurgical Coal</w:t>
      </w:r>
    </w:p>
    <w:p w14:paraId="1FFCE0B6" w14:textId="5296C76D" w:rsidR="00D83EAB" w:rsidRPr="003578F7" w:rsidRDefault="000712A3" w:rsidP="00377B18">
      <w:pPr>
        <w:pStyle w:val="berschrift5"/>
        <w:numPr>
          <w:ilvl w:val="0"/>
          <w:numId w:val="1"/>
        </w:numPr>
        <w:spacing w:line="360" w:lineRule="auto"/>
        <w:ind w:left="1985" w:right="1140" w:hanging="435"/>
        <w:rPr>
          <w:rFonts w:asciiTheme="minorHAnsi" w:hAnsiTheme="minorHAnsi" w:cstheme="minorHAnsi"/>
          <w:w w:val="105"/>
          <w:szCs w:val="18"/>
        </w:rPr>
      </w:pPr>
      <w:r w:rsidRPr="003578F7">
        <w:rPr>
          <w:rFonts w:asciiTheme="minorHAnsi" w:hAnsiTheme="minorHAnsi" w:cstheme="minorHAnsi"/>
          <w:w w:val="105"/>
          <w:szCs w:val="18"/>
        </w:rPr>
        <w:t>Coke</w:t>
      </w:r>
    </w:p>
    <w:p w14:paraId="76B824F8" w14:textId="6B4CB460" w:rsidR="00D83EAB" w:rsidRPr="003578F7" w:rsidRDefault="000712A3" w:rsidP="00377B18">
      <w:pPr>
        <w:pStyle w:val="berschrift5"/>
        <w:numPr>
          <w:ilvl w:val="0"/>
          <w:numId w:val="1"/>
        </w:numPr>
        <w:spacing w:line="360" w:lineRule="auto"/>
        <w:ind w:left="1985" w:right="1140" w:hanging="435"/>
        <w:rPr>
          <w:rFonts w:asciiTheme="minorHAnsi" w:hAnsiTheme="minorHAnsi" w:cstheme="minorHAnsi"/>
          <w:w w:val="105"/>
          <w:szCs w:val="18"/>
        </w:rPr>
      </w:pPr>
      <w:r w:rsidRPr="003578F7">
        <w:rPr>
          <w:rFonts w:asciiTheme="minorHAnsi" w:hAnsiTheme="minorHAnsi" w:cstheme="minorHAnsi"/>
          <w:w w:val="105"/>
          <w:szCs w:val="18"/>
        </w:rPr>
        <w:t>Cobalt</w:t>
      </w:r>
    </w:p>
    <w:p w14:paraId="7BB75EED" w14:textId="2ECCB34B" w:rsidR="00D83EAB" w:rsidRPr="003578F7" w:rsidRDefault="000712A3" w:rsidP="00377B18">
      <w:pPr>
        <w:pStyle w:val="berschrift5"/>
        <w:numPr>
          <w:ilvl w:val="0"/>
          <w:numId w:val="1"/>
        </w:numPr>
        <w:spacing w:line="360" w:lineRule="auto"/>
        <w:ind w:left="1985" w:right="1140" w:hanging="435"/>
        <w:rPr>
          <w:rFonts w:asciiTheme="minorHAnsi" w:hAnsiTheme="minorHAnsi" w:cstheme="minorHAnsi"/>
          <w:w w:val="105"/>
          <w:szCs w:val="18"/>
        </w:rPr>
      </w:pPr>
      <w:r w:rsidRPr="003578F7">
        <w:rPr>
          <w:rFonts w:asciiTheme="minorHAnsi" w:hAnsiTheme="minorHAnsi" w:cstheme="minorHAnsi"/>
          <w:w w:val="105"/>
          <w:szCs w:val="18"/>
        </w:rPr>
        <w:t>Calcium (cored wire)</w:t>
      </w:r>
    </w:p>
    <w:p w14:paraId="453A0C2D" w14:textId="63ABC1B0" w:rsidR="00631252" w:rsidRPr="003578F7" w:rsidRDefault="00631252" w:rsidP="00377B18">
      <w:pPr>
        <w:pStyle w:val="berschrift5"/>
        <w:numPr>
          <w:ilvl w:val="0"/>
          <w:numId w:val="1"/>
        </w:numPr>
        <w:spacing w:line="360" w:lineRule="auto"/>
        <w:ind w:left="1985" w:right="1140" w:hanging="435"/>
        <w:rPr>
          <w:rFonts w:asciiTheme="minorHAnsi" w:hAnsiTheme="minorHAnsi" w:cstheme="minorHAnsi"/>
          <w:w w:val="105"/>
          <w:szCs w:val="18"/>
        </w:rPr>
      </w:pPr>
      <w:proofErr w:type="spellStart"/>
      <w:r w:rsidRPr="003578F7">
        <w:rPr>
          <w:rFonts w:asciiTheme="minorHAnsi" w:hAnsiTheme="minorHAnsi" w:cstheme="minorHAnsi"/>
          <w:w w:val="105"/>
          <w:szCs w:val="18"/>
        </w:rPr>
        <w:t>Dolime</w:t>
      </w:r>
      <w:proofErr w:type="spellEnd"/>
    </w:p>
    <w:p w14:paraId="0D2E9F1C" w14:textId="6F45A440" w:rsidR="00D83EAB" w:rsidRPr="003578F7" w:rsidRDefault="000712A3" w:rsidP="00377B18">
      <w:pPr>
        <w:pStyle w:val="berschrift5"/>
        <w:numPr>
          <w:ilvl w:val="0"/>
          <w:numId w:val="1"/>
        </w:numPr>
        <w:spacing w:line="360" w:lineRule="auto"/>
        <w:ind w:left="1985" w:right="1140" w:hanging="435"/>
        <w:rPr>
          <w:rFonts w:asciiTheme="minorHAnsi" w:hAnsiTheme="minorHAnsi" w:cstheme="minorHAnsi"/>
          <w:w w:val="105"/>
          <w:szCs w:val="18"/>
        </w:rPr>
      </w:pPr>
      <w:r w:rsidRPr="003578F7">
        <w:rPr>
          <w:rFonts w:asciiTheme="minorHAnsi" w:hAnsiTheme="minorHAnsi" w:cstheme="minorHAnsi"/>
          <w:w w:val="105"/>
          <w:szCs w:val="18"/>
        </w:rPr>
        <w:t>Dolomite</w:t>
      </w:r>
    </w:p>
    <w:p w14:paraId="07A6DE92" w14:textId="70DACEBF" w:rsidR="00D83EAB" w:rsidRPr="003578F7" w:rsidRDefault="000712A3" w:rsidP="00377B18">
      <w:pPr>
        <w:pStyle w:val="berschrift5"/>
        <w:numPr>
          <w:ilvl w:val="0"/>
          <w:numId w:val="1"/>
        </w:numPr>
        <w:spacing w:line="360" w:lineRule="auto"/>
        <w:ind w:left="1985" w:right="1140" w:hanging="435"/>
        <w:rPr>
          <w:rFonts w:asciiTheme="minorHAnsi" w:hAnsiTheme="minorHAnsi" w:cstheme="minorHAnsi"/>
          <w:w w:val="105"/>
          <w:szCs w:val="18"/>
        </w:rPr>
      </w:pPr>
      <w:r w:rsidRPr="003578F7">
        <w:rPr>
          <w:rFonts w:asciiTheme="minorHAnsi" w:hAnsiTheme="minorHAnsi" w:cstheme="minorHAnsi"/>
          <w:w w:val="105"/>
          <w:szCs w:val="18"/>
        </w:rPr>
        <w:t>Ferro-Aluminium</w:t>
      </w:r>
    </w:p>
    <w:p w14:paraId="67D5452D" w14:textId="7D342564" w:rsidR="00D83EAB" w:rsidRPr="003578F7" w:rsidRDefault="000712A3" w:rsidP="00377B18">
      <w:pPr>
        <w:pStyle w:val="berschrift5"/>
        <w:numPr>
          <w:ilvl w:val="0"/>
          <w:numId w:val="1"/>
        </w:numPr>
        <w:spacing w:line="360" w:lineRule="auto"/>
        <w:ind w:left="1985" w:right="1140" w:hanging="435"/>
        <w:rPr>
          <w:rFonts w:asciiTheme="minorHAnsi" w:hAnsiTheme="minorHAnsi" w:cstheme="minorHAnsi"/>
          <w:w w:val="105"/>
          <w:szCs w:val="18"/>
        </w:rPr>
      </w:pPr>
      <w:r w:rsidRPr="003578F7">
        <w:rPr>
          <w:rFonts w:asciiTheme="minorHAnsi" w:hAnsiTheme="minorHAnsi" w:cstheme="minorHAnsi"/>
          <w:w w:val="105"/>
          <w:szCs w:val="18"/>
        </w:rPr>
        <w:t>Ferro-Boron</w:t>
      </w:r>
    </w:p>
    <w:p w14:paraId="5BC31E12" w14:textId="045A67B5" w:rsidR="00D83EAB" w:rsidRPr="003578F7" w:rsidRDefault="000712A3" w:rsidP="00377B18">
      <w:pPr>
        <w:pStyle w:val="berschrift5"/>
        <w:numPr>
          <w:ilvl w:val="0"/>
          <w:numId w:val="1"/>
        </w:numPr>
        <w:spacing w:line="360" w:lineRule="auto"/>
        <w:ind w:left="1985" w:right="1140" w:hanging="435"/>
        <w:rPr>
          <w:rFonts w:asciiTheme="minorHAnsi" w:hAnsiTheme="minorHAnsi" w:cstheme="minorHAnsi"/>
          <w:w w:val="105"/>
          <w:szCs w:val="18"/>
        </w:rPr>
      </w:pPr>
      <w:r w:rsidRPr="003578F7">
        <w:rPr>
          <w:rFonts w:asciiTheme="minorHAnsi" w:hAnsiTheme="minorHAnsi" w:cstheme="minorHAnsi"/>
          <w:w w:val="105"/>
          <w:szCs w:val="18"/>
        </w:rPr>
        <w:t>Ferro-Chromium</w:t>
      </w:r>
    </w:p>
    <w:p w14:paraId="29A9AA7C" w14:textId="618C6A22" w:rsidR="00D83EAB" w:rsidRPr="003578F7" w:rsidRDefault="000712A3" w:rsidP="00377B18">
      <w:pPr>
        <w:pStyle w:val="berschrift5"/>
        <w:numPr>
          <w:ilvl w:val="0"/>
          <w:numId w:val="1"/>
        </w:numPr>
        <w:spacing w:line="360" w:lineRule="auto"/>
        <w:ind w:left="1985" w:right="1140" w:hanging="435"/>
        <w:rPr>
          <w:rFonts w:asciiTheme="minorHAnsi" w:hAnsiTheme="minorHAnsi" w:cstheme="minorHAnsi"/>
          <w:w w:val="105"/>
          <w:szCs w:val="18"/>
        </w:rPr>
      </w:pPr>
      <w:r w:rsidRPr="003578F7">
        <w:rPr>
          <w:rFonts w:asciiTheme="minorHAnsi" w:hAnsiTheme="minorHAnsi" w:cstheme="minorHAnsi"/>
          <w:w w:val="105"/>
          <w:szCs w:val="18"/>
        </w:rPr>
        <w:t>Ferro-Manganese</w:t>
      </w:r>
    </w:p>
    <w:p w14:paraId="060F71CE" w14:textId="748D105F" w:rsidR="00D83EAB" w:rsidRPr="003578F7" w:rsidRDefault="000712A3" w:rsidP="00377B18">
      <w:pPr>
        <w:pStyle w:val="berschrift5"/>
        <w:numPr>
          <w:ilvl w:val="0"/>
          <w:numId w:val="1"/>
        </w:numPr>
        <w:spacing w:line="360" w:lineRule="auto"/>
        <w:ind w:left="1985" w:right="1140" w:hanging="435"/>
        <w:rPr>
          <w:rFonts w:asciiTheme="minorHAnsi" w:hAnsiTheme="minorHAnsi" w:cstheme="minorHAnsi"/>
          <w:w w:val="105"/>
          <w:szCs w:val="18"/>
        </w:rPr>
      </w:pPr>
      <w:r w:rsidRPr="003578F7">
        <w:rPr>
          <w:rFonts w:asciiTheme="minorHAnsi" w:hAnsiTheme="minorHAnsi" w:cstheme="minorHAnsi"/>
          <w:w w:val="105"/>
          <w:szCs w:val="18"/>
        </w:rPr>
        <w:t>Ferro-Molybdenum</w:t>
      </w:r>
    </w:p>
    <w:p w14:paraId="47365B85" w14:textId="157B4655" w:rsidR="00D83EAB" w:rsidRPr="003578F7" w:rsidRDefault="000712A3" w:rsidP="00377B18">
      <w:pPr>
        <w:pStyle w:val="berschrift5"/>
        <w:numPr>
          <w:ilvl w:val="0"/>
          <w:numId w:val="1"/>
        </w:numPr>
        <w:spacing w:line="360" w:lineRule="auto"/>
        <w:ind w:left="1985" w:right="1140" w:hanging="435"/>
        <w:rPr>
          <w:rFonts w:asciiTheme="minorHAnsi" w:hAnsiTheme="minorHAnsi" w:cstheme="minorHAnsi"/>
          <w:w w:val="105"/>
          <w:szCs w:val="18"/>
        </w:rPr>
      </w:pPr>
      <w:r w:rsidRPr="003578F7">
        <w:rPr>
          <w:rFonts w:asciiTheme="minorHAnsi" w:hAnsiTheme="minorHAnsi" w:cstheme="minorHAnsi"/>
          <w:w w:val="105"/>
          <w:szCs w:val="18"/>
        </w:rPr>
        <w:t>Ferro-Nickel</w:t>
      </w:r>
    </w:p>
    <w:p w14:paraId="2A004EF5" w14:textId="56672419" w:rsidR="00D83EAB" w:rsidRPr="003578F7" w:rsidRDefault="000712A3" w:rsidP="00377B18">
      <w:pPr>
        <w:pStyle w:val="berschrift5"/>
        <w:numPr>
          <w:ilvl w:val="0"/>
          <w:numId w:val="1"/>
        </w:numPr>
        <w:spacing w:line="360" w:lineRule="auto"/>
        <w:ind w:left="1985" w:right="1140" w:hanging="435"/>
        <w:rPr>
          <w:rFonts w:asciiTheme="minorHAnsi" w:hAnsiTheme="minorHAnsi" w:cstheme="minorHAnsi"/>
          <w:w w:val="105"/>
          <w:szCs w:val="18"/>
        </w:rPr>
      </w:pPr>
      <w:r w:rsidRPr="003578F7">
        <w:rPr>
          <w:rFonts w:asciiTheme="minorHAnsi" w:hAnsiTheme="minorHAnsi" w:cstheme="minorHAnsi"/>
          <w:w w:val="105"/>
          <w:szCs w:val="18"/>
        </w:rPr>
        <w:t>Ferro-Niobium</w:t>
      </w:r>
    </w:p>
    <w:p w14:paraId="39B2C51F" w14:textId="406D7EDD" w:rsidR="00D83EAB" w:rsidRPr="003578F7" w:rsidRDefault="000712A3" w:rsidP="00377B18">
      <w:pPr>
        <w:pStyle w:val="berschrift5"/>
        <w:numPr>
          <w:ilvl w:val="0"/>
          <w:numId w:val="1"/>
        </w:numPr>
        <w:spacing w:line="360" w:lineRule="auto"/>
        <w:ind w:left="1985" w:right="1140" w:hanging="435"/>
        <w:rPr>
          <w:rFonts w:asciiTheme="minorHAnsi" w:hAnsiTheme="minorHAnsi" w:cstheme="minorHAnsi"/>
          <w:w w:val="105"/>
          <w:szCs w:val="18"/>
        </w:rPr>
      </w:pPr>
      <w:r w:rsidRPr="003578F7">
        <w:rPr>
          <w:rFonts w:asciiTheme="minorHAnsi" w:hAnsiTheme="minorHAnsi" w:cstheme="minorHAnsi"/>
          <w:w w:val="105"/>
          <w:szCs w:val="18"/>
        </w:rPr>
        <w:t>Ferro-Phosphorous</w:t>
      </w:r>
    </w:p>
    <w:p w14:paraId="3CE9165B" w14:textId="45ABB64E" w:rsidR="00D83EAB" w:rsidRPr="003578F7" w:rsidRDefault="00D83EAB" w:rsidP="00F34016">
      <w:pPr>
        <w:pStyle w:val="berschrift5"/>
        <w:numPr>
          <w:ilvl w:val="0"/>
          <w:numId w:val="1"/>
        </w:numPr>
        <w:spacing w:line="360" w:lineRule="auto"/>
        <w:ind w:left="1985" w:right="1140" w:hanging="435"/>
        <w:rPr>
          <w:rFonts w:asciiTheme="minorHAnsi" w:hAnsiTheme="minorHAnsi" w:cstheme="minorHAnsi"/>
          <w:w w:val="105"/>
          <w:szCs w:val="18"/>
        </w:rPr>
      </w:pPr>
      <w:r w:rsidRPr="003578F7">
        <w:rPr>
          <w:rFonts w:asciiTheme="minorHAnsi" w:hAnsiTheme="minorHAnsi" w:cstheme="minorHAnsi"/>
          <w:w w:val="105"/>
          <w:szCs w:val="18"/>
        </w:rPr>
        <w:t>Ferro</w:t>
      </w:r>
      <w:r w:rsidR="000712A3" w:rsidRPr="003578F7">
        <w:rPr>
          <w:rFonts w:asciiTheme="minorHAnsi" w:hAnsiTheme="minorHAnsi" w:cstheme="minorHAnsi"/>
          <w:w w:val="105"/>
          <w:szCs w:val="18"/>
        </w:rPr>
        <w:t>-Silicon</w:t>
      </w:r>
    </w:p>
    <w:p w14:paraId="6F2E27FD" w14:textId="5CEB5E06" w:rsidR="00D83EAB" w:rsidRPr="003578F7" w:rsidRDefault="000712A3" w:rsidP="0016705F">
      <w:pPr>
        <w:pStyle w:val="berschrift5"/>
        <w:numPr>
          <w:ilvl w:val="0"/>
          <w:numId w:val="1"/>
        </w:numPr>
        <w:spacing w:line="360" w:lineRule="auto"/>
        <w:ind w:left="426" w:right="1140" w:hanging="426"/>
        <w:rPr>
          <w:rFonts w:asciiTheme="minorHAnsi" w:hAnsiTheme="minorHAnsi" w:cstheme="minorHAnsi"/>
          <w:w w:val="105"/>
          <w:szCs w:val="18"/>
        </w:rPr>
      </w:pPr>
      <w:r w:rsidRPr="003578F7">
        <w:rPr>
          <w:rFonts w:asciiTheme="minorHAnsi" w:hAnsiTheme="minorHAnsi" w:cstheme="minorHAnsi"/>
          <w:w w:val="105"/>
          <w:szCs w:val="18"/>
        </w:rPr>
        <w:t>Ferro-Titanium</w:t>
      </w:r>
    </w:p>
    <w:p w14:paraId="40B199DC" w14:textId="5706A53C" w:rsidR="00D83EAB" w:rsidRPr="003578F7" w:rsidRDefault="000712A3" w:rsidP="0016705F">
      <w:pPr>
        <w:pStyle w:val="berschrift5"/>
        <w:numPr>
          <w:ilvl w:val="0"/>
          <w:numId w:val="1"/>
        </w:numPr>
        <w:spacing w:line="360" w:lineRule="auto"/>
        <w:ind w:left="426" w:right="1140" w:hanging="426"/>
        <w:rPr>
          <w:rFonts w:asciiTheme="minorHAnsi" w:hAnsiTheme="minorHAnsi" w:cstheme="minorHAnsi"/>
          <w:w w:val="105"/>
          <w:szCs w:val="18"/>
        </w:rPr>
      </w:pPr>
      <w:r w:rsidRPr="003578F7">
        <w:rPr>
          <w:rFonts w:asciiTheme="minorHAnsi" w:hAnsiTheme="minorHAnsi" w:cstheme="minorHAnsi"/>
          <w:w w:val="105"/>
          <w:szCs w:val="18"/>
        </w:rPr>
        <w:t>Ferro-Tungsten</w:t>
      </w:r>
    </w:p>
    <w:p w14:paraId="25AA460A" w14:textId="08123ADD" w:rsidR="00D83EAB" w:rsidRPr="003578F7" w:rsidRDefault="000712A3" w:rsidP="0016705F">
      <w:pPr>
        <w:pStyle w:val="berschrift5"/>
        <w:numPr>
          <w:ilvl w:val="0"/>
          <w:numId w:val="1"/>
        </w:numPr>
        <w:spacing w:line="360" w:lineRule="auto"/>
        <w:ind w:left="426" w:right="1140" w:hanging="426"/>
        <w:rPr>
          <w:rFonts w:asciiTheme="minorHAnsi" w:hAnsiTheme="minorHAnsi" w:cstheme="minorHAnsi"/>
          <w:w w:val="105"/>
          <w:szCs w:val="18"/>
        </w:rPr>
      </w:pPr>
      <w:r w:rsidRPr="003578F7">
        <w:rPr>
          <w:rFonts w:asciiTheme="minorHAnsi" w:hAnsiTheme="minorHAnsi" w:cstheme="minorHAnsi"/>
          <w:w w:val="105"/>
          <w:szCs w:val="18"/>
        </w:rPr>
        <w:t>Ferro-Vanadium</w:t>
      </w:r>
    </w:p>
    <w:p w14:paraId="19BC2C19" w14:textId="58F3A1A4" w:rsidR="00D83EAB" w:rsidRPr="003578F7" w:rsidRDefault="000712A3" w:rsidP="0016705F">
      <w:pPr>
        <w:pStyle w:val="berschrift5"/>
        <w:numPr>
          <w:ilvl w:val="0"/>
          <w:numId w:val="1"/>
        </w:numPr>
        <w:spacing w:line="360" w:lineRule="auto"/>
        <w:ind w:left="426" w:right="1140" w:hanging="426"/>
        <w:rPr>
          <w:rFonts w:asciiTheme="minorHAnsi" w:hAnsiTheme="minorHAnsi" w:cstheme="minorHAnsi"/>
          <w:w w:val="105"/>
          <w:szCs w:val="18"/>
        </w:rPr>
      </w:pPr>
      <w:r w:rsidRPr="003578F7">
        <w:rPr>
          <w:rFonts w:asciiTheme="minorHAnsi" w:hAnsiTheme="minorHAnsi" w:cstheme="minorHAnsi"/>
          <w:w w:val="105"/>
          <w:szCs w:val="18"/>
        </w:rPr>
        <w:t>Graphite</w:t>
      </w:r>
    </w:p>
    <w:p w14:paraId="0AED22F6" w14:textId="5A96B634" w:rsidR="00D83EAB" w:rsidRPr="003578F7" w:rsidRDefault="000712A3" w:rsidP="0016705F">
      <w:pPr>
        <w:pStyle w:val="berschrift5"/>
        <w:numPr>
          <w:ilvl w:val="0"/>
          <w:numId w:val="1"/>
        </w:numPr>
        <w:spacing w:line="360" w:lineRule="auto"/>
        <w:ind w:left="426" w:right="1140" w:hanging="426"/>
        <w:rPr>
          <w:rFonts w:asciiTheme="minorHAnsi" w:hAnsiTheme="minorHAnsi" w:cstheme="minorHAnsi"/>
          <w:w w:val="105"/>
          <w:szCs w:val="18"/>
        </w:rPr>
      </w:pPr>
      <w:r w:rsidRPr="003578F7">
        <w:rPr>
          <w:rFonts w:asciiTheme="minorHAnsi" w:hAnsiTheme="minorHAnsi" w:cstheme="minorHAnsi"/>
          <w:w w:val="105"/>
          <w:szCs w:val="18"/>
        </w:rPr>
        <w:t>Iron ore</w:t>
      </w:r>
    </w:p>
    <w:p w14:paraId="1DEA7161" w14:textId="34DDC1A0" w:rsidR="00D83EAB" w:rsidRPr="003578F7" w:rsidRDefault="000712A3" w:rsidP="0016705F">
      <w:pPr>
        <w:pStyle w:val="berschrift5"/>
        <w:numPr>
          <w:ilvl w:val="0"/>
          <w:numId w:val="1"/>
        </w:numPr>
        <w:spacing w:line="360" w:lineRule="auto"/>
        <w:ind w:left="426" w:right="1140" w:hanging="426"/>
        <w:rPr>
          <w:rFonts w:asciiTheme="minorHAnsi" w:hAnsiTheme="minorHAnsi" w:cstheme="minorHAnsi"/>
          <w:w w:val="105"/>
          <w:szCs w:val="18"/>
        </w:rPr>
      </w:pPr>
      <w:r w:rsidRPr="003578F7">
        <w:rPr>
          <w:rFonts w:asciiTheme="minorHAnsi" w:hAnsiTheme="minorHAnsi" w:cstheme="minorHAnsi"/>
          <w:w w:val="105"/>
          <w:szCs w:val="18"/>
        </w:rPr>
        <w:t>Iron (pig)</w:t>
      </w:r>
    </w:p>
    <w:p w14:paraId="18356232" w14:textId="2BA2FBFE" w:rsidR="00631252" w:rsidRPr="003578F7" w:rsidRDefault="00631252" w:rsidP="0016705F">
      <w:pPr>
        <w:pStyle w:val="berschrift5"/>
        <w:numPr>
          <w:ilvl w:val="0"/>
          <w:numId w:val="1"/>
        </w:numPr>
        <w:spacing w:line="360" w:lineRule="auto"/>
        <w:ind w:left="426" w:right="1140" w:hanging="426"/>
        <w:rPr>
          <w:rFonts w:asciiTheme="minorHAnsi" w:hAnsiTheme="minorHAnsi" w:cstheme="minorHAnsi"/>
          <w:w w:val="105"/>
          <w:szCs w:val="18"/>
        </w:rPr>
      </w:pPr>
      <w:r w:rsidRPr="003578F7">
        <w:rPr>
          <w:rFonts w:asciiTheme="minorHAnsi" w:hAnsiTheme="minorHAnsi" w:cstheme="minorHAnsi"/>
          <w:w w:val="105"/>
          <w:szCs w:val="18"/>
        </w:rPr>
        <w:t>Lime</w:t>
      </w:r>
    </w:p>
    <w:p w14:paraId="40BA056E" w14:textId="28445C7B" w:rsidR="00D83EAB" w:rsidRPr="003578F7" w:rsidRDefault="000712A3" w:rsidP="0016705F">
      <w:pPr>
        <w:pStyle w:val="berschrift5"/>
        <w:numPr>
          <w:ilvl w:val="0"/>
          <w:numId w:val="1"/>
        </w:numPr>
        <w:spacing w:line="360" w:lineRule="auto"/>
        <w:ind w:left="426" w:right="1140" w:hanging="426"/>
        <w:rPr>
          <w:rFonts w:asciiTheme="minorHAnsi" w:hAnsiTheme="minorHAnsi" w:cstheme="minorHAnsi"/>
          <w:w w:val="105"/>
          <w:szCs w:val="18"/>
        </w:rPr>
      </w:pPr>
      <w:r w:rsidRPr="003578F7">
        <w:rPr>
          <w:rFonts w:asciiTheme="minorHAnsi" w:hAnsiTheme="minorHAnsi" w:cstheme="minorHAnsi"/>
          <w:w w:val="105"/>
          <w:szCs w:val="18"/>
        </w:rPr>
        <w:t>Limestone</w:t>
      </w:r>
    </w:p>
    <w:p w14:paraId="778EAAD0" w14:textId="498067A8" w:rsidR="00631252" w:rsidRPr="003578F7" w:rsidRDefault="00631252" w:rsidP="0016705F">
      <w:pPr>
        <w:pStyle w:val="berschrift5"/>
        <w:numPr>
          <w:ilvl w:val="0"/>
          <w:numId w:val="1"/>
        </w:numPr>
        <w:spacing w:line="360" w:lineRule="auto"/>
        <w:ind w:left="426" w:right="1140" w:hanging="426"/>
        <w:rPr>
          <w:rFonts w:asciiTheme="minorHAnsi" w:hAnsiTheme="minorHAnsi" w:cstheme="minorHAnsi"/>
          <w:w w:val="105"/>
          <w:szCs w:val="18"/>
        </w:rPr>
      </w:pPr>
      <w:r w:rsidRPr="003578F7">
        <w:rPr>
          <w:rFonts w:asciiTheme="minorHAnsi" w:hAnsiTheme="minorHAnsi" w:cstheme="minorHAnsi"/>
          <w:w w:val="105"/>
          <w:szCs w:val="18"/>
        </w:rPr>
        <w:t>Manganese metal</w:t>
      </w:r>
    </w:p>
    <w:p w14:paraId="243C79CF" w14:textId="5156866A" w:rsidR="00D83EAB" w:rsidRPr="003578F7" w:rsidRDefault="000712A3" w:rsidP="0016705F">
      <w:pPr>
        <w:pStyle w:val="berschrift5"/>
        <w:numPr>
          <w:ilvl w:val="0"/>
          <w:numId w:val="1"/>
        </w:numPr>
        <w:spacing w:line="360" w:lineRule="auto"/>
        <w:ind w:left="426" w:right="1140" w:hanging="426"/>
        <w:rPr>
          <w:rFonts w:asciiTheme="minorHAnsi" w:hAnsiTheme="minorHAnsi" w:cstheme="minorHAnsi"/>
          <w:w w:val="105"/>
          <w:szCs w:val="18"/>
        </w:rPr>
      </w:pPr>
      <w:r w:rsidRPr="003578F7">
        <w:rPr>
          <w:rFonts w:asciiTheme="minorHAnsi" w:hAnsiTheme="minorHAnsi" w:cstheme="minorHAnsi"/>
          <w:w w:val="105"/>
          <w:szCs w:val="18"/>
        </w:rPr>
        <w:t>Magnesia</w:t>
      </w:r>
    </w:p>
    <w:p w14:paraId="39C389AD" w14:textId="5B04BF38" w:rsidR="00631252" w:rsidRPr="003578F7" w:rsidRDefault="00631252" w:rsidP="0016705F">
      <w:pPr>
        <w:pStyle w:val="berschrift5"/>
        <w:numPr>
          <w:ilvl w:val="0"/>
          <w:numId w:val="1"/>
        </w:numPr>
        <w:spacing w:line="360" w:lineRule="auto"/>
        <w:ind w:left="426" w:right="1140" w:hanging="426"/>
        <w:rPr>
          <w:rFonts w:asciiTheme="minorHAnsi" w:hAnsiTheme="minorHAnsi" w:cstheme="minorHAnsi"/>
          <w:w w:val="105"/>
          <w:szCs w:val="18"/>
        </w:rPr>
      </w:pPr>
      <w:r w:rsidRPr="003578F7">
        <w:rPr>
          <w:rFonts w:asciiTheme="minorHAnsi" w:hAnsiTheme="minorHAnsi" w:cstheme="minorHAnsi"/>
          <w:w w:val="105"/>
          <w:szCs w:val="18"/>
        </w:rPr>
        <w:t>Molybdenum metal</w:t>
      </w:r>
    </w:p>
    <w:p w14:paraId="6D4DB7D4" w14:textId="72077637" w:rsidR="00D83EAB" w:rsidRPr="003578F7" w:rsidRDefault="000712A3" w:rsidP="0016705F">
      <w:pPr>
        <w:pStyle w:val="berschrift5"/>
        <w:numPr>
          <w:ilvl w:val="0"/>
          <w:numId w:val="1"/>
        </w:numPr>
        <w:spacing w:line="360" w:lineRule="auto"/>
        <w:ind w:left="426" w:right="1140" w:hanging="426"/>
        <w:rPr>
          <w:rFonts w:asciiTheme="minorHAnsi" w:hAnsiTheme="minorHAnsi" w:cstheme="minorHAnsi"/>
          <w:w w:val="105"/>
          <w:szCs w:val="18"/>
        </w:rPr>
      </w:pPr>
      <w:r w:rsidRPr="003578F7">
        <w:rPr>
          <w:rFonts w:asciiTheme="minorHAnsi" w:hAnsiTheme="minorHAnsi" w:cstheme="minorHAnsi"/>
          <w:w w:val="105"/>
          <w:szCs w:val="18"/>
        </w:rPr>
        <w:t>Molybdic Oxide</w:t>
      </w:r>
    </w:p>
    <w:p w14:paraId="6FE89B67" w14:textId="77777777" w:rsidR="00631252" w:rsidRPr="003578F7" w:rsidRDefault="00631252" w:rsidP="0016705F">
      <w:pPr>
        <w:pStyle w:val="berschrift5"/>
        <w:numPr>
          <w:ilvl w:val="0"/>
          <w:numId w:val="1"/>
        </w:numPr>
        <w:spacing w:line="360" w:lineRule="auto"/>
        <w:ind w:left="426" w:right="1140" w:hanging="426"/>
        <w:rPr>
          <w:rFonts w:asciiTheme="minorHAnsi" w:hAnsiTheme="minorHAnsi" w:cstheme="minorHAnsi"/>
          <w:w w:val="105"/>
          <w:szCs w:val="18"/>
        </w:rPr>
      </w:pPr>
      <w:r w:rsidRPr="003578F7">
        <w:rPr>
          <w:rFonts w:asciiTheme="minorHAnsi" w:hAnsiTheme="minorHAnsi" w:cstheme="minorHAnsi"/>
          <w:w w:val="105"/>
          <w:szCs w:val="18"/>
        </w:rPr>
        <w:t>Nickel</w:t>
      </w:r>
    </w:p>
    <w:p w14:paraId="400DC2F5" w14:textId="4681866D" w:rsidR="00631252" w:rsidRPr="003578F7" w:rsidRDefault="00631252" w:rsidP="0016705F">
      <w:pPr>
        <w:pStyle w:val="berschrift5"/>
        <w:numPr>
          <w:ilvl w:val="0"/>
          <w:numId w:val="1"/>
        </w:numPr>
        <w:spacing w:line="360" w:lineRule="auto"/>
        <w:ind w:left="426" w:right="1140" w:hanging="426"/>
        <w:rPr>
          <w:rFonts w:asciiTheme="minorHAnsi" w:hAnsiTheme="minorHAnsi" w:cstheme="minorHAnsi"/>
          <w:w w:val="105"/>
          <w:szCs w:val="18"/>
        </w:rPr>
      </w:pPr>
      <w:r w:rsidRPr="003578F7">
        <w:rPr>
          <w:rFonts w:asciiTheme="minorHAnsi" w:hAnsiTheme="minorHAnsi" w:cstheme="minorHAnsi"/>
          <w:w w:val="105"/>
          <w:szCs w:val="18"/>
        </w:rPr>
        <w:t xml:space="preserve">Nickel niobium </w:t>
      </w:r>
    </w:p>
    <w:p w14:paraId="5196147A" w14:textId="77777777" w:rsidR="00F34016" w:rsidRPr="003578F7" w:rsidRDefault="00F34016" w:rsidP="0016705F">
      <w:pPr>
        <w:pStyle w:val="berschrift5"/>
        <w:numPr>
          <w:ilvl w:val="0"/>
          <w:numId w:val="1"/>
        </w:numPr>
        <w:spacing w:line="360" w:lineRule="auto"/>
        <w:ind w:left="426" w:right="1140" w:hanging="426"/>
        <w:rPr>
          <w:rFonts w:asciiTheme="minorHAnsi" w:hAnsiTheme="minorHAnsi" w:cstheme="minorHAnsi"/>
          <w:w w:val="105"/>
          <w:szCs w:val="18"/>
        </w:rPr>
      </w:pPr>
      <w:r w:rsidRPr="003578F7">
        <w:rPr>
          <w:rFonts w:asciiTheme="minorHAnsi" w:hAnsiTheme="minorHAnsi" w:cstheme="minorHAnsi"/>
          <w:w w:val="105"/>
          <w:szCs w:val="18"/>
        </w:rPr>
        <w:t>Scrap</w:t>
      </w:r>
    </w:p>
    <w:p w14:paraId="1FDDA358" w14:textId="059C7C58" w:rsidR="00D83EAB" w:rsidRPr="003578F7" w:rsidRDefault="000712A3" w:rsidP="0016705F">
      <w:pPr>
        <w:pStyle w:val="berschrift5"/>
        <w:numPr>
          <w:ilvl w:val="0"/>
          <w:numId w:val="1"/>
        </w:numPr>
        <w:spacing w:line="360" w:lineRule="auto"/>
        <w:ind w:left="426" w:right="1140" w:hanging="426"/>
        <w:rPr>
          <w:rFonts w:asciiTheme="minorHAnsi" w:hAnsiTheme="minorHAnsi" w:cstheme="minorHAnsi"/>
          <w:w w:val="105"/>
          <w:szCs w:val="18"/>
        </w:rPr>
      </w:pPr>
      <w:r w:rsidRPr="003578F7">
        <w:rPr>
          <w:rFonts w:asciiTheme="minorHAnsi" w:hAnsiTheme="minorHAnsi" w:cstheme="minorHAnsi"/>
          <w:w w:val="105"/>
          <w:szCs w:val="18"/>
        </w:rPr>
        <w:t>Silico-manganese</w:t>
      </w:r>
    </w:p>
    <w:p w14:paraId="32DAAB63" w14:textId="41C97C2E" w:rsidR="00D83EAB" w:rsidRPr="003578F7" w:rsidRDefault="000712A3" w:rsidP="0016705F">
      <w:pPr>
        <w:pStyle w:val="berschrift5"/>
        <w:numPr>
          <w:ilvl w:val="0"/>
          <w:numId w:val="1"/>
        </w:numPr>
        <w:spacing w:line="360" w:lineRule="auto"/>
        <w:ind w:left="426" w:right="1140" w:hanging="426"/>
        <w:rPr>
          <w:rFonts w:asciiTheme="minorHAnsi" w:hAnsiTheme="minorHAnsi" w:cstheme="minorHAnsi"/>
          <w:w w:val="105"/>
          <w:szCs w:val="18"/>
        </w:rPr>
      </w:pPr>
      <w:r w:rsidRPr="003578F7">
        <w:rPr>
          <w:rFonts w:asciiTheme="minorHAnsi" w:hAnsiTheme="minorHAnsi" w:cstheme="minorHAnsi"/>
          <w:w w:val="105"/>
          <w:szCs w:val="18"/>
        </w:rPr>
        <w:t>Tin</w:t>
      </w:r>
    </w:p>
    <w:p w14:paraId="3E3AF46B" w14:textId="27C91887" w:rsidR="00D83EAB" w:rsidRPr="003578F7" w:rsidRDefault="000712A3" w:rsidP="0016705F">
      <w:pPr>
        <w:pStyle w:val="berschrift5"/>
        <w:numPr>
          <w:ilvl w:val="0"/>
          <w:numId w:val="1"/>
        </w:numPr>
        <w:spacing w:line="360" w:lineRule="auto"/>
        <w:ind w:left="426" w:right="1140" w:hanging="426"/>
        <w:rPr>
          <w:rFonts w:asciiTheme="minorHAnsi" w:hAnsiTheme="minorHAnsi" w:cstheme="minorHAnsi"/>
          <w:w w:val="105"/>
          <w:szCs w:val="18"/>
        </w:rPr>
      </w:pPr>
      <w:r w:rsidRPr="003578F7">
        <w:rPr>
          <w:rFonts w:asciiTheme="minorHAnsi" w:hAnsiTheme="minorHAnsi" w:cstheme="minorHAnsi"/>
          <w:w w:val="105"/>
          <w:szCs w:val="18"/>
        </w:rPr>
        <w:t>Zinc</w:t>
      </w:r>
    </w:p>
    <w:p w14:paraId="1C39A27E" w14:textId="77777777" w:rsidR="00CD6BE3" w:rsidRPr="003578F7" w:rsidRDefault="00CD6BE3" w:rsidP="00A51823">
      <w:pPr>
        <w:pStyle w:val="berschrift5"/>
        <w:spacing w:before="196" w:line="348" w:lineRule="auto"/>
        <w:ind w:left="851" w:right="1137"/>
        <w:rPr>
          <w:rFonts w:asciiTheme="minorHAnsi" w:hAnsiTheme="minorHAnsi" w:cstheme="minorHAnsi"/>
        </w:rPr>
        <w:sectPr w:rsidR="00CD6BE3" w:rsidRPr="003578F7" w:rsidSect="00CD6BE3">
          <w:type w:val="continuous"/>
          <w:pgSz w:w="11910" w:h="16840"/>
          <w:pgMar w:top="1580" w:right="0" w:bottom="1640" w:left="0" w:header="0" w:footer="937" w:gutter="0"/>
          <w:cols w:num="2" w:space="720"/>
        </w:sectPr>
      </w:pPr>
    </w:p>
    <w:p w14:paraId="59ACA218" w14:textId="6D1D38C4" w:rsidR="00D76BFB" w:rsidRPr="003578F7" w:rsidRDefault="00D76BFB" w:rsidP="004B4126">
      <w:pPr>
        <w:pStyle w:val="berschrift2"/>
        <w:ind w:left="-567" w:right="1134"/>
        <w:rPr>
          <w:rFonts w:asciiTheme="minorHAnsi" w:hAnsiTheme="minorHAnsi" w:cstheme="minorHAnsi"/>
          <w:b w:val="0"/>
        </w:rPr>
      </w:pPr>
    </w:p>
    <w:sectPr w:rsidR="00D76BFB" w:rsidRPr="003578F7" w:rsidSect="00821640">
      <w:type w:val="continuous"/>
      <w:pgSz w:w="11910" w:h="16840"/>
      <w:pgMar w:top="1440" w:right="1440" w:bottom="1440" w:left="1440" w:header="0" w:footer="9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7ABED" w14:textId="77777777" w:rsidR="00AD2F61" w:rsidRDefault="00AD2F61">
      <w:r>
        <w:separator/>
      </w:r>
    </w:p>
  </w:endnote>
  <w:endnote w:type="continuationSeparator" w:id="0">
    <w:p w14:paraId="0B653036" w14:textId="77777777" w:rsidR="00AD2F61" w:rsidRDefault="00AD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altName w:val="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96685956"/>
      <w:docPartObj>
        <w:docPartGallery w:val="Page Numbers (Bottom of Page)"/>
        <w:docPartUnique/>
      </w:docPartObj>
    </w:sdtPr>
    <w:sdtEndPr>
      <w:rPr>
        <w:rStyle w:val="Seitenzahl"/>
      </w:rPr>
    </w:sdtEndPr>
    <w:sdtContent>
      <w:p w14:paraId="1F6F5A96" w14:textId="39DD3AE3" w:rsidR="00AC27BD" w:rsidRDefault="00AC27BD">
        <w:pPr>
          <w:pStyle w:val="Fuzeile"/>
          <w:framePr w:wrap="none" w:vAnchor="text" w:hAnchor="margin" w:xAlign="center" w:y="1"/>
          <w:rPr>
            <w:rStyle w:val="Seitenzahl"/>
            <w:rFonts w:ascii="Times New Roman" w:eastAsiaTheme="minorHAnsi" w:hAnsi="Times New Roman" w:cs="Times New Roman"/>
            <w:sz w:val="24"/>
            <w:szCs w:val="24"/>
            <w:lang w:val="de-DE" w:eastAsia="de-DE" w:bidi="ar-SA"/>
          </w:rPr>
          <w:pPrChange w:id="0" w:author="Marnie Bammert" w:date="2021-06-23T14:43:00Z">
            <w:pPr>
              <w:pStyle w:val="Fuzeile"/>
            </w:pPr>
          </w:pPrChange>
        </w:pPr>
        <w:ins w:id="1" w:author="Marnie Bammert" w:date="2021-06-23T14:43:00Z">
          <w:r>
            <w:rPr>
              <w:rStyle w:val="Seitenzahl"/>
            </w:rPr>
            <w:fldChar w:fldCharType="begin"/>
          </w:r>
          <w:r>
            <w:rPr>
              <w:rStyle w:val="Seitenzahl"/>
            </w:rPr>
            <w:instrText xml:space="preserve"> </w:instrText>
          </w:r>
        </w:ins>
        <w:r>
          <w:rPr>
            <w:rStyle w:val="Seitenzahl"/>
          </w:rPr>
          <w:instrText>PAGE</w:instrText>
        </w:r>
        <w:ins w:id="2" w:author="Marnie Bammert" w:date="2021-06-23T14:43:00Z">
          <w:r>
            <w:rPr>
              <w:rStyle w:val="Seitenzahl"/>
            </w:rPr>
            <w:instrText xml:space="preserve"> </w:instrText>
          </w:r>
          <w:r>
            <w:rPr>
              <w:rStyle w:val="Seitenzahl"/>
            </w:rPr>
            <w:fldChar w:fldCharType="end"/>
          </w:r>
        </w:ins>
      </w:p>
    </w:sdtContent>
  </w:sdt>
  <w:sdt>
    <w:sdtPr>
      <w:rPr>
        <w:rStyle w:val="Seitenzahl"/>
      </w:rPr>
      <w:id w:val="1299724824"/>
      <w:docPartObj>
        <w:docPartGallery w:val="Page Numbers (Bottom of Page)"/>
        <w:docPartUnique/>
      </w:docPartObj>
    </w:sdtPr>
    <w:sdtEndPr>
      <w:rPr>
        <w:rStyle w:val="Seitenzahl"/>
      </w:rPr>
    </w:sdtEndPr>
    <w:sdtContent>
      <w:p w14:paraId="6A287CE5" w14:textId="407A1674" w:rsidR="00AC27BD" w:rsidRDefault="00AC27BD">
        <w:pPr>
          <w:pStyle w:val="Fuzeile"/>
          <w:framePr w:wrap="none" w:vAnchor="text" w:hAnchor="margin" w:y="1"/>
          <w:ind w:right="360"/>
          <w:rPr>
            <w:rStyle w:val="Seitenzahl"/>
          </w:rPr>
          <w:pPrChange w:id="3" w:author="Marnie Bammert" w:date="2021-06-23T14:39:00Z">
            <w:pPr>
              <w:pStyle w:val="Fuzeile"/>
            </w:pPr>
          </w:pPrChange>
        </w:pPr>
        <w:ins w:id="4" w:author="Marnie Bammert" w:date="2021-06-23T14:39:00Z">
          <w:r>
            <w:rPr>
              <w:rStyle w:val="Seitenzahl"/>
            </w:rPr>
            <w:fldChar w:fldCharType="begin"/>
          </w:r>
          <w:r>
            <w:rPr>
              <w:rStyle w:val="Seitenzahl"/>
            </w:rPr>
            <w:instrText xml:space="preserve"> </w:instrText>
          </w:r>
        </w:ins>
        <w:r>
          <w:rPr>
            <w:rStyle w:val="Seitenzahl"/>
          </w:rPr>
          <w:instrText>PAGE</w:instrText>
        </w:r>
        <w:ins w:id="5" w:author="Marnie Bammert" w:date="2021-06-23T14:39:00Z">
          <w:r>
            <w:rPr>
              <w:rStyle w:val="Seitenzahl"/>
            </w:rPr>
            <w:instrText xml:space="preserve"> </w:instrText>
          </w:r>
          <w:r>
            <w:rPr>
              <w:rStyle w:val="Seitenzahl"/>
            </w:rPr>
            <w:fldChar w:fldCharType="end"/>
          </w:r>
        </w:ins>
      </w:p>
    </w:sdtContent>
  </w:sdt>
  <w:p w14:paraId="6899E77A" w14:textId="77777777" w:rsidR="00AC27BD" w:rsidRDefault="00AC27BD" w:rsidP="00AC27BD">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Fonts w:asciiTheme="minorHAnsi" w:hAnsiTheme="minorHAnsi" w:cstheme="minorHAnsi"/>
        <w:sz w:val="16"/>
        <w:szCs w:val="16"/>
      </w:rPr>
      <w:id w:val="1522745584"/>
      <w:docPartObj>
        <w:docPartGallery w:val="Page Numbers (Bottom of Page)"/>
        <w:docPartUnique/>
      </w:docPartObj>
    </w:sdtPr>
    <w:sdtEndPr>
      <w:rPr>
        <w:rStyle w:val="Seitenzahl"/>
      </w:rPr>
    </w:sdtEndPr>
    <w:sdtContent>
      <w:p w14:paraId="21BA0EF6" w14:textId="2EF249DE" w:rsidR="00263D72" w:rsidRPr="00263D72" w:rsidRDefault="00263D72" w:rsidP="00E00115">
        <w:pPr>
          <w:pStyle w:val="Fuzeile"/>
          <w:framePr w:wrap="none" w:vAnchor="text" w:hAnchor="margin" w:xAlign="center" w:y="1"/>
          <w:rPr>
            <w:rStyle w:val="Seitenzahl"/>
            <w:rFonts w:asciiTheme="minorHAnsi" w:hAnsiTheme="minorHAnsi" w:cstheme="minorHAnsi"/>
            <w:sz w:val="16"/>
            <w:szCs w:val="16"/>
          </w:rPr>
        </w:pPr>
        <w:r w:rsidRPr="00263D72">
          <w:rPr>
            <w:rStyle w:val="Seitenzahl"/>
            <w:rFonts w:asciiTheme="minorHAnsi" w:hAnsiTheme="minorHAnsi" w:cstheme="minorHAnsi"/>
            <w:sz w:val="16"/>
            <w:szCs w:val="16"/>
          </w:rPr>
          <w:fldChar w:fldCharType="begin"/>
        </w:r>
        <w:r w:rsidRPr="00263D72">
          <w:rPr>
            <w:rStyle w:val="Seitenzahl"/>
            <w:rFonts w:asciiTheme="minorHAnsi" w:hAnsiTheme="minorHAnsi" w:cstheme="minorHAnsi"/>
            <w:sz w:val="16"/>
            <w:szCs w:val="16"/>
          </w:rPr>
          <w:instrText xml:space="preserve"> PAGE </w:instrText>
        </w:r>
        <w:r w:rsidRPr="00263D72">
          <w:rPr>
            <w:rStyle w:val="Seitenzahl"/>
            <w:rFonts w:asciiTheme="minorHAnsi" w:hAnsiTheme="minorHAnsi" w:cstheme="minorHAnsi"/>
            <w:sz w:val="16"/>
            <w:szCs w:val="16"/>
          </w:rPr>
          <w:fldChar w:fldCharType="separate"/>
        </w:r>
        <w:r w:rsidRPr="00263D72">
          <w:rPr>
            <w:rStyle w:val="Seitenzahl"/>
            <w:rFonts w:asciiTheme="minorHAnsi" w:hAnsiTheme="minorHAnsi" w:cstheme="minorHAnsi"/>
            <w:noProof/>
            <w:sz w:val="16"/>
            <w:szCs w:val="16"/>
          </w:rPr>
          <w:t>3</w:t>
        </w:r>
        <w:r w:rsidRPr="00263D72">
          <w:rPr>
            <w:rStyle w:val="Seitenzahl"/>
            <w:rFonts w:asciiTheme="minorHAnsi" w:hAnsiTheme="minorHAnsi" w:cstheme="minorHAnsi"/>
            <w:sz w:val="16"/>
            <w:szCs w:val="16"/>
          </w:rPr>
          <w:fldChar w:fldCharType="end"/>
        </w:r>
      </w:p>
    </w:sdtContent>
  </w:sdt>
  <w:p w14:paraId="723F216E" w14:textId="013C80E3" w:rsidR="00C0179F" w:rsidRPr="00C0179F" w:rsidRDefault="00C0179F" w:rsidP="00C0179F">
    <w:pPr>
      <w:pStyle w:val="Fuzeile"/>
      <w:ind w:left="851" w:right="360"/>
      <w:rPr>
        <w:rFonts w:asciiTheme="minorHAnsi" w:hAnsiTheme="minorHAnsi" w:cstheme="minorHAnsi"/>
        <w:sz w:val="16"/>
        <w:szCs w:val="16"/>
      </w:rPr>
    </w:pPr>
    <w:r w:rsidRPr="00C0179F">
      <w:rPr>
        <w:rFonts w:asciiTheme="minorHAnsi" w:hAnsiTheme="minorHAnsi" w:cstheme="minorHAnsi"/>
        <w:sz w:val="16"/>
        <w:szCs w:val="16"/>
      </w:rPr>
      <w:t>ResponsibleSteel Standard Version 1.1</w:t>
    </w:r>
  </w:p>
  <w:p w14:paraId="42E09B1E" w14:textId="22ACFA02" w:rsidR="008503DB" w:rsidRDefault="008503DB" w:rsidP="0050192E">
    <w:pPr>
      <w:pStyle w:val="Textkrp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Fonts w:asciiTheme="minorHAnsi" w:hAnsiTheme="minorHAnsi" w:cstheme="minorHAnsi"/>
        <w:sz w:val="16"/>
        <w:szCs w:val="16"/>
      </w:rPr>
      <w:id w:val="206227479"/>
      <w:docPartObj>
        <w:docPartGallery w:val="Page Numbers (Bottom of Page)"/>
        <w:docPartUnique/>
      </w:docPartObj>
    </w:sdtPr>
    <w:sdtEndPr>
      <w:rPr>
        <w:rStyle w:val="Seitenzahl"/>
      </w:rPr>
    </w:sdtEndPr>
    <w:sdtContent>
      <w:p w14:paraId="7AF13927" w14:textId="5A3BA5FD" w:rsidR="00263D72" w:rsidRPr="00263D72" w:rsidRDefault="00263D72" w:rsidP="00E00115">
        <w:pPr>
          <w:pStyle w:val="Fuzeile"/>
          <w:framePr w:wrap="none" w:vAnchor="text" w:hAnchor="margin" w:xAlign="center" w:y="1"/>
          <w:rPr>
            <w:rStyle w:val="Seitenzahl"/>
            <w:rFonts w:asciiTheme="minorHAnsi" w:hAnsiTheme="minorHAnsi" w:cstheme="minorHAnsi"/>
            <w:sz w:val="16"/>
            <w:szCs w:val="16"/>
          </w:rPr>
        </w:pPr>
        <w:r w:rsidRPr="00263D72">
          <w:rPr>
            <w:rStyle w:val="Seitenzahl"/>
            <w:rFonts w:asciiTheme="minorHAnsi" w:hAnsiTheme="minorHAnsi" w:cstheme="minorHAnsi"/>
            <w:sz w:val="16"/>
            <w:szCs w:val="16"/>
          </w:rPr>
          <w:fldChar w:fldCharType="begin"/>
        </w:r>
        <w:r w:rsidRPr="00263D72">
          <w:rPr>
            <w:rStyle w:val="Seitenzahl"/>
            <w:rFonts w:asciiTheme="minorHAnsi" w:hAnsiTheme="minorHAnsi" w:cstheme="minorHAnsi"/>
            <w:sz w:val="16"/>
            <w:szCs w:val="16"/>
          </w:rPr>
          <w:instrText xml:space="preserve"> PAGE </w:instrText>
        </w:r>
        <w:r w:rsidRPr="00263D72">
          <w:rPr>
            <w:rStyle w:val="Seitenzahl"/>
            <w:rFonts w:asciiTheme="minorHAnsi" w:hAnsiTheme="minorHAnsi" w:cstheme="minorHAnsi"/>
            <w:sz w:val="16"/>
            <w:szCs w:val="16"/>
          </w:rPr>
          <w:fldChar w:fldCharType="separate"/>
        </w:r>
        <w:r w:rsidRPr="00263D72">
          <w:rPr>
            <w:rStyle w:val="Seitenzahl"/>
            <w:rFonts w:asciiTheme="minorHAnsi" w:hAnsiTheme="minorHAnsi" w:cstheme="minorHAnsi"/>
            <w:noProof/>
            <w:sz w:val="16"/>
            <w:szCs w:val="16"/>
          </w:rPr>
          <w:t>11</w:t>
        </w:r>
        <w:r w:rsidRPr="00263D72">
          <w:rPr>
            <w:rStyle w:val="Seitenzahl"/>
            <w:rFonts w:asciiTheme="minorHAnsi" w:hAnsiTheme="minorHAnsi" w:cstheme="minorHAnsi"/>
            <w:sz w:val="16"/>
            <w:szCs w:val="16"/>
          </w:rPr>
          <w:fldChar w:fldCharType="end"/>
        </w:r>
      </w:p>
    </w:sdtContent>
  </w:sdt>
  <w:p w14:paraId="7D20D166" w14:textId="1767B589" w:rsidR="008503DB" w:rsidRPr="00C0179F" w:rsidRDefault="00C0179F" w:rsidP="00C0179F">
    <w:pPr>
      <w:pStyle w:val="Fuzeile"/>
      <w:ind w:left="851" w:right="360"/>
      <w:rPr>
        <w:rFonts w:asciiTheme="minorHAnsi" w:hAnsiTheme="minorHAnsi" w:cstheme="minorHAnsi"/>
        <w:sz w:val="16"/>
        <w:szCs w:val="16"/>
      </w:rPr>
    </w:pPr>
    <w:r w:rsidRPr="00C0179F">
      <w:rPr>
        <w:rFonts w:asciiTheme="minorHAnsi" w:hAnsiTheme="minorHAnsi" w:cstheme="minorHAnsi"/>
        <w:sz w:val="16"/>
        <w:szCs w:val="16"/>
      </w:rPr>
      <w:t>ResponsibleSteel Standard Version 1.1</w:t>
    </w:r>
    <w:r w:rsidR="008503DB">
      <w:rPr>
        <w:noProof/>
        <w:lang w:val="de-DE" w:eastAsia="de-DE" w:bidi="ar-SA"/>
      </w:rPr>
      <mc:AlternateContent>
        <mc:Choice Requires="wps">
          <w:drawing>
            <wp:anchor distT="0" distB="0" distL="114300" distR="114300" simplePos="0" relativeHeight="251633664" behindDoc="1" locked="0" layoutInCell="1" allowOverlap="1" wp14:anchorId="426B194E" wp14:editId="5E639171">
              <wp:simplePos x="0" y="0"/>
              <wp:positionH relativeFrom="page">
                <wp:posOffset>6437630</wp:posOffset>
              </wp:positionH>
              <wp:positionV relativeFrom="page">
                <wp:posOffset>10325735</wp:posOffset>
              </wp:positionV>
              <wp:extent cx="0" cy="0"/>
              <wp:effectExtent l="11430" t="140335" r="26670" b="151130"/>
              <wp:wrapNone/>
              <wp:docPr id="3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207">
                        <a:solidFill>
                          <a:srgbClr val="00B4CD"/>
                        </a:solidFill>
                        <a:prstDash val="solid"/>
                        <a:round/>
                        <a:headEnd/>
                        <a:tailEnd/>
                      </a:ln>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84562" id="Line 24"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6.9pt,813.05pt" to="506.9pt,8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" strokecolor="#00b4cd" strokeweight=".41pt">
              <w10:wrap anchorx="page" anchory="page"/>
            </v:line>
          </w:pict>
        </mc:Fallback>
      </mc:AlternateContent>
    </w:r>
    <w:r w:rsidR="008503DB">
      <w:rPr>
        <w:noProof/>
        <w:lang w:val="de-DE" w:eastAsia="de-DE" w:bidi="ar-SA"/>
      </w:rPr>
      <mc:AlternateContent>
        <mc:Choice Requires="wps">
          <w:drawing>
            <wp:anchor distT="0" distB="0" distL="114300" distR="114300" simplePos="0" relativeHeight="251635712" behindDoc="1" locked="0" layoutInCell="1" allowOverlap="1" wp14:anchorId="77596D64" wp14:editId="3CC68951">
              <wp:simplePos x="0" y="0"/>
              <wp:positionH relativeFrom="page">
                <wp:posOffset>6437630</wp:posOffset>
              </wp:positionH>
              <wp:positionV relativeFrom="page">
                <wp:posOffset>10325735</wp:posOffset>
              </wp:positionV>
              <wp:extent cx="0" cy="0"/>
              <wp:effectExtent l="11430" t="140335" r="26670" b="15113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207">
                        <a:solidFill>
                          <a:srgbClr val="00B4CD"/>
                        </a:solidFill>
                        <a:prstDash val="solid"/>
                        <a:round/>
                        <a:headEnd/>
                        <a:tailEnd/>
                      </a:ln>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72F5E" id="Line 8"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6.9pt,813.05pt" to="506.9pt,8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" strokecolor="#00b4cd" strokeweight=".41pt">
              <w10:wrap anchorx="page" anchory="page"/>
            </v:line>
          </w:pict>
        </mc:Fallback>
      </mc:AlternateContent>
    </w:r>
    <w:r w:rsidR="008503DB">
      <w:rPr>
        <w:noProof/>
        <w:lang w:val="de-DE" w:eastAsia="de-DE" w:bidi="ar-SA"/>
      </w:rPr>
      <mc:AlternateContent>
        <mc:Choice Requires="wps">
          <w:drawing>
            <wp:anchor distT="0" distB="0" distL="114300" distR="114300" simplePos="0" relativeHeight="251637760" behindDoc="1" locked="0" layoutInCell="1" allowOverlap="1" wp14:anchorId="34969227" wp14:editId="0F71ACA6">
              <wp:simplePos x="0" y="0"/>
              <wp:positionH relativeFrom="page">
                <wp:posOffset>6437630</wp:posOffset>
              </wp:positionH>
              <wp:positionV relativeFrom="page">
                <wp:posOffset>10325735</wp:posOffset>
              </wp:positionV>
              <wp:extent cx="0" cy="0"/>
              <wp:effectExtent l="11430" t="140335" r="26670" b="151130"/>
              <wp:wrapNone/>
              <wp:docPr id="3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207">
                        <a:solidFill>
                          <a:srgbClr val="00B4CD"/>
                        </a:solidFill>
                        <a:prstDash val="solid"/>
                        <a:round/>
                        <a:headEnd/>
                        <a:tailEnd/>
                      </a:ln>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D8C98" id="Line 8"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6.9pt,813.05pt" to="506.9pt,8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" strokecolor="#00b4cd" strokeweight=".41pt">
              <w10:wrap anchorx="page" anchory="page"/>
            </v:line>
          </w:pict>
        </mc:Fallback>
      </mc:AlternateContent>
    </w:r>
    <w:r w:rsidR="008503DB">
      <w:rPr>
        <w:noProof/>
        <w:lang w:val="de-DE" w:eastAsia="de-DE" w:bidi="ar-SA"/>
      </w:rPr>
      <mc:AlternateContent>
        <mc:Choice Requires="wps">
          <w:drawing>
            <wp:anchor distT="0" distB="0" distL="114300" distR="114300" simplePos="0" relativeHeight="251639808" behindDoc="1" locked="0" layoutInCell="1" allowOverlap="1" wp14:anchorId="04C4937A" wp14:editId="045A6114">
              <wp:simplePos x="0" y="0"/>
              <wp:positionH relativeFrom="page">
                <wp:posOffset>6437630</wp:posOffset>
              </wp:positionH>
              <wp:positionV relativeFrom="page">
                <wp:posOffset>10325735</wp:posOffset>
              </wp:positionV>
              <wp:extent cx="0" cy="0"/>
              <wp:effectExtent l="11430" t="140335" r="26670" b="151130"/>
              <wp:wrapNone/>
              <wp:docPr id="6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207">
                        <a:solidFill>
                          <a:srgbClr val="00B4CD"/>
                        </a:solidFill>
                        <a:prstDash val="solid"/>
                        <a:round/>
                        <a:headEnd/>
                        <a:tailEnd/>
                      </a:ln>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75A23" id="Line 8"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6.9pt,813.05pt" to="506.9pt,8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" strokecolor="#00b4cd" strokeweight=".41pt">
              <w10:wrap anchorx="page" anchory="page"/>
            </v:line>
          </w:pict>
        </mc:Fallback>
      </mc:AlternateContent>
    </w:r>
    <w:r w:rsidR="008503DB">
      <w:rPr>
        <w:noProof/>
        <w:lang w:val="de-DE" w:eastAsia="de-DE" w:bidi="ar-SA"/>
      </w:rPr>
      <mc:AlternateContent>
        <mc:Choice Requires="wps">
          <w:drawing>
            <wp:anchor distT="0" distB="0" distL="114300" distR="114300" simplePos="0" relativeHeight="251641856" behindDoc="1" locked="0" layoutInCell="1" allowOverlap="1" wp14:anchorId="196753B5" wp14:editId="4FED7C06">
              <wp:simplePos x="0" y="0"/>
              <wp:positionH relativeFrom="page">
                <wp:posOffset>6437630</wp:posOffset>
              </wp:positionH>
              <wp:positionV relativeFrom="page">
                <wp:posOffset>10325735</wp:posOffset>
              </wp:positionV>
              <wp:extent cx="0" cy="0"/>
              <wp:effectExtent l="11430" t="140335" r="26670" b="151130"/>
              <wp:wrapNone/>
              <wp:docPr id="6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207">
                        <a:solidFill>
                          <a:srgbClr val="00B4CD"/>
                        </a:solidFill>
                        <a:prstDash val="solid"/>
                        <a:round/>
                        <a:headEnd/>
                        <a:tailEnd/>
                      </a:ln>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5EDE6" id="Line 8"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6.9pt,813.05pt" to="506.9pt,8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" strokecolor="#00b4cd" strokeweight=".41pt">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Fonts w:asciiTheme="minorHAnsi" w:hAnsiTheme="minorHAnsi" w:cstheme="minorHAnsi"/>
        <w:sz w:val="16"/>
        <w:szCs w:val="16"/>
      </w:rPr>
      <w:id w:val="583343424"/>
      <w:docPartObj>
        <w:docPartGallery w:val="Page Numbers (Bottom of Page)"/>
        <w:docPartUnique/>
      </w:docPartObj>
    </w:sdtPr>
    <w:sdtEndPr>
      <w:rPr>
        <w:rStyle w:val="Seitenzahl"/>
      </w:rPr>
    </w:sdtEndPr>
    <w:sdtContent>
      <w:p w14:paraId="5FC14540" w14:textId="25578E0E" w:rsidR="00263D72" w:rsidRPr="00263D72" w:rsidRDefault="00263D72" w:rsidP="00E00115">
        <w:pPr>
          <w:pStyle w:val="Fuzeile"/>
          <w:framePr w:wrap="none" w:vAnchor="text" w:hAnchor="margin" w:xAlign="center" w:y="1"/>
          <w:rPr>
            <w:rStyle w:val="Seitenzahl"/>
            <w:rFonts w:asciiTheme="minorHAnsi" w:hAnsiTheme="minorHAnsi" w:cstheme="minorHAnsi"/>
            <w:sz w:val="16"/>
            <w:szCs w:val="16"/>
          </w:rPr>
        </w:pPr>
        <w:r w:rsidRPr="00263D72">
          <w:rPr>
            <w:rStyle w:val="Seitenzahl"/>
            <w:rFonts w:asciiTheme="minorHAnsi" w:hAnsiTheme="minorHAnsi" w:cstheme="minorHAnsi"/>
            <w:sz w:val="16"/>
            <w:szCs w:val="16"/>
          </w:rPr>
          <w:fldChar w:fldCharType="begin"/>
        </w:r>
        <w:r w:rsidRPr="00263D72">
          <w:rPr>
            <w:rStyle w:val="Seitenzahl"/>
            <w:rFonts w:asciiTheme="minorHAnsi" w:hAnsiTheme="minorHAnsi" w:cstheme="minorHAnsi"/>
            <w:sz w:val="16"/>
            <w:szCs w:val="16"/>
          </w:rPr>
          <w:instrText xml:space="preserve"> PAGE </w:instrText>
        </w:r>
        <w:r w:rsidRPr="00263D72">
          <w:rPr>
            <w:rStyle w:val="Seitenzahl"/>
            <w:rFonts w:asciiTheme="minorHAnsi" w:hAnsiTheme="minorHAnsi" w:cstheme="minorHAnsi"/>
            <w:sz w:val="16"/>
            <w:szCs w:val="16"/>
          </w:rPr>
          <w:fldChar w:fldCharType="separate"/>
        </w:r>
        <w:r w:rsidRPr="00263D72">
          <w:rPr>
            <w:rStyle w:val="Seitenzahl"/>
            <w:rFonts w:asciiTheme="minorHAnsi" w:hAnsiTheme="minorHAnsi" w:cstheme="minorHAnsi"/>
            <w:noProof/>
            <w:sz w:val="16"/>
            <w:szCs w:val="16"/>
          </w:rPr>
          <w:t>14</w:t>
        </w:r>
        <w:r w:rsidRPr="00263D72">
          <w:rPr>
            <w:rStyle w:val="Seitenzahl"/>
            <w:rFonts w:asciiTheme="minorHAnsi" w:hAnsiTheme="minorHAnsi" w:cstheme="minorHAnsi"/>
            <w:sz w:val="16"/>
            <w:szCs w:val="16"/>
          </w:rPr>
          <w:fldChar w:fldCharType="end"/>
        </w:r>
      </w:p>
    </w:sdtContent>
  </w:sdt>
  <w:p w14:paraId="22E743D0" w14:textId="7C4732AE" w:rsidR="008503DB" w:rsidRPr="00C0179F" w:rsidRDefault="00C0179F" w:rsidP="00C0179F">
    <w:pPr>
      <w:pStyle w:val="Fuzeile"/>
      <w:ind w:left="-567" w:right="360"/>
      <w:rPr>
        <w:rFonts w:asciiTheme="minorHAnsi" w:hAnsiTheme="minorHAnsi" w:cstheme="minorHAnsi"/>
        <w:sz w:val="16"/>
        <w:szCs w:val="16"/>
      </w:rPr>
    </w:pPr>
    <w:r w:rsidRPr="00C0179F">
      <w:rPr>
        <w:rFonts w:asciiTheme="minorHAnsi" w:hAnsiTheme="minorHAnsi" w:cstheme="minorHAnsi"/>
        <w:sz w:val="16"/>
        <w:szCs w:val="16"/>
      </w:rPr>
      <w:t>ResponsibleSteel Standard Version 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Fonts w:asciiTheme="minorHAnsi" w:hAnsiTheme="minorHAnsi" w:cstheme="minorHAnsi"/>
        <w:sz w:val="16"/>
        <w:szCs w:val="16"/>
      </w:rPr>
      <w:id w:val="1830950525"/>
      <w:docPartObj>
        <w:docPartGallery w:val="Page Numbers (Bottom of Page)"/>
        <w:docPartUnique/>
      </w:docPartObj>
    </w:sdtPr>
    <w:sdtEndPr>
      <w:rPr>
        <w:rStyle w:val="Seitenzahl"/>
      </w:rPr>
    </w:sdtEndPr>
    <w:sdtContent>
      <w:p w14:paraId="6F0C5764" w14:textId="654F7E1D" w:rsidR="00263D72" w:rsidRPr="00263D72" w:rsidRDefault="00263D72" w:rsidP="00E00115">
        <w:pPr>
          <w:pStyle w:val="Fuzeile"/>
          <w:framePr w:wrap="none" w:vAnchor="text" w:hAnchor="margin" w:xAlign="center" w:y="1"/>
          <w:rPr>
            <w:rStyle w:val="Seitenzahl"/>
            <w:rFonts w:asciiTheme="minorHAnsi" w:hAnsiTheme="minorHAnsi" w:cstheme="minorHAnsi"/>
            <w:sz w:val="16"/>
            <w:szCs w:val="16"/>
          </w:rPr>
        </w:pPr>
        <w:r w:rsidRPr="00263D72">
          <w:rPr>
            <w:rStyle w:val="Seitenzahl"/>
            <w:rFonts w:asciiTheme="minorHAnsi" w:hAnsiTheme="minorHAnsi" w:cstheme="minorHAnsi"/>
            <w:sz w:val="16"/>
            <w:szCs w:val="16"/>
          </w:rPr>
          <w:fldChar w:fldCharType="begin"/>
        </w:r>
        <w:r w:rsidRPr="00263D72">
          <w:rPr>
            <w:rStyle w:val="Seitenzahl"/>
            <w:rFonts w:asciiTheme="minorHAnsi" w:hAnsiTheme="minorHAnsi" w:cstheme="minorHAnsi"/>
            <w:sz w:val="16"/>
            <w:szCs w:val="16"/>
          </w:rPr>
          <w:instrText xml:space="preserve"> PAGE </w:instrText>
        </w:r>
        <w:r w:rsidRPr="00263D72">
          <w:rPr>
            <w:rStyle w:val="Seitenzahl"/>
            <w:rFonts w:asciiTheme="minorHAnsi" w:hAnsiTheme="minorHAnsi" w:cstheme="minorHAnsi"/>
            <w:sz w:val="16"/>
            <w:szCs w:val="16"/>
          </w:rPr>
          <w:fldChar w:fldCharType="separate"/>
        </w:r>
        <w:r w:rsidRPr="00263D72">
          <w:rPr>
            <w:rStyle w:val="Seitenzahl"/>
            <w:rFonts w:asciiTheme="minorHAnsi" w:hAnsiTheme="minorHAnsi" w:cstheme="minorHAnsi"/>
            <w:noProof/>
            <w:sz w:val="16"/>
            <w:szCs w:val="16"/>
          </w:rPr>
          <w:t>91</w:t>
        </w:r>
        <w:r w:rsidRPr="00263D72">
          <w:rPr>
            <w:rStyle w:val="Seitenzahl"/>
            <w:rFonts w:asciiTheme="minorHAnsi" w:hAnsiTheme="minorHAnsi" w:cstheme="minorHAnsi"/>
            <w:sz w:val="16"/>
            <w:szCs w:val="16"/>
          </w:rPr>
          <w:fldChar w:fldCharType="end"/>
        </w:r>
      </w:p>
    </w:sdtContent>
  </w:sdt>
  <w:p w14:paraId="14BC6D35" w14:textId="56FEF269" w:rsidR="008503DB" w:rsidRPr="00C0179F" w:rsidRDefault="00C0179F" w:rsidP="00C0179F">
    <w:pPr>
      <w:pStyle w:val="Fuzeile"/>
      <w:ind w:left="851" w:right="360"/>
      <w:rPr>
        <w:rFonts w:asciiTheme="minorHAnsi" w:hAnsiTheme="minorHAnsi" w:cstheme="minorHAnsi"/>
        <w:sz w:val="16"/>
        <w:szCs w:val="16"/>
      </w:rPr>
    </w:pPr>
    <w:r w:rsidRPr="00C0179F">
      <w:rPr>
        <w:rFonts w:asciiTheme="minorHAnsi" w:hAnsiTheme="minorHAnsi" w:cstheme="minorHAnsi"/>
        <w:sz w:val="16"/>
        <w:szCs w:val="16"/>
      </w:rPr>
      <w:t>ResponsibleSteel Standard Version 1.1</w:t>
    </w:r>
    <w:r w:rsidR="008503DB">
      <w:rPr>
        <w:noProof/>
        <w:lang w:val="de-DE" w:eastAsia="de-DE" w:bidi="ar-SA"/>
      </w:rPr>
      <mc:AlternateContent>
        <mc:Choice Requires="wps">
          <w:drawing>
            <wp:anchor distT="0" distB="0" distL="114300" distR="114300" simplePos="0" relativeHeight="251654656" behindDoc="1" locked="0" layoutInCell="1" allowOverlap="1" wp14:anchorId="3377ABC8" wp14:editId="229FE700">
              <wp:simplePos x="0" y="0"/>
              <wp:positionH relativeFrom="page">
                <wp:posOffset>6437630</wp:posOffset>
              </wp:positionH>
              <wp:positionV relativeFrom="page">
                <wp:posOffset>10325735</wp:posOffset>
              </wp:positionV>
              <wp:extent cx="0" cy="0"/>
              <wp:effectExtent l="11430" t="140335" r="26670" b="15113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207">
                        <a:solidFill>
                          <a:srgbClr val="00B4CD"/>
                        </a:solidFill>
                        <a:prstDash val="solid"/>
                        <a:round/>
                        <a:headEnd/>
                        <a:tailEnd/>
                      </a:ln>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43FB9" id="Line 30"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6.9pt,813.05pt" to="506.9pt,8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" strokecolor="#00b4cd" strokeweight=".41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FBBF9" w14:textId="77777777" w:rsidR="00AD2F61" w:rsidRDefault="00AD2F61">
      <w:r>
        <w:separator/>
      </w:r>
    </w:p>
  </w:footnote>
  <w:footnote w:type="continuationSeparator" w:id="0">
    <w:p w14:paraId="14333EE7" w14:textId="77777777" w:rsidR="00AD2F61" w:rsidRDefault="00AD2F61">
      <w:r>
        <w:continuationSeparator/>
      </w:r>
    </w:p>
  </w:footnote>
  <w:footnote w:id="1">
    <w:p w14:paraId="25014F44" w14:textId="7F119D1D" w:rsidR="008503DB" w:rsidRPr="003578F7" w:rsidRDefault="008503DB" w:rsidP="0088796E">
      <w:pPr>
        <w:pStyle w:val="Funotentext"/>
        <w:spacing w:line="276" w:lineRule="auto"/>
        <w:ind w:left="851" w:right="995"/>
        <w:rPr>
          <w:rFonts w:asciiTheme="minorHAnsi" w:hAnsiTheme="minorHAnsi" w:cstheme="minorHAnsi"/>
          <w:sz w:val="16"/>
          <w:szCs w:val="16"/>
        </w:rPr>
      </w:pPr>
      <w:r w:rsidRPr="003578F7">
        <w:rPr>
          <w:rStyle w:val="Funotenzeichen"/>
          <w:rFonts w:asciiTheme="minorHAnsi" w:hAnsiTheme="minorHAnsi" w:cstheme="minorHAnsi"/>
          <w:sz w:val="16"/>
          <w:szCs w:val="16"/>
        </w:rPr>
        <w:footnoteRef/>
      </w:r>
      <w:r w:rsidRPr="003578F7">
        <w:rPr>
          <w:rFonts w:asciiTheme="minorHAnsi" w:hAnsiTheme="minorHAnsi" w:cstheme="minorHAnsi"/>
          <w:sz w:val="16"/>
          <w:szCs w:val="16"/>
        </w:rPr>
        <w:t xml:space="preserve"> Steel product: Product produced from steel and shipped out from steelworks. Examples: Hot rolled steel, pickled hot rolled steel, cold rolled steel, finished cold rolled steel, electrogalvanized steel, hot-dip galvanized steel, tin-free steel, tinplated steel, organic coated steel, section, plate, rebar, engineering steel, wire rod, seamless pipe, UO pipe, welded pipe (Adopted from ISO20915:2018(en) Life cycle inventory calculation methodology for steel products).</w:t>
      </w:r>
    </w:p>
    <w:p w14:paraId="6763C935" w14:textId="594CC591" w:rsidR="008503DB" w:rsidRPr="003578F7" w:rsidRDefault="008503DB" w:rsidP="0088796E">
      <w:pPr>
        <w:pStyle w:val="Funotentext"/>
        <w:spacing w:line="276" w:lineRule="auto"/>
        <w:ind w:left="851" w:right="995"/>
        <w:rPr>
          <w:rFonts w:asciiTheme="minorHAnsi" w:hAnsiTheme="minorHAnsi" w:cstheme="minorHAnsi"/>
          <w:sz w:val="16"/>
          <w:szCs w:val="16"/>
        </w:rPr>
      </w:pPr>
    </w:p>
  </w:footnote>
  <w:footnote w:id="2">
    <w:p w14:paraId="67F72232" w14:textId="53C0FA23" w:rsidR="008503DB" w:rsidRPr="001A5F2A" w:rsidRDefault="008503DB" w:rsidP="0088796E">
      <w:pPr>
        <w:pStyle w:val="Funotentext"/>
        <w:spacing w:line="276" w:lineRule="auto"/>
        <w:ind w:left="851" w:right="995"/>
      </w:pPr>
      <w:r w:rsidRPr="003578F7">
        <w:rPr>
          <w:rStyle w:val="Funotenzeichen"/>
          <w:rFonts w:asciiTheme="minorHAnsi" w:hAnsiTheme="minorHAnsi" w:cstheme="minorHAnsi"/>
          <w:sz w:val="16"/>
          <w:szCs w:val="16"/>
        </w:rPr>
        <w:footnoteRef/>
      </w:r>
      <w:r w:rsidRPr="003578F7">
        <w:rPr>
          <w:rFonts w:asciiTheme="minorHAnsi" w:hAnsiTheme="minorHAnsi" w:cstheme="minorHAnsi"/>
          <w:sz w:val="16"/>
          <w:szCs w:val="16"/>
        </w:rPr>
        <w:t xml:space="preserve"> Final product: Product that requires no additional transformation prior to its use. Examples: Automobiles, building structures, building envelopes, packaging (Adopted from ISO 20915:2018(en) Life cycle inventory calculation methodology for steel products).</w:t>
      </w:r>
    </w:p>
  </w:footnote>
  <w:footnote w:id="3">
    <w:p w14:paraId="2180F171" w14:textId="77777777" w:rsidR="008503DB" w:rsidRPr="003578F7" w:rsidRDefault="008503DB" w:rsidP="00AC27BD">
      <w:pPr>
        <w:widowControl w:val="0"/>
        <w:spacing w:line="360" w:lineRule="auto"/>
        <w:ind w:left="-567"/>
        <w:rPr>
          <w:rFonts w:asciiTheme="minorHAnsi" w:hAnsiTheme="minorHAnsi" w:cstheme="minorHAnsi"/>
          <w:sz w:val="18"/>
          <w:szCs w:val="18"/>
          <w:lang w:val="en-US"/>
        </w:rPr>
      </w:pPr>
      <w:r w:rsidRPr="003578F7">
        <w:rPr>
          <w:rStyle w:val="Funotenzeichen"/>
          <w:rFonts w:asciiTheme="minorHAnsi" w:hAnsiTheme="minorHAnsi" w:cstheme="minorHAnsi"/>
          <w:sz w:val="16"/>
          <w:szCs w:val="16"/>
        </w:rPr>
        <w:footnoteRef/>
      </w:r>
      <w:r w:rsidRPr="003578F7">
        <w:rPr>
          <w:rFonts w:asciiTheme="minorHAnsi" w:hAnsiTheme="minorHAnsi" w:cstheme="minorHAnsi"/>
          <w:sz w:val="16"/>
          <w:szCs w:val="16"/>
          <w:lang w:val="en-US"/>
        </w:rPr>
        <w:t xml:space="preserve"> </w:t>
      </w:r>
      <w:r w:rsidRPr="003578F7">
        <w:rPr>
          <w:rFonts w:asciiTheme="minorHAnsi" w:eastAsia="Times New Roman" w:hAnsiTheme="minorHAnsi" w:cstheme="minorHAnsi"/>
          <w:sz w:val="16"/>
          <w:szCs w:val="16"/>
          <w:lang w:val="en-GB" w:eastAsia="en-US"/>
        </w:rPr>
        <w:t>Steel’s contribution to a low carbon future and climate resilient societies - worldsteel position paper © World Steel Association 2019 ISBN 978-2-930069-83-8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720BB" w14:textId="7A3CC186" w:rsidR="004D11A6" w:rsidRDefault="004D11A6">
    <w:pPr>
      <w:pStyle w:val="Kopfzeile"/>
    </w:pPr>
  </w:p>
  <w:p w14:paraId="07D9351C" w14:textId="32D7175D" w:rsidR="004D11A6" w:rsidRDefault="004D11A6">
    <w:pPr>
      <w:pStyle w:val="Kopfzeile"/>
    </w:pPr>
  </w:p>
  <w:p w14:paraId="00A81A5D" w14:textId="5745E9E5" w:rsidR="004D11A6" w:rsidRDefault="004D11A6" w:rsidP="004D11A6">
    <w:pPr>
      <w:pStyle w:val="Kopfzeile"/>
      <w:jc w:val="right"/>
    </w:pPr>
  </w:p>
  <w:p w14:paraId="17E3E437" w14:textId="77777777" w:rsidR="004D11A6" w:rsidRDefault="004D11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B5B1B" w14:textId="6057F167" w:rsidR="008503DB" w:rsidRDefault="008503DB">
    <w:pPr>
      <w:pStyle w:val="Kopfzeile"/>
    </w:pPr>
  </w:p>
  <w:p w14:paraId="28D4E817" w14:textId="0AD894DF" w:rsidR="004D11A6" w:rsidRDefault="004D11A6" w:rsidP="004D11A6">
    <w:pPr>
      <w:pStyle w:val="Kopfzeile"/>
      <w:ind w:left="-567"/>
    </w:pPr>
  </w:p>
  <w:p w14:paraId="31D3F2AC" w14:textId="2B118B26" w:rsidR="004D11A6" w:rsidRDefault="004D11A6" w:rsidP="004D11A6">
    <w:pPr>
      <w:pStyle w:val="Kopfzeile"/>
      <w:ind w:left="-567"/>
    </w:pPr>
  </w:p>
  <w:p w14:paraId="5B140266" w14:textId="5F588E20" w:rsidR="004D11A6" w:rsidRDefault="004D11A6" w:rsidP="004D11A6">
    <w:pPr>
      <w:pStyle w:val="Kopfzeile"/>
      <w:ind w:left="-567"/>
      <w:jc w:val="right"/>
    </w:pPr>
  </w:p>
  <w:p w14:paraId="3905D4C5" w14:textId="77777777" w:rsidR="004D11A6" w:rsidRDefault="004D11A6" w:rsidP="004D11A6">
    <w:pPr>
      <w:pStyle w:val="Kopfzeile"/>
      <w:ind w:left="-56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0617"/>
    <w:multiLevelType w:val="hybridMultilevel"/>
    <w:tmpl w:val="943679B8"/>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131675D"/>
    <w:multiLevelType w:val="hybridMultilevel"/>
    <w:tmpl w:val="463E0660"/>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2" w15:restartNumberingAfterBreak="0">
    <w:nsid w:val="02C57915"/>
    <w:multiLevelType w:val="hybridMultilevel"/>
    <w:tmpl w:val="CBFE7A7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3021A94"/>
    <w:multiLevelType w:val="hybridMultilevel"/>
    <w:tmpl w:val="D0D2A06A"/>
    <w:lvl w:ilvl="0" w:tplc="04090017">
      <w:start w:val="1"/>
      <w:numFmt w:val="lowerLetter"/>
      <w:lvlText w:val="%1)"/>
      <w:lvlJc w:val="left"/>
      <w:pPr>
        <w:ind w:left="862"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03CB43DE"/>
    <w:multiLevelType w:val="hybridMultilevel"/>
    <w:tmpl w:val="AD5C4B7E"/>
    <w:lvl w:ilvl="0" w:tplc="04090017">
      <w:start w:val="1"/>
      <w:numFmt w:val="lowerLetter"/>
      <w:lvlText w:val="%1)"/>
      <w:lvlJc w:val="left"/>
      <w:pPr>
        <w:ind w:left="2112" w:hanging="360"/>
      </w:pPr>
      <w:rPr>
        <w:rFonts w:hint="default"/>
      </w:rPr>
    </w:lvl>
    <w:lvl w:ilvl="1" w:tplc="04070019" w:tentative="1">
      <w:start w:val="1"/>
      <w:numFmt w:val="lowerLetter"/>
      <w:lvlText w:val="%2."/>
      <w:lvlJc w:val="left"/>
      <w:pPr>
        <w:ind w:left="3034" w:hanging="360"/>
      </w:pPr>
    </w:lvl>
    <w:lvl w:ilvl="2" w:tplc="0407001B" w:tentative="1">
      <w:start w:val="1"/>
      <w:numFmt w:val="lowerRoman"/>
      <w:lvlText w:val="%3."/>
      <w:lvlJc w:val="right"/>
      <w:pPr>
        <w:ind w:left="3754" w:hanging="180"/>
      </w:pPr>
    </w:lvl>
    <w:lvl w:ilvl="3" w:tplc="0407000F" w:tentative="1">
      <w:start w:val="1"/>
      <w:numFmt w:val="decimal"/>
      <w:lvlText w:val="%4."/>
      <w:lvlJc w:val="left"/>
      <w:pPr>
        <w:ind w:left="4474" w:hanging="360"/>
      </w:pPr>
    </w:lvl>
    <w:lvl w:ilvl="4" w:tplc="04070019" w:tentative="1">
      <w:start w:val="1"/>
      <w:numFmt w:val="lowerLetter"/>
      <w:lvlText w:val="%5."/>
      <w:lvlJc w:val="left"/>
      <w:pPr>
        <w:ind w:left="5194" w:hanging="360"/>
      </w:pPr>
    </w:lvl>
    <w:lvl w:ilvl="5" w:tplc="0407001B" w:tentative="1">
      <w:start w:val="1"/>
      <w:numFmt w:val="lowerRoman"/>
      <w:lvlText w:val="%6."/>
      <w:lvlJc w:val="right"/>
      <w:pPr>
        <w:ind w:left="5914" w:hanging="180"/>
      </w:pPr>
    </w:lvl>
    <w:lvl w:ilvl="6" w:tplc="0407000F" w:tentative="1">
      <w:start w:val="1"/>
      <w:numFmt w:val="decimal"/>
      <w:lvlText w:val="%7."/>
      <w:lvlJc w:val="left"/>
      <w:pPr>
        <w:ind w:left="6634" w:hanging="360"/>
      </w:pPr>
    </w:lvl>
    <w:lvl w:ilvl="7" w:tplc="04070019" w:tentative="1">
      <w:start w:val="1"/>
      <w:numFmt w:val="lowerLetter"/>
      <w:lvlText w:val="%8."/>
      <w:lvlJc w:val="left"/>
      <w:pPr>
        <w:ind w:left="7354" w:hanging="360"/>
      </w:pPr>
    </w:lvl>
    <w:lvl w:ilvl="8" w:tplc="0407001B" w:tentative="1">
      <w:start w:val="1"/>
      <w:numFmt w:val="lowerRoman"/>
      <w:lvlText w:val="%9."/>
      <w:lvlJc w:val="right"/>
      <w:pPr>
        <w:ind w:left="8074" w:hanging="180"/>
      </w:pPr>
    </w:lvl>
  </w:abstractNum>
  <w:abstractNum w:abstractNumId="5" w15:restartNumberingAfterBreak="0">
    <w:nsid w:val="044A396E"/>
    <w:multiLevelType w:val="hybridMultilevel"/>
    <w:tmpl w:val="D632BBD6"/>
    <w:lvl w:ilvl="0" w:tplc="04090017">
      <w:start w:val="1"/>
      <w:numFmt w:val="lowerLetter"/>
      <w:lvlText w:val="%1)"/>
      <w:lvlJc w:val="left"/>
      <w:pPr>
        <w:ind w:left="862"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57B6489"/>
    <w:multiLevelType w:val="hybridMultilevel"/>
    <w:tmpl w:val="75C6C516"/>
    <w:lvl w:ilvl="0" w:tplc="0407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05CA5967"/>
    <w:multiLevelType w:val="hybridMultilevel"/>
    <w:tmpl w:val="FE882B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074231F5"/>
    <w:multiLevelType w:val="hybridMultilevel"/>
    <w:tmpl w:val="7934621C"/>
    <w:lvl w:ilvl="0" w:tplc="04070001">
      <w:start w:val="1"/>
      <w:numFmt w:val="bullet"/>
      <w:lvlText w:val=""/>
      <w:lvlJc w:val="left"/>
      <w:pPr>
        <w:ind w:left="913" w:hanging="360"/>
      </w:pPr>
      <w:rPr>
        <w:rFonts w:ascii="Symbol" w:hAnsi="Symbol" w:hint="default"/>
      </w:rPr>
    </w:lvl>
    <w:lvl w:ilvl="1" w:tplc="04070003" w:tentative="1">
      <w:start w:val="1"/>
      <w:numFmt w:val="bullet"/>
      <w:lvlText w:val="o"/>
      <w:lvlJc w:val="left"/>
      <w:pPr>
        <w:ind w:left="1633" w:hanging="360"/>
      </w:pPr>
      <w:rPr>
        <w:rFonts w:ascii="Courier New" w:hAnsi="Courier New" w:cs="Courier New" w:hint="default"/>
      </w:rPr>
    </w:lvl>
    <w:lvl w:ilvl="2" w:tplc="04070005" w:tentative="1">
      <w:start w:val="1"/>
      <w:numFmt w:val="bullet"/>
      <w:lvlText w:val=""/>
      <w:lvlJc w:val="left"/>
      <w:pPr>
        <w:ind w:left="2353" w:hanging="360"/>
      </w:pPr>
      <w:rPr>
        <w:rFonts w:ascii="Wingdings" w:hAnsi="Wingdings" w:hint="default"/>
      </w:rPr>
    </w:lvl>
    <w:lvl w:ilvl="3" w:tplc="04070001" w:tentative="1">
      <w:start w:val="1"/>
      <w:numFmt w:val="bullet"/>
      <w:lvlText w:val=""/>
      <w:lvlJc w:val="left"/>
      <w:pPr>
        <w:ind w:left="3073" w:hanging="360"/>
      </w:pPr>
      <w:rPr>
        <w:rFonts w:ascii="Symbol" w:hAnsi="Symbol" w:hint="default"/>
      </w:rPr>
    </w:lvl>
    <w:lvl w:ilvl="4" w:tplc="04070003" w:tentative="1">
      <w:start w:val="1"/>
      <w:numFmt w:val="bullet"/>
      <w:lvlText w:val="o"/>
      <w:lvlJc w:val="left"/>
      <w:pPr>
        <w:ind w:left="3793" w:hanging="360"/>
      </w:pPr>
      <w:rPr>
        <w:rFonts w:ascii="Courier New" w:hAnsi="Courier New" w:cs="Courier New" w:hint="default"/>
      </w:rPr>
    </w:lvl>
    <w:lvl w:ilvl="5" w:tplc="04070005" w:tentative="1">
      <w:start w:val="1"/>
      <w:numFmt w:val="bullet"/>
      <w:lvlText w:val=""/>
      <w:lvlJc w:val="left"/>
      <w:pPr>
        <w:ind w:left="4513" w:hanging="360"/>
      </w:pPr>
      <w:rPr>
        <w:rFonts w:ascii="Wingdings" w:hAnsi="Wingdings" w:hint="default"/>
      </w:rPr>
    </w:lvl>
    <w:lvl w:ilvl="6" w:tplc="04070001" w:tentative="1">
      <w:start w:val="1"/>
      <w:numFmt w:val="bullet"/>
      <w:lvlText w:val=""/>
      <w:lvlJc w:val="left"/>
      <w:pPr>
        <w:ind w:left="5233" w:hanging="360"/>
      </w:pPr>
      <w:rPr>
        <w:rFonts w:ascii="Symbol" w:hAnsi="Symbol" w:hint="default"/>
      </w:rPr>
    </w:lvl>
    <w:lvl w:ilvl="7" w:tplc="04070003" w:tentative="1">
      <w:start w:val="1"/>
      <w:numFmt w:val="bullet"/>
      <w:lvlText w:val="o"/>
      <w:lvlJc w:val="left"/>
      <w:pPr>
        <w:ind w:left="5953" w:hanging="360"/>
      </w:pPr>
      <w:rPr>
        <w:rFonts w:ascii="Courier New" w:hAnsi="Courier New" w:cs="Courier New" w:hint="default"/>
      </w:rPr>
    </w:lvl>
    <w:lvl w:ilvl="8" w:tplc="04070005" w:tentative="1">
      <w:start w:val="1"/>
      <w:numFmt w:val="bullet"/>
      <w:lvlText w:val=""/>
      <w:lvlJc w:val="left"/>
      <w:pPr>
        <w:ind w:left="6673" w:hanging="360"/>
      </w:pPr>
      <w:rPr>
        <w:rFonts w:ascii="Wingdings" w:hAnsi="Wingdings" w:hint="default"/>
      </w:rPr>
    </w:lvl>
  </w:abstractNum>
  <w:abstractNum w:abstractNumId="9" w15:restartNumberingAfterBreak="0">
    <w:nsid w:val="08635EE4"/>
    <w:multiLevelType w:val="hybridMultilevel"/>
    <w:tmpl w:val="135AA368"/>
    <w:lvl w:ilvl="0" w:tplc="040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8B94370"/>
    <w:multiLevelType w:val="hybridMultilevel"/>
    <w:tmpl w:val="B694BCDA"/>
    <w:lvl w:ilvl="0" w:tplc="04070001">
      <w:start w:val="1"/>
      <w:numFmt w:val="bullet"/>
      <w:lvlText w:val=""/>
      <w:lvlJc w:val="left"/>
      <w:pPr>
        <w:ind w:left="913" w:hanging="360"/>
      </w:pPr>
      <w:rPr>
        <w:rFonts w:ascii="Symbol" w:hAnsi="Symbol" w:hint="default"/>
      </w:rPr>
    </w:lvl>
    <w:lvl w:ilvl="1" w:tplc="04070003" w:tentative="1">
      <w:start w:val="1"/>
      <w:numFmt w:val="bullet"/>
      <w:lvlText w:val="o"/>
      <w:lvlJc w:val="left"/>
      <w:pPr>
        <w:ind w:left="1633" w:hanging="360"/>
      </w:pPr>
      <w:rPr>
        <w:rFonts w:ascii="Courier New" w:hAnsi="Courier New" w:cs="Courier New" w:hint="default"/>
      </w:rPr>
    </w:lvl>
    <w:lvl w:ilvl="2" w:tplc="04070005" w:tentative="1">
      <w:start w:val="1"/>
      <w:numFmt w:val="bullet"/>
      <w:lvlText w:val=""/>
      <w:lvlJc w:val="left"/>
      <w:pPr>
        <w:ind w:left="2353" w:hanging="360"/>
      </w:pPr>
      <w:rPr>
        <w:rFonts w:ascii="Wingdings" w:hAnsi="Wingdings" w:hint="default"/>
      </w:rPr>
    </w:lvl>
    <w:lvl w:ilvl="3" w:tplc="04070001" w:tentative="1">
      <w:start w:val="1"/>
      <w:numFmt w:val="bullet"/>
      <w:lvlText w:val=""/>
      <w:lvlJc w:val="left"/>
      <w:pPr>
        <w:ind w:left="3073" w:hanging="360"/>
      </w:pPr>
      <w:rPr>
        <w:rFonts w:ascii="Symbol" w:hAnsi="Symbol" w:hint="default"/>
      </w:rPr>
    </w:lvl>
    <w:lvl w:ilvl="4" w:tplc="04070003" w:tentative="1">
      <w:start w:val="1"/>
      <w:numFmt w:val="bullet"/>
      <w:lvlText w:val="o"/>
      <w:lvlJc w:val="left"/>
      <w:pPr>
        <w:ind w:left="3793" w:hanging="360"/>
      </w:pPr>
      <w:rPr>
        <w:rFonts w:ascii="Courier New" w:hAnsi="Courier New" w:cs="Courier New" w:hint="default"/>
      </w:rPr>
    </w:lvl>
    <w:lvl w:ilvl="5" w:tplc="04070005" w:tentative="1">
      <w:start w:val="1"/>
      <w:numFmt w:val="bullet"/>
      <w:lvlText w:val=""/>
      <w:lvlJc w:val="left"/>
      <w:pPr>
        <w:ind w:left="4513" w:hanging="360"/>
      </w:pPr>
      <w:rPr>
        <w:rFonts w:ascii="Wingdings" w:hAnsi="Wingdings" w:hint="default"/>
      </w:rPr>
    </w:lvl>
    <w:lvl w:ilvl="6" w:tplc="04070001" w:tentative="1">
      <w:start w:val="1"/>
      <w:numFmt w:val="bullet"/>
      <w:lvlText w:val=""/>
      <w:lvlJc w:val="left"/>
      <w:pPr>
        <w:ind w:left="5233" w:hanging="360"/>
      </w:pPr>
      <w:rPr>
        <w:rFonts w:ascii="Symbol" w:hAnsi="Symbol" w:hint="default"/>
      </w:rPr>
    </w:lvl>
    <w:lvl w:ilvl="7" w:tplc="04070003" w:tentative="1">
      <w:start w:val="1"/>
      <w:numFmt w:val="bullet"/>
      <w:lvlText w:val="o"/>
      <w:lvlJc w:val="left"/>
      <w:pPr>
        <w:ind w:left="5953" w:hanging="360"/>
      </w:pPr>
      <w:rPr>
        <w:rFonts w:ascii="Courier New" w:hAnsi="Courier New" w:cs="Courier New" w:hint="default"/>
      </w:rPr>
    </w:lvl>
    <w:lvl w:ilvl="8" w:tplc="04070005" w:tentative="1">
      <w:start w:val="1"/>
      <w:numFmt w:val="bullet"/>
      <w:lvlText w:val=""/>
      <w:lvlJc w:val="left"/>
      <w:pPr>
        <w:ind w:left="6673" w:hanging="360"/>
      </w:pPr>
      <w:rPr>
        <w:rFonts w:ascii="Wingdings" w:hAnsi="Wingdings" w:hint="default"/>
      </w:rPr>
    </w:lvl>
  </w:abstractNum>
  <w:abstractNum w:abstractNumId="11" w15:restartNumberingAfterBreak="0">
    <w:nsid w:val="0A784728"/>
    <w:multiLevelType w:val="hybridMultilevel"/>
    <w:tmpl w:val="12E43828"/>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0A8B3A50"/>
    <w:multiLevelType w:val="hybridMultilevel"/>
    <w:tmpl w:val="BC1C33E8"/>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0C7B0088"/>
    <w:multiLevelType w:val="hybridMultilevel"/>
    <w:tmpl w:val="2A3C835C"/>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4" w15:restartNumberingAfterBreak="0">
    <w:nsid w:val="0CB3721F"/>
    <w:multiLevelType w:val="hybridMultilevel"/>
    <w:tmpl w:val="BFF25B42"/>
    <w:lvl w:ilvl="0" w:tplc="04070001">
      <w:start w:val="1"/>
      <w:numFmt w:val="bullet"/>
      <w:lvlText w:val=""/>
      <w:lvlJc w:val="left"/>
      <w:pPr>
        <w:ind w:left="1876" w:hanging="360"/>
      </w:pPr>
      <w:rPr>
        <w:rFonts w:ascii="Symbol" w:hAnsi="Symbol" w:hint="default"/>
      </w:rPr>
    </w:lvl>
    <w:lvl w:ilvl="1" w:tplc="04070003" w:tentative="1">
      <w:start w:val="1"/>
      <w:numFmt w:val="bullet"/>
      <w:lvlText w:val="o"/>
      <w:lvlJc w:val="left"/>
      <w:pPr>
        <w:ind w:left="2596" w:hanging="360"/>
      </w:pPr>
      <w:rPr>
        <w:rFonts w:ascii="Courier New" w:hAnsi="Courier New" w:cs="Courier New" w:hint="default"/>
      </w:rPr>
    </w:lvl>
    <w:lvl w:ilvl="2" w:tplc="04070005" w:tentative="1">
      <w:start w:val="1"/>
      <w:numFmt w:val="bullet"/>
      <w:lvlText w:val=""/>
      <w:lvlJc w:val="left"/>
      <w:pPr>
        <w:ind w:left="3316" w:hanging="360"/>
      </w:pPr>
      <w:rPr>
        <w:rFonts w:ascii="Wingdings" w:hAnsi="Wingdings" w:hint="default"/>
      </w:rPr>
    </w:lvl>
    <w:lvl w:ilvl="3" w:tplc="04070001" w:tentative="1">
      <w:start w:val="1"/>
      <w:numFmt w:val="bullet"/>
      <w:lvlText w:val=""/>
      <w:lvlJc w:val="left"/>
      <w:pPr>
        <w:ind w:left="4036" w:hanging="360"/>
      </w:pPr>
      <w:rPr>
        <w:rFonts w:ascii="Symbol" w:hAnsi="Symbol" w:hint="default"/>
      </w:rPr>
    </w:lvl>
    <w:lvl w:ilvl="4" w:tplc="04070003" w:tentative="1">
      <w:start w:val="1"/>
      <w:numFmt w:val="bullet"/>
      <w:lvlText w:val="o"/>
      <w:lvlJc w:val="left"/>
      <w:pPr>
        <w:ind w:left="4756" w:hanging="360"/>
      </w:pPr>
      <w:rPr>
        <w:rFonts w:ascii="Courier New" w:hAnsi="Courier New" w:cs="Courier New" w:hint="default"/>
      </w:rPr>
    </w:lvl>
    <w:lvl w:ilvl="5" w:tplc="04070005" w:tentative="1">
      <w:start w:val="1"/>
      <w:numFmt w:val="bullet"/>
      <w:lvlText w:val=""/>
      <w:lvlJc w:val="left"/>
      <w:pPr>
        <w:ind w:left="5476" w:hanging="360"/>
      </w:pPr>
      <w:rPr>
        <w:rFonts w:ascii="Wingdings" w:hAnsi="Wingdings" w:hint="default"/>
      </w:rPr>
    </w:lvl>
    <w:lvl w:ilvl="6" w:tplc="04070001" w:tentative="1">
      <w:start w:val="1"/>
      <w:numFmt w:val="bullet"/>
      <w:lvlText w:val=""/>
      <w:lvlJc w:val="left"/>
      <w:pPr>
        <w:ind w:left="6196" w:hanging="360"/>
      </w:pPr>
      <w:rPr>
        <w:rFonts w:ascii="Symbol" w:hAnsi="Symbol" w:hint="default"/>
      </w:rPr>
    </w:lvl>
    <w:lvl w:ilvl="7" w:tplc="04070003" w:tentative="1">
      <w:start w:val="1"/>
      <w:numFmt w:val="bullet"/>
      <w:lvlText w:val="o"/>
      <w:lvlJc w:val="left"/>
      <w:pPr>
        <w:ind w:left="6916" w:hanging="360"/>
      </w:pPr>
      <w:rPr>
        <w:rFonts w:ascii="Courier New" w:hAnsi="Courier New" w:cs="Courier New" w:hint="default"/>
      </w:rPr>
    </w:lvl>
    <w:lvl w:ilvl="8" w:tplc="04070005" w:tentative="1">
      <w:start w:val="1"/>
      <w:numFmt w:val="bullet"/>
      <w:lvlText w:val=""/>
      <w:lvlJc w:val="left"/>
      <w:pPr>
        <w:ind w:left="7636" w:hanging="360"/>
      </w:pPr>
      <w:rPr>
        <w:rFonts w:ascii="Wingdings" w:hAnsi="Wingdings" w:hint="default"/>
      </w:rPr>
    </w:lvl>
  </w:abstractNum>
  <w:abstractNum w:abstractNumId="15" w15:restartNumberingAfterBreak="0">
    <w:nsid w:val="0DD301B1"/>
    <w:multiLevelType w:val="hybridMultilevel"/>
    <w:tmpl w:val="26B8BF1C"/>
    <w:lvl w:ilvl="0" w:tplc="04090017">
      <w:start w:val="1"/>
      <w:numFmt w:val="lowerLetter"/>
      <w:lvlText w:val="%1)"/>
      <w:lvlJc w:val="left"/>
      <w:pPr>
        <w:ind w:left="1080"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0E1917AD"/>
    <w:multiLevelType w:val="hybridMultilevel"/>
    <w:tmpl w:val="268636B2"/>
    <w:lvl w:ilvl="0" w:tplc="0407000F">
      <w:start w:val="1"/>
      <w:numFmt w:val="decimal"/>
      <w:lvlText w:val="%1."/>
      <w:lvlJc w:val="left"/>
      <w:pPr>
        <w:ind w:left="1909" w:hanging="360"/>
      </w:pPr>
    </w:lvl>
    <w:lvl w:ilvl="1" w:tplc="A454AB8C">
      <w:start w:val="1"/>
      <w:numFmt w:val="lowerLetter"/>
      <w:lvlText w:val="%2."/>
      <w:lvlJc w:val="left"/>
      <w:pPr>
        <w:ind w:left="2629" w:hanging="360"/>
      </w:pPr>
      <w:rPr>
        <w:rFonts w:hint="default"/>
      </w:rPr>
    </w:lvl>
    <w:lvl w:ilvl="2" w:tplc="0407001B" w:tentative="1">
      <w:start w:val="1"/>
      <w:numFmt w:val="lowerRoman"/>
      <w:lvlText w:val="%3."/>
      <w:lvlJc w:val="right"/>
      <w:pPr>
        <w:ind w:left="3349" w:hanging="180"/>
      </w:pPr>
    </w:lvl>
    <w:lvl w:ilvl="3" w:tplc="0407000F" w:tentative="1">
      <w:start w:val="1"/>
      <w:numFmt w:val="decimal"/>
      <w:lvlText w:val="%4."/>
      <w:lvlJc w:val="left"/>
      <w:pPr>
        <w:ind w:left="4069" w:hanging="360"/>
      </w:pPr>
    </w:lvl>
    <w:lvl w:ilvl="4" w:tplc="04070019" w:tentative="1">
      <w:start w:val="1"/>
      <w:numFmt w:val="lowerLetter"/>
      <w:lvlText w:val="%5."/>
      <w:lvlJc w:val="left"/>
      <w:pPr>
        <w:ind w:left="4789" w:hanging="360"/>
      </w:pPr>
    </w:lvl>
    <w:lvl w:ilvl="5" w:tplc="0407001B" w:tentative="1">
      <w:start w:val="1"/>
      <w:numFmt w:val="lowerRoman"/>
      <w:lvlText w:val="%6."/>
      <w:lvlJc w:val="right"/>
      <w:pPr>
        <w:ind w:left="5509" w:hanging="180"/>
      </w:pPr>
    </w:lvl>
    <w:lvl w:ilvl="6" w:tplc="0407000F" w:tentative="1">
      <w:start w:val="1"/>
      <w:numFmt w:val="decimal"/>
      <w:lvlText w:val="%7."/>
      <w:lvlJc w:val="left"/>
      <w:pPr>
        <w:ind w:left="6229" w:hanging="360"/>
      </w:pPr>
    </w:lvl>
    <w:lvl w:ilvl="7" w:tplc="04070019" w:tentative="1">
      <w:start w:val="1"/>
      <w:numFmt w:val="lowerLetter"/>
      <w:lvlText w:val="%8."/>
      <w:lvlJc w:val="left"/>
      <w:pPr>
        <w:ind w:left="6949" w:hanging="360"/>
      </w:pPr>
    </w:lvl>
    <w:lvl w:ilvl="8" w:tplc="0407001B" w:tentative="1">
      <w:start w:val="1"/>
      <w:numFmt w:val="lowerRoman"/>
      <w:lvlText w:val="%9."/>
      <w:lvlJc w:val="right"/>
      <w:pPr>
        <w:ind w:left="7669" w:hanging="180"/>
      </w:pPr>
    </w:lvl>
  </w:abstractNum>
  <w:abstractNum w:abstractNumId="17" w15:restartNumberingAfterBreak="0">
    <w:nsid w:val="0EB1403C"/>
    <w:multiLevelType w:val="hybridMultilevel"/>
    <w:tmpl w:val="016CFE3E"/>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13C77434"/>
    <w:multiLevelType w:val="hybridMultilevel"/>
    <w:tmpl w:val="7D28FF94"/>
    <w:lvl w:ilvl="0" w:tplc="0407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15:restartNumberingAfterBreak="0">
    <w:nsid w:val="15AF0C26"/>
    <w:multiLevelType w:val="hybridMultilevel"/>
    <w:tmpl w:val="82A43752"/>
    <w:lvl w:ilvl="0" w:tplc="0407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15:restartNumberingAfterBreak="0">
    <w:nsid w:val="169F013A"/>
    <w:multiLevelType w:val="hybridMultilevel"/>
    <w:tmpl w:val="870AF092"/>
    <w:lvl w:ilvl="0" w:tplc="04090017">
      <w:start w:val="1"/>
      <w:numFmt w:val="lowerLetter"/>
      <w:lvlText w:val="%1)"/>
      <w:lvlJc w:val="left"/>
      <w:pPr>
        <w:ind w:left="3286" w:hanging="360"/>
      </w:pPr>
    </w:lvl>
    <w:lvl w:ilvl="1" w:tplc="04070019" w:tentative="1">
      <w:start w:val="1"/>
      <w:numFmt w:val="lowerLetter"/>
      <w:lvlText w:val="%2."/>
      <w:lvlJc w:val="left"/>
      <w:pPr>
        <w:ind w:left="3864" w:hanging="360"/>
      </w:pPr>
    </w:lvl>
    <w:lvl w:ilvl="2" w:tplc="0407001B" w:tentative="1">
      <w:start w:val="1"/>
      <w:numFmt w:val="lowerRoman"/>
      <w:lvlText w:val="%3."/>
      <w:lvlJc w:val="right"/>
      <w:pPr>
        <w:ind w:left="4584" w:hanging="180"/>
      </w:pPr>
    </w:lvl>
    <w:lvl w:ilvl="3" w:tplc="0407000F" w:tentative="1">
      <w:start w:val="1"/>
      <w:numFmt w:val="decimal"/>
      <w:lvlText w:val="%4."/>
      <w:lvlJc w:val="left"/>
      <w:pPr>
        <w:ind w:left="5304" w:hanging="360"/>
      </w:pPr>
    </w:lvl>
    <w:lvl w:ilvl="4" w:tplc="04070019" w:tentative="1">
      <w:start w:val="1"/>
      <w:numFmt w:val="lowerLetter"/>
      <w:lvlText w:val="%5."/>
      <w:lvlJc w:val="left"/>
      <w:pPr>
        <w:ind w:left="6024" w:hanging="360"/>
      </w:pPr>
    </w:lvl>
    <w:lvl w:ilvl="5" w:tplc="0407001B" w:tentative="1">
      <w:start w:val="1"/>
      <w:numFmt w:val="lowerRoman"/>
      <w:lvlText w:val="%6."/>
      <w:lvlJc w:val="right"/>
      <w:pPr>
        <w:ind w:left="6744" w:hanging="180"/>
      </w:pPr>
    </w:lvl>
    <w:lvl w:ilvl="6" w:tplc="0407000F" w:tentative="1">
      <w:start w:val="1"/>
      <w:numFmt w:val="decimal"/>
      <w:lvlText w:val="%7."/>
      <w:lvlJc w:val="left"/>
      <w:pPr>
        <w:ind w:left="7464" w:hanging="360"/>
      </w:pPr>
    </w:lvl>
    <w:lvl w:ilvl="7" w:tplc="04070019" w:tentative="1">
      <w:start w:val="1"/>
      <w:numFmt w:val="lowerLetter"/>
      <w:lvlText w:val="%8."/>
      <w:lvlJc w:val="left"/>
      <w:pPr>
        <w:ind w:left="8184" w:hanging="360"/>
      </w:pPr>
    </w:lvl>
    <w:lvl w:ilvl="8" w:tplc="0407001B" w:tentative="1">
      <w:start w:val="1"/>
      <w:numFmt w:val="lowerRoman"/>
      <w:lvlText w:val="%9."/>
      <w:lvlJc w:val="right"/>
      <w:pPr>
        <w:ind w:left="8904" w:hanging="180"/>
      </w:pPr>
    </w:lvl>
  </w:abstractNum>
  <w:abstractNum w:abstractNumId="21" w15:restartNumberingAfterBreak="0">
    <w:nsid w:val="16AB532D"/>
    <w:multiLevelType w:val="hybridMultilevel"/>
    <w:tmpl w:val="34F639B6"/>
    <w:lvl w:ilvl="0" w:tplc="04090019">
      <w:start w:val="1"/>
      <w:numFmt w:val="lowerLetter"/>
      <w:lvlText w:val="%1."/>
      <w:lvlJc w:val="left"/>
      <w:pPr>
        <w:ind w:left="862" w:hanging="360"/>
      </w:pPr>
    </w:lvl>
    <w:lvl w:ilvl="1" w:tplc="04090017">
      <w:start w:val="1"/>
      <w:numFmt w:val="lowerLetter"/>
      <w:lvlText w:val="%2)"/>
      <w:lvlJc w:val="left"/>
      <w:pPr>
        <w:ind w:left="86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15:restartNumberingAfterBreak="0">
    <w:nsid w:val="17554041"/>
    <w:multiLevelType w:val="hybridMultilevel"/>
    <w:tmpl w:val="9CDC52C2"/>
    <w:lvl w:ilvl="0" w:tplc="04090019">
      <w:start w:val="1"/>
      <w:numFmt w:val="lowerLetter"/>
      <w:lvlText w:val="%1."/>
      <w:lvlJc w:val="left"/>
      <w:pPr>
        <w:ind w:left="862"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 w15:restartNumberingAfterBreak="0">
    <w:nsid w:val="17DD2DAC"/>
    <w:multiLevelType w:val="hybridMultilevel"/>
    <w:tmpl w:val="D5BC1A4A"/>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15:restartNumberingAfterBreak="0">
    <w:nsid w:val="188B4302"/>
    <w:multiLevelType w:val="hybridMultilevel"/>
    <w:tmpl w:val="E7C03B60"/>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15:restartNumberingAfterBreak="0">
    <w:nsid w:val="18D37D50"/>
    <w:multiLevelType w:val="hybridMultilevel"/>
    <w:tmpl w:val="74FC60A2"/>
    <w:lvl w:ilvl="0" w:tplc="0407001B">
      <w:start w:val="1"/>
      <w:numFmt w:val="lowerRoman"/>
      <w:lvlText w:val="%1."/>
      <w:lvlJc w:val="right"/>
      <w:pPr>
        <w:ind w:left="2291" w:hanging="360"/>
      </w:pPr>
    </w:lvl>
    <w:lvl w:ilvl="1" w:tplc="04070019" w:tentative="1">
      <w:start w:val="1"/>
      <w:numFmt w:val="lowerLetter"/>
      <w:lvlText w:val="%2."/>
      <w:lvlJc w:val="left"/>
      <w:pPr>
        <w:ind w:left="3011" w:hanging="360"/>
      </w:pPr>
    </w:lvl>
    <w:lvl w:ilvl="2" w:tplc="0407001B" w:tentative="1">
      <w:start w:val="1"/>
      <w:numFmt w:val="lowerRoman"/>
      <w:lvlText w:val="%3."/>
      <w:lvlJc w:val="right"/>
      <w:pPr>
        <w:ind w:left="3731" w:hanging="180"/>
      </w:pPr>
    </w:lvl>
    <w:lvl w:ilvl="3" w:tplc="0407000F" w:tentative="1">
      <w:start w:val="1"/>
      <w:numFmt w:val="decimal"/>
      <w:lvlText w:val="%4."/>
      <w:lvlJc w:val="left"/>
      <w:pPr>
        <w:ind w:left="4451" w:hanging="360"/>
      </w:pPr>
    </w:lvl>
    <w:lvl w:ilvl="4" w:tplc="04070019" w:tentative="1">
      <w:start w:val="1"/>
      <w:numFmt w:val="lowerLetter"/>
      <w:lvlText w:val="%5."/>
      <w:lvlJc w:val="left"/>
      <w:pPr>
        <w:ind w:left="5171" w:hanging="360"/>
      </w:pPr>
    </w:lvl>
    <w:lvl w:ilvl="5" w:tplc="0407001B" w:tentative="1">
      <w:start w:val="1"/>
      <w:numFmt w:val="lowerRoman"/>
      <w:lvlText w:val="%6."/>
      <w:lvlJc w:val="right"/>
      <w:pPr>
        <w:ind w:left="5891" w:hanging="180"/>
      </w:pPr>
    </w:lvl>
    <w:lvl w:ilvl="6" w:tplc="0407000F" w:tentative="1">
      <w:start w:val="1"/>
      <w:numFmt w:val="decimal"/>
      <w:lvlText w:val="%7."/>
      <w:lvlJc w:val="left"/>
      <w:pPr>
        <w:ind w:left="6611" w:hanging="360"/>
      </w:pPr>
    </w:lvl>
    <w:lvl w:ilvl="7" w:tplc="04070019" w:tentative="1">
      <w:start w:val="1"/>
      <w:numFmt w:val="lowerLetter"/>
      <w:lvlText w:val="%8."/>
      <w:lvlJc w:val="left"/>
      <w:pPr>
        <w:ind w:left="7331" w:hanging="360"/>
      </w:pPr>
    </w:lvl>
    <w:lvl w:ilvl="8" w:tplc="0407001B" w:tentative="1">
      <w:start w:val="1"/>
      <w:numFmt w:val="lowerRoman"/>
      <w:lvlText w:val="%9."/>
      <w:lvlJc w:val="right"/>
      <w:pPr>
        <w:ind w:left="8051" w:hanging="180"/>
      </w:pPr>
    </w:lvl>
  </w:abstractNum>
  <w:abstractNum w:abstractNumId="26" w15:restartNumberingAfterBreak="0">
    <w:nsid w:val="1A833786"/>
    <w:multiLevelType w:val="hybridMultilevel"/>
    <w:tmpl w:val="A51EFECC"/>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7" w15:restartNumberingAfterBreak="0">
    <w:nsid w:val="1C3F5B53"/>
    <w:multiLevelType w:val="hybridMultilevel"/>
    <w:tmpl w:val="D4101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1C8B474A"/>
    <w:multiLevelType w:val="hybridMultilevel"/>
    <w:tmpl w:val="71207704"/>
    <w:lvl w:ilvl="0" w:tplc="04090017">
      <w:start w:val="1"/>
      <w:numFmt w:val="lowerLetter"/>
      <w:lvlText w:val="%1)"/>
      <w:lvlJc w:val="left"/>
      <w:pPr>
        <w:ind w:left="1080"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9" w15:restartNumberingAfterBreak="0">
    <w:nsid w:val="1CF47AF9"/>
    <w:multiLevelType w:val="hybridMultilevel"/>
    <w:tmpl w:val="403459E8"/>
    <w:lvl w:ilvl="0" w:tplc="04070019">
      <w:start w:val="1"/>
      <w:numFmt w:val="lowerLetter"/>
      <w:lvlText w:val="%1."/>
      <w:lvlJc w:val="left"/>
      <w:pPr>
        <w:ind w:left="720" w:hanging="360"/>
      </w:pPr>
    </w:lvl>
    <w:lvl w:ilvl="1" w:tplc="708C30F4">
      <w:start w:val="1"/>
      <w:numFmt w:val="lowerLetter"/>
      <w:lvlText w:val="%2)"/>
      <w:lvlJc w:val="left"/>
      <w:pPr>
        <w:ind w:left="1660" w:hanging="58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1EF43B80"/>
    <w:multiLevelType w:val="hybridMultilevel"/>
    <w:tmpl w:val="BF34A944"/>
    <w:lvl w:ilvl="0" w:tplc="0409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206C18AA"/>
    <w:multiLevelType w:val="hybridMultilevel"/>
    <w:tmpl w:val="500C306E"/>
    <w:lvl w:ilvl="0" w:tplc="6E064128">
      <w:start w:val="1"/>
      <w:numFmt w:val="lowerLetter"/>
      <w:lvlText w:val="%1)"/>
      <w:lvlJc w:val="left"/>
      <w:pPr>
        <w:ind w:left="862" w:hanging="360"/>
      </w:pPr>
      <w:rPr>
        <w:b w:val="0"/>
        <w:sz w:val="20"/>
      </w:rPr>
    </w:lvl>
    <w:lvl w:ilvl="1" w:tplc="04070019" w:tentative="1">
      <w:start w:val="1"/>
      <w:numFmt w:val="lowerLetter"/>
      <w:lvlText w:val="%2."/>
      <w:lvlJc w:val="left"/>
      <w:pPr>
        <w:ind w:left="1633" w:hanging="360"/>
      </w:pPr>
    </w:lvl>
    <w:lvl w:ilvl="2" w:tplc="0407001B" w:tentative="1">
      <w:start w:val="1"/>
      <w:numFmt w:val="lowerRoman"/>
      <w:lvlText w:val="%3."/>
      <w:lvlJc w:val="right"/>
      <w:pPr>
        <w:ind w:left="2353" w:hanging="180"/>
      </w:pPr>
    </w:lvl>
    <w:lvl w:ilvl="3" w:tplc="0407000F" w:tentative="1">
      <w:start w:val="1"/>
      <w:numFmt w:val="decimal"/>
      <w:lvlText w:val="%4."/>
      <w:lvlJc w:val="left"/>
      <w:pPr>
        <w:ind w:left="3073" w:hanging="360"/>
      </w:pPr>
    </w:lvl>
    <w:lvl w:ilvl="4" w:tplc="04070019" w:tentative="1">
      <w:start w:val="1"/>
      <w:numFmt w:val="lowerLetter"/>
      <w:lvlText w:val="%5."/>
      <w:lvlJc w:val="left"/>
      <w:pPr>
        <w:ind w:left="3793" w:hanging="360"/>
      </w:pPr>
    </w:lvl>
    <w:lvl w:ilvl="5" w:tplc="0407001B" w:tentative="1">
      <w:start w:val="1"/>
      <w:numFmt w:val="lowerRoman"/>
      <w:lvlText w:val="%6."/>
      <w:lvlJc w:val="right"/>
      <w:pPr>
        <w:ind w:left="4513" w:hanging="180"/>
      </w:pPr>
    </w:lvl>
    <w:lvl w:ilvl="6" w:tplc="0407000F" w:tentative="1">
      <w:start w:val="1"/>
      <w:numFmt w:val="decimal"/>
      <w:lvlText w:val="%7."/>
      <w:lvlJc w:val="left"/>
      <w:pPr>
        <w:ind w:left="5233" w:hanging="360"/>
      </w:pPr>
    </w:lvl>
    <w:lvl w:ilvl="7" w:tplc="04070019" w:tentative="1">
      <w:start w:val="1"/>
      <w:numFmt w:val="lowerLetter"/>
      <w:lvlText w:val="%8."/>
      <w:lvlJc w:val="left"/>
      <w:pPr>
        <w:ind w:left="5953" w:hanging="360"/>
      </w:pPr>
    </w:lvl>
    <w:lvl w:ilvl="8" w:tplc="0407001B" w:tentative="1">
      <w:start w:val="1"/>
      <w:numFmt w:val="lowerRoman"/>
      <w:lvlText w:val="%9."/>
      <w:lvlJc w:val="right"/>
      <w:pPr>
        <w:ind w:left="6673" w:hanging="180"/>
      </w:pPr>
    </w:lvl>
  </w:abstractNum>
  <w:abstractNum w:abstractNumId="32" w15:restartNumberingAfterBreak="0">
    <w:nsid w:val="20E93DBB"/>
    <w:multiLevelType w:val="hybridMultilevel"/>
    <w:tmpl w:val="D2C4379A"/>
    <w:lvl w:ilvl="0" w:tplc="04090001">
      <w:start w:val="1"/>
      <w:numFmt w:val="bullet"/>
      <w:lvlText w:val=""/>
      <w:lvlJc w:val="left"/>
      <w:pPr>
        <w:ind w:left="344" w:hanging="360"/>
      </w:pPr>
      <w:rPr>
        <w:rFonts w:ascii="Symbol" w:hAnsi="Symbol" w:hint="default"/>
      </w:rPr>
    </w:lvl>
    <w:lvl w:ilvl="1" w:tplc="04090003" w:tentative="1">
      <w:start w:val="1"/>
      <w:numFmt w:val="bullet"/>
      <w:lvlText w:val="o"/>
      <w:lvlJc w:val="left"/>
      <w:pPr>
        <w:ind w:left="1064" w:hanging="360"/>
      </w:pPr>
      <w:rPr>
        <w:rFonts w:ascii="Courier New" w:hAnsi="Courier New" w:hint="default"/>
      </w:rPr>
    </w:lvl>
    <w:lvl w:ilvl="2" w:tplc="04090005" w:tentative="1">
      <w:start w:val="1"/>
      <w:numFmt w:val="bullet"/>
      <w:lvlText w:val=""/>
      <w:lvlJc w:val="left"/>
      <w:pPr>
        <w:ind w:left="1784" w:hanging="360"/>
      </w:pPr>
      <w:rPr>
        <w:rFonts w:ascii="Wingdings" w:hAnsi="Wingdings" w:hint="default"/>
      </w:rPr>
    </w:lvl>
    <w:lvl w:ilvl="3" w:tplc="04090001" w:tentative="1">
      <w:start w:val="1"/>
      <w:numFmt w:val="bullet"/>
      <w:lvlText w:val=""/>
      <w:lvlJc w:val="left"/>
      <w:pPr>
        <w:ind w:left="2504" w:hanging="360"/>
      </w:pPr>
      <w:rPr>
        <w:rFonts w:ascii="Symbol" w:hAnsi="Symbol" w:hint="default"/>
      </w:rPr>
    </w:lvl>
    <w:lvl w:ilvl="4" w:tplc="04090003" w:tentative="1">
      <w:start w:val="1"/>
      <w:numFmt w:val="bullet"/>
      <w:lvlText w:val="o"/>
      <w:lvlJc w:val="left"/>
      <w:pPr>
        <w:ind w:left="3224" w:hanging="360"/>
      </w:pPr>
      <w:rPr>
        <w:rFonts w:ascii="Courier New" w:hAnsi="Courier New" w:hint="default"/>
      </w:rPr>
    </w:lvl>
    <w:lvl w:ilvl="5" w:tplc="04090005" w:tentative="1">
      <w:start w:val="1"/>
      <w:numFmt w:val="bullet"/>
      <w:lvlText w:val=""/>
      <w:lvlJc w:val="left"/>
      <w:pPr>
        <w:ind w:left="3944" w:hanging="360"/>
      </w:pPr>
      <w:rPr>
        <w:rFonts w:ascii="Wingdings" w:hAnsi="Wingdings" w:hint="default"/>
      </w:rPr>
    </w:lvl>
    <w:lvl w:ilvl="6" w:tplc="04090001" w:tentative="1">
      <w:start w:val="1"/>
      <w:numFmt w:val="bullet"/>
      <w:lvlText w:val=""/>
      <w:lvlJc w:val="left"/>
      <w:pPr>
        <w:ind w:left="4664" w:hanging="360"/>
      </w:pPr>
      <w:rPr>
        <w:rFonts w:ascii="Symbol" w:hAnsi="Symbol" w:hint="default"/>
      </w:rPr>
    </w:lvl>
    <w:lvl w:ilvl="7" w:tplc="04090003" w:tentative="1">
      <w:start w:val="1"/>
      <w:numFmt w:val="bullet"/>
      <w:lvlText w:val="o"/>
      <w:lvlJc w:val="left"/>
      <w:pPr>
        <w:ind w:left="5384" w:hanging="360"/>
      </w:pPr>
      <w:rPr>
        <w:rFonts w:ascii="Courier New" w:hAnsi="Courier New" w:hint="default"/>
      </w:rPr>
    </w:lvl>
    <w:lvl w:ilvl="8" w:tplc="04090005" w:tentative="1">
      <w:start w:val="1"/>
      <w:numFmt w:val="bullet"/>
      <w:lvlText w:val=""/>
      <w:lvlJc w:val="left"/>
      <w:pPr>
        <w:ind w:left="6104" w:hanging="360"/>
      </w:pPr>
      <w:rPr>
        <w:rFonts w:ascii="Wingdings" w:hAnsi="Wingdings" w:hint="default"/>
      </w:rPr>
    </w:lvl>
  </w:abstractNum>
  <w:abstractNum w:abstractNumId="33" w15:restartNumberingAfterBreak="0">
    <w:nsid w:val="22CE623C"/>
    <w:multiLevelType w:val="hybridMultilevel"/>
    <w:tmpl w:val="DBD88CFE"/>
    <w:lvl w:ilvl="0" w:tplc="0407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4" w15:restartNumberingAfterBreak="0">
    <w:nsid w:val="23146176"/>
    <w:multiLevelType w:val="hybridMultilevel"/>
    <w:tmpl w:val="59D0E5D8"/>
    <w:lvl w:ilvl="0" w:tplc="04090017">
      <w:start w:val="1"/>
      <w:numFmt w:val="lowerLetter"/>
      <w:lvlText w:val="%1)"/>
      <w:lvlJc w:val="left"/>
      <w:pPr>
        <w:ind w:left="1080"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5" w15:restartNumberingAfterBreak="0">
    <w:nsid w:val="25B71C3D"/>
    <w:multiLevelType w:val="hybridMultilevel"/>
    <w:tmpl w:val="133055A4"/>
    <w:lvl w:ilvl="0" w:tplc="04090017">
      <w:start w:val="1"/>
      <w:numFmt w:val="lowerLetter"/>
      <w:lvlText w:val="%1)"/>
      <w:lvlJc w:val="left"/>
      <w:pPr>
        <w:ind w:left="862"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26CF1E8A"/>
    <w:multiLevelType w:val="hybridMultilevel"/>
    <w:tmpl w:val="BCF830F4"/>
    <w:lvl w:ilvl="0" w:tplc="04090017">
      <w:start w:val="1"/>
      <w:numFmt w:val="lowerLetter"/>
      <w:lvlText w:val="%1)"/>
      <w:lvlJc w:val="left"/>
      <w:pPr>
        <w:ind w:left="363" w:hanging="360"/>
      </w:pPr>
    </w:lvl>
    <w:lvl w:ilvl="1" w:tplc="04090019" w:tentative="1">
      <w:start w:val="1"/>
      <w:numFmt w:val="lowerLetter"/>
      <w:lvlText w:val="%2."/>
      <w:lvlJc w:val="left"/>
      <w:pPr>
        <w:ind w:left="865" w:hanging="360"/>
      </w:pPr>
    </w:lvl>
    <w:lvl w:ilvl="2" w:tplc="0409001B" w:tentative="1">
      <w:start w:val="1"/>
      <w:numFmt w:val="lowerRoman"/>
      <w:lvlText w:val="%3."/>
      <w:lvlJc w:val="right"/>
      <w:pPr>
        <w:ind w:left="1585" w:hanging="180"/>
      </w:pPr>
    </w:lvl>
    <w:lvl w:ilvl="3" w:tplc="0409000F" w:tentative="1">
      <w:start w:val="1"/>
      <w:numFmt w:val="decimal"/>
      <w:lvlText w:val="%4."/>
      <w:lvlJc w:val="left"/>
      <w:pPr>
        <w:ind w:left="2305" w:hanging="360"/>
      </w:pPr>
    </w:lvl>
    <w:lvl w:ilvl="4" w:tplc="04090019" w:tentative="1">
      <w:start w:val="1"/>
      <w:numFmt w:val="lowerLetter"/>
      <w:lvlText w:val="%5."/>
      <w:lvlJc w:val="left"/>
      <w:pPr>
        <w:ind w:left="3025" w:hanging="360"/>
      </w:pPr>
    </w:lvl>
    <w:lvl w:ilvl="5" w:tplc="0409001B" w:tentative="1">
      <w:start w:val="1"/>
      <w:numFmt w:val="lowerRoman"/>
      <w:lvlText w:val="%6."/>
      <w:lvlJc w:val="right"/>
      <w:pPr>
        <w:ind w:left="3745" w:hanging="180"/>
      </w:pPr>
    </w:lvl>
    <w:lvl w:ilvl="6" w:tplc="0409000F" w:tentative="1">
      <w:start w:val="1"/>
      <w:numFmt w:val="decimal"/>
      <w:lvlText w:val="%7."/>
      <w:lvlJc w:val="left"/>
      <w:pPr>
        <w:ind w:left="4465" w:hanging="360"/>
      </w:pPr>
    </w:lvl>
    <w:lvl w:ilvl="7" w:tplc="04090019" w:tentative="1">
      <w:start w:val="1"/>
      <w:numFmt w:val="lowerLetter"/>
      <w:lvlText w:val="%8."/>
      <w:lvlJc w:val="left"/>
      <w:pPr>
        <w:ind w:left="5185" w:hanging="360"/>
      </w:pPr>
    </w:lvl>
    <w:lvl w:ilvl="8" w:tplc="0409001B" w:tentative="1">
      <w:start w:val="1"/>
      <w:numFmt w:val="lowerRoman"/>
      <w:lvlText w:val="%9."/>
      <w:lvlJc w:val="right"/>
      <w:pPr>
        <w:ind w:left="5905" w:hanging="180"/>
      </w:pPr>
    </w:lvl>
  </w:abstractNum>
  <w:abstractNum w:abstractNumId="37" w15:restartNumberingAfterBreak="0">
    <w:nsid w:val="28C13740"/>
    <w:multiLevelType w:val="hybridMultilevel"/>
    <w:tmpl w:val="409AC572"/>
    <w:lvl w:ilvl="0" w:tplc="5BC27E8E">
      <w:start w:val="1"/>
      <w:numFmt w:val="bullet"/>
      <w:lvlText w:val=""/>
      <w:lvlJc w:val="left"/>
      <w:pPr>
        <w:ind w:left="360" w:hanging="360"/>
      </w:pPr>
      <w:rPr>
        <w:rFonts w:ascii="Symbol" w:hAnsi="Symbol" w:hint="default"/>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295B3D77"/>
    <w:multiLevelType w:val="hybridMultilevel"/>
    <w:tmpl w:val="923E0128"/>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9" w15:restartNumberingAfterBreak="0">
    <w:nsid w:val="2A9E258D"/>
    <w:multiLevelType w:val="hybridMultilevel"/>
    <w:tmpl w:val="82E29152"/>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0" w15:restartNumberingAfterBreak="0">
    <w:nsid w:val="2AF37436"/>
    <w:multiLevelType w:val="hybridMultilevel"/>
    <w:tmpl w:val="12DA9C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2BF4703B"/>
    <w:multiLevelType w:val="hybridMultilevel"/>
    <w:tmpl w:val="7DFA4442"/>
    <w:lvl w:ilvl="0" w:tplc="E58E3198">
      <w:start w:val="1"/>
      <w:numFmt w:val="bullet"/>
      <w:lvlText w:val=""/>
      <w:lvlJc w:val="left"/>
      <w:pPr>
        <w:ind w:left="360" w:hanging="360"/>
      </w:pPr>
      <w:rPr>
        <w:rFonts w:ascii="Symbol" w:hAnsi="Symbol" w:hint="default"/>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2D4B5CEA"/>
    <w:multiLevelType w:val="hybridMultilevel"/>
    <w:tmpl w:val="81529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2D974772"/>
    <w:multiLevelType w:val="hybridMultilevel"/>
    <w:tmpl w:val="5DEC82B2"/>
    <w:lvl w:ilvl="0" w:tplc="04090017">
      <w:start w:val="1"/>
      <w:numFmt w:val="lowerLetter"/>
      <w:lvlText w:val="%1)"/>
      <w:lvlJc w:val="left"/>
      <w:pPr>
        <w:ind w:left="720"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4" w15:restartNumberingAfterBreak="0">
    <w:nsid w:val="2DA41F30"/>
    <w:multiLevelType w:val="hybridMultilevel"/>
    <w:tmpl w:val="3BDA758A"/>
    <w:lvl w:ilvl="0" w:tplc="0407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5" w15:restartNumberingAfterBreak="0">
    <w:nsid w:val="2EA530F3"/>
    <w:multiLevelType w:val="hybridMultilevel"/>
    <w:tmpl w:val="2CF2AF8E"/>
    <w:lvl w:ilvl="0" w:tplc="04090017">
      <w:start w:val="1"/>
      <w:numFmt w:val="lowerLetter"/>
      <w:lvlText w:val="%1)"/>
      <w:lvlJc w:val="left"/>
      <w:pPr>
        <w:ind w:left="720"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6" w15:restartNumberingAfterBreak="0">
    <w:nsid w:val="2EAC3162"/>
    <w:multiLevelType w:val="hybridMultilevel"/>
    <w:tmpl w:val="6AC46CC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7" w15:restartNumberingAfterBreak="0">
    <w:nsid w:val="319E2D0E"/>
    <w:multiLevelType w:val="hybridMultilevel"/>
    <w:tmpl w:val="4AE8FF36"/>
    <w:lvl w:ilvl="0" w:tplc="04090017">
      <w:start w:val="1"/>
      <w:numFmt w:val="lowerLetter"/>
      <w:lvlText w:val="%1)"/>
      <w:lvlJc w:val="left"/>
      <w:pPr>
        <w:ind w:left="36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48" w15:restartNumberingAfterBreak="0">
    <w:nsid w:val="333D70BA"/>
    <w:multiLevelType w:val="hybridMultilevel"/>
    <w:tmpl w:val="D2FA7784"/>
    <w:lvl w:ilvl="0" w:tplc="04090017">
      <w:start w:val="1"/>
      <w:numFmt w:val="lowerLetter"/>
      <w:lvlText w:val="%1)"/>
      <w:lvlJc w:val="left"/>
      <w:pPr>
        <w:ind w:left="1080"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9" w15:restartNumberingAfterBreak="0">
    <w:nsid w:val="336D1722"/>
    <w:multiLevelType w:val="hybridMultilevel"/>
    <w:tmpl w:val="2B363AB2"/>
    <w:lvl w:ilvl="0" w:tplc="04070001">
      <w:start w:val="1"/>
      <w:numFmt w:val="bullet"/>
      <w:lvlText w:val=""/>
      <w:lvlJc w:val="left"/>
      <w:pPr>
        <w:ind w:left="922" w:hanging="360"/>
      </w:pPr>
      <w:rPr>
        <w:rFonts w:ascii="Symbol" w:hAnsi="Symbol" w:hint="default"/>
      </w:rPr>
    </w:lvl>
    <w:lvl w:ilvl="1" w:tplc="04070003" w:tentative="1">
      <w:start w:val="1"/>
      <w:numFmt w:val="bullet"/>
      <w:lvlText w:val="o"/>
      <w:lvlJc w:val="left"/>
      <w:pPr>
        <w:ind w:left="1642" w:hanging="360"/>
      </w:pPr>
      <w:rPr>
        <w:rFonts w:ascii="Courier New" w:hAnsi="Courier New" w:cs="Courier New" w:hint="default"/>
      </w:rPr>
    </w:lvl>
    <w:lvl w:ilvl="2" w:tplc="04070005" w:tentative="1">
      <w:start w:val="1"/>
      <w:numFmt w:val="bullet"/>
      <w:lvlText w:val=""/>
      <w:lvlJc w:val="left"/>
      <w:pPr>
        <w:ind w:left="2362" w:hanging="360"/>
      </w:pPr>
      <w:rPr>
        <w:rFonts w:ascii="Wingdings" w:hAnsi="Wingdings" w:hint="default"/>
      </w:rPr>
    </w:lvl>
    <w:lvl w:ilvl="3" w:tplc="04070001" w:tentative="1">
      <w:start w:val="1"/>
      <w:numFmt w:val="bullet"/>
      <w:lvlText w:val=""/>
      <w:lvlJc w:val="left"/>
      <w:pPr>
        <w:ind w:left="3082" w:hanging="360"/>
      </w:pPr>
      <w:rPr>
        <w:rFonts w:ascii="Symbol" w:hAnsi="Symbol" w:hint="default"/>
      </w:rPr>
    </w:lvl>
    <w:lvl w:ilvl="4" w:tplc="04070003" w:tentative="1">
      <w:start w:val="1"/>
      <w:numFmt w:val="bullet"/>
      <w:lvlText w:val="o"/>
      <w:lvlJc w:val="left"/>
      <w:pPr>
        <w:ind w:left="3802" w:hanging="360"/>
      </w:pPr>
      <w:rPr>
        <w:rFonts w:ascii="Courier New" w:hAnsi="Courier New" w:cs="Courier New" w:hint="default"/>
      </w:rPr>
    </w:lvl>
    <w:lvl w:ilvl="5" w:tplc="04070005" w:tentative="1">
      <w:start w:val="1"/>
      <w:numFmt w:val="bullet"/>
      <w:lvlText w:val=""/>
      <w:lvlJc w:val="left"/>
      <w:pPr>
        <w:ind w:left="4522" w:hanging="360"/>
      </w:pPr>
      <w:rPr>
        <w:rFonts w:ascii="Wingdings" w:hAnsi="Wingdings" w:hint="default"/>
      </w:rPr>
    </w:lvl>
    <w:lvl w:ilvl="6" w:tplc="04070001" w:tentative="1">
      <w:start w:val="1"/>
      <w:numFmt w:val="bullet"/>
      <w:lvlText w:val=""/>
      <w:lvlJc w:val="left"/>
      <w:pPr>
        <w:ind w:left="5242" w:hanging="360"/>
      </w:pPr>
      <w:rPr>
        <w:rFonts w:ascii="Symbol" w:hAnsi="Symbol" w:hint="default"/>
      </w:rPr>
    </w:lvl>
    <w:lvl w:ilvl="7" w:tplc="04070003" w:tentative="1">
      <w:start w:val="1"/>
      <w:numFmt w:val="bullet"/>
      <w:lvlText w:val="o"/>
      <w:lvlJc w:val="left"/>
      <w:pPr>
        <w:ind w:left="5962" w:hanging="360"/>
      </w:pPr>
      <w:rPr>
        <w:rFonts w:ascii="Courier New" w:hAnsi="Courier New" w:cs="Courier New" w:hint="default"/>
      </w:rPr>
    </w:lvl>
    <w:lvl w:ilvl="8" w:tplc="04070005" w:tentative="1">
      <w:start w:val="1"/>
      <w:numFmt w:val="bullet"/>
      <w:lvlText w:val=""/>
      <w:lvlJc w:val="left"/>
      <w:pPr>
        <w:ind w:left="6682" w:hanging="360"/>
      </w:pPr>
      <w:rPr>
        <w:rFonts w:ascii="Wingdings" w:hAnsi="Wingdings" w:hint="default"/>
      </w:rPr>
    </w:lvl>
  </w:abstractNum>
  <w:abstractNum w:abstractNumId="50" w15:restartNumberingAfterBreak="0">
    <w:nsid w:val="35F66648"/>
    <w:multiLevelType w:val="hybridMultilevel"/>
    <w:tmpl w:val="49A471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36076265"/>
    <w:multiLevelType w:val="hybridMultilevel"/>
    <w:tmpl w:val="EE56070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52" w15:restartNumberingAfterBreak="0">
    <w:nsid w:val="370E5444"/>
    <w:multiLevelType w:val="hybridMultilevel"/>
    <w:tmpl w:val="18E44C76"/>
    <w:lvl w:ilvl="0" w:tplc="04090017">
      <w:start w:val="1"/>
      <w:numFmt w:val="lowerLetter"/>
      <w:lvlText w:val="%1)"/>
      <w:lvlJc w:val="left"/>
      <w:pPr>
        <w:ind w:left="720" w:hanging="360"/>
      </w:pPr>
    </w:lvl>
    <w:lvl w:ilvl="1" w:tplc="04070019" w:tentative="1">
      <w:start w:val="1"/>
      <w:numFmt w:val="lowerLetter"/>
      <w:lvlText w:val="%2."/>
      <w:lvlJc w:val="left"/>
      <w:pPr>
        <w:ind w:left="1633" w:hanging="360"/>
      </w:pPr>
    </w:lvl>
    <w:lvl w:ilvl="2" w:tplc="0407001B" w:tentative="1">
      <w:start w:val="1"/>
      <w:numFmt w:val="lowerRoman"/>
      <w:lvlText w:val="%3."/>
      <w:lvlJc w:val="right"/>
      <w:pPr>
        <w:ind w:left="2353" w:hanging="180"/>
      </w:pPr>
    </w:lvl>
    <w:lvl w:ilvl="3" w:tplc="0407000F" w:tentative="1">
      <w:start w:val="1"/>
      <w:numFmt w:val="decimal"/>
      <w:lvlText w:val="%4."/>
      <w:lvlJc w:val="left"/>
      <w:pPr>
        <w:ind w:left="3073" w:hanging="360"/>
      </w:pPr>
    </w:lvl>
    <w:lvl w:ilvl="4" w:tplc="04070019" w:tentative="1">
      <w:start w:val="1"/>
      <w:numFmt w:val="lowerLetter"/>
      <w:lvlText w:val="%5."/>
      <w:lvlJc w:val="left"/>
      <w:pPr>
        <w:ind w:left="3793" w:hanging="360"/>
      </w:pPr>
    </w:lvl>
    <w:lvl w:ilvl="5" w:tplc="0407001B" w:tentative="1">
      <w:start w:val="1"/>
      <w:numFmt w:val="lowerRoman"/>
      <w:lvlText w:val="%6."/>
      <w:lvlJc w:val="right"/>
      <w:pPr>
        <w:ind w:left="4513" w:hanging="180"/>
      </w:pPr>
    </w:lvl>
    <w:lvl w:ilvl="6" w:tplc="0407000F" w:tentative="1">
      <w:start w:val="1"/>
      <w:numFmt w:val="decimal"/>
      <w:lvlText w:val="%7."/>
      <w:lvlJc w:val="left"/>
      <w:pPr>
        <w:ind w:left="5233" w:hanging="360"/>
      </w:pPr>
    </w:lvl>
    <w:lvl w:ilvl="7" w:tplc="04070019" w:tentative="1">
      <w:start w:val="1"/>
      <w:numFmt w:val="lowerLetter"/>
      <w:lvlText w:val="%8."/>
      <w:lvlJc w:val="left"/>
      <w:pPr>
        <w:ind w:left="5953" w:hanging="360"/>
      </w:pPr>
    </w:lvl>
    <w:lvl w:ilvl="8" w:tplc="0407001B" w:tentative="1">
      <w:start w:val="1"/>
      <w:numFmt w:val="lowerRoman"/>
      <w:lvlText w:val="%9."/>
      <w:lvlJc w:val="right"/>
      <w:pPr>
        <w:ind w:left="6673" w:hanging="180"/>
      </w:pPr>
    </w:lvl>
  </w:abstractNum>
  <w:abstractNum w:abstractNumId="53" w15:restartNumberingAfterBreak="0">
    <w:nsid w:val="372079D5"/>
    <w:multiLevelType w:val="hybridMultilevel"/>
    <w:tmpl w:val="247030CE"/>
    <w:lvl w:ilvl="0" w:tplc="04070001">
      <w:start w:val="1"/>
      <w:numFmt w:val="bullet"/>
      <w:lvlText w:val=""/>
      <w:lvlJc w:val="left"/>
      <w:pPr>
        <w:ind w:left="294" w:hanging="360"/>
      </w:pPr>
      <w:rPr>
        <w:rFonts w:ascii="Symbol" w:hAnsi="Symbol" w:hint="default"/>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54" w15:restartNumberingAfterBreak="0">
    <w:nsid w:val="38140AF2"/>
    <w:multiLevelType w:val="hybridMultilevel"/>
    <w:tmpl w:val="49EEAF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93F72D3"/>
    <w:multiLevelType w:val="hybridMultilevel"/>
    <w:tmpl w:val="B3FE98DA"/>
    <w:lvl w:ilvl="0" w:tplc="04090017">
      <w:start w:val="1"/>
      <w:numFmt w:val="lowerLetter"/>
      <w:lvlText w:val="%1)"/>
      <w:lvlJc w:val="left"/>
      <w:pPr>
        <w:ind w:left="862" w:hanging="360"/>
      </w:pPr>
    </w:lvl>
    <w:lvl w:ilvl="1" w:tplc="04070019" w:tentative="1">
      <w:start w:val="1"/>
      <w:numFmt w:val="lowerLetter"/>
      <w:lvlText w:val="%2."/>
      <w:lvlJc w:val="left"/>
      <w:pPr>
        <w:ind w:left="1633" w:hanging="360"/>
      </w:pPr>
    </w:lvl>
    <w:lvl w:ilvl="2" w:tplc="0407001B" w:tentative="1">
      <w:start w:val="1"/>
      <w:numFmt w:val="lowerRoman"/>
      <w:lvlText w:val="%3."/>
      <w:lvlJc w:val="right"/>
      <w:pPr>
        <w:ind w:left="2353" w:hanging="180"/>
      </w:pPr>
    </w:lvl>
    <w:lvl w:ilvl="3" w:tplc="0407000F" w:tentative="1">
      <w:start w:val="1"/>
      <w:numFmt w:val="decimal"/>
      <w:lvlText w:val="%4."/>
      <w:lvlJc w:val="left"/>
      <w:pPr>
        <w:ind w:left="3073" w:hanging="360"/>
      </w:pPr>
    </w:lvl>
    <w:lvl w:ilvl="4" w:tplc="04070019" w:tentative="1">
      <w:start w:val="1"/>
      <w:numFmt w:val="lowerLetter"/>
      <w:lvlText w:val="%5."/>
      <w:lvlJc w:val="left"/>
      <w:pPr>
        <w:ind w:left="3793" w:hanging="360"/>
      </w:pPr>
    </w:lvl>
    <w:lvl w:ilvl="5" w:tplc="0407001B" w:tentative="1">
      <w:start w:val="1"/>
      <w:numFmt w:val="lowerRoman"/>
      <w:lvlText w:val="%6."/>
      <w:lvlJc w:val="right"/>
      <w:pPr>
        <w:ind w:left="4513" w:hanging="180"/>
      </w:pPr>
    </w:lvl>
    <w:lvl w:ilvl="6" w:tplc="0407000F" w:tentative="1">
      <w:start w:val="1"/>
      <w:numFmt w:val="decimal"/>
      <w:lvlText w:val="%7."/>
      <w:lvlJc w:val="left"/>
      <w:pPr>
        <w:ind w:left="5233" w:hanging="360"/>
      </w:pPr>
    </w:lvl>
    <w:lvl w:ilvl="7" w:tplc="04070019" w:tentative="1">
      <w:start w:val="1"/>
      <w:numFmt w:val="lowerLetter"/>
      <w:lvlText w:val="%8."/>
      <w:lvlJc w:val="left"/>
      <w:pPr>
        <w:ind w:left="5953" w:hanging="360"/>
      </w:pPr>
    </w:lvl>
    <w:lvl w:ilvl="8" w:tplc="0407001B" w:tentative="1">
      <w:start w:val="1"/>
      <w:numFmt w:val="lowerRoman"/>
      <w:lvlText w:val="%9."/>
      <w:lvlJc w:val="right"/>
      <w:pPr>
        <w:ind w:left="6673" w:hanging="180"/>
      </w:pPr>
    </w:lvl>
  </w:abstractNum>
  <w:abstractNum w:abstractNumId="56" w15:restartNumberingAfterBreak="0">
    <w:nsid w:val="3B020DB3"/>
    <w:multiLevelType w:val="hybridMultilevel"/>
    <w:tmpl w:val="6F1C11C2"/>
    <w:lvl w:ilvl="0" w:tplc="0407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7" w15:restartNumberingAfterBreak="0">
    <w:nsid w:val="3BCF344E"/>
    <w:multiLevelType w:val="hybridMultilevel"/>
    <w:tmpl w:val="B9AA46CC"/>
    <w:lvl w:ilvl="0" w:tplc="04090017">
      <w:start w:val="1"/>
      <w:numFmt w:val="lowerLetter"/>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3CE0276C"/>
    <w:multiLevelType w:val="hybridMultilevel"/>
    <w:tmpl w:val="066A496E"/>
    <w:lvl w:ilvl="0" w:tplc="0407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9" w15:restartNumberingAfterBreak="0">
    <w:nsid w:val="3E4E6B09"/>
    <w:multiLevelType w:val="hybridMultilevel"/>
    <w:tmpl w:val="123E5220"/>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0" w15:restartNumberingAfterBreak="0">
    <w:nsid w:val="3E7432CA"/>
    <w:multiLevelType w:val="hybridMultilevel"/>
    <w:tmpl w:val="4546213A"/>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1" w15:restartNumberingAfterBreak="0">
    <w:nsid w:val="3F2B053D"/>
    <w:multiLevelType w:val="hybridMultilevel"/>
    <w:tmpl w:val="BCF830F4"/>
    <w:lvl w:ilvl="0" w:tplc="04090017">
      <w:start w:val="1"/>
      <w:numFmt w:val="lowerLetter"/>
      <w:lvlText w:val="%1)"/>
      <w:lvlJc w:val="left"/>
      <w:pPr>
        <w:ind w:left="363" w:hanging="360"/>
      </w:pPr>
    </w:lvl>
    <w:lvl w:ilvl="1" w:tplc="04090019" w:tentative="1">
      <w:start w:val="1"/>
      <w:numFmt w:val="lowerLetter"/>
      <w:lvlText w:val="%2."/>
      <w:lvlJc w:val="left"/>
      <w:pPr>
        <w:ind w:left="865" w:hanging="360"/>
      </w:pPr>
    </w:lvl>
    <w:lvl w:ilvl="2" w:tplc="0409001B" w:tentative="1">
      <w:start w:val="1"/>
      <w:numFmt w:val="lowerRoman"/>
      <w:lvlText w:val="%3."/>
      <w:lvlJc w:val="right"/>
      <w:pPr>
        <w:ind w:left="1585" w:hanging="180"/>
      </w:pPr>
    </w:lvl>
    <w:lvl w:ilvl="3" w:tplc="0409000F" w:tentative="1">
      <w:start w:val="1"/>
      <w:numFmt w:val="decimal"/>
      <w:lvlText w:val="%4."/>
      <w:lvlJc w:val="left"/>
      <w:pPr>
        <w:ind w:left="2305" w:hanging="360"/>
      </w:pPr>
    </w:lvl>
    <w:lvl w:ilvl="4" w:tplc="04090019" w:tentative="1">
      <w:start w:val="1"/>
      <w:numFmt w:val="lowerLetter"/>
      <w:lvlText w:val="%5."/>
      <w:lvlJc w:val="left"/>
      <w:pPr>
        <w:ind w:left="3025" w:hanging="360"/>
      </w:pPr>
    </w:lvl>
    <w:lvl w:ilvl="5" w:tplc="0409001B" w:tentative="1">
      <w:start w:val="1"/>
      <w:numFmt w:val="lowerRoman"/>
      <w:lvlText w:val="%6."/>
      <w:lvlJc w:val="right"/>
      <w:pPr>
        <w:ind w:left="3745" w:hanging="180"/>
      </w:pPr>
    </w:lvl>
    <w:lvl w:ilvl="6" w:tplc="0409000F" w:tentative="1">
      <w:start w:val="1"/>
      <w:numFmt w:val="decimal"/>
      <w:lvlText w:val="%7."/>
      <w:lvlJc w:val="left"/>
      <w:pPr>
        <w:ind w:left="4465" w:hanging="360"/>
      </w:pPr>
    </w:lvl>
    <w:lvl w:ilvl="7" w:tplc="04090019" w:tentative="1">
      <w:start w:val="1"/>
      <w:numFmt w:val="lowerLetter"/>
      <w:lvlText w:val="%8."/>
      <w:lvlJc w:val="left"/>
      <w:pPr>
        <w:ind w:left="5185" w:hanging="360"/>
      </w:pPr>
    </w:lvl>
    <w:lvl w:ilvl="8" w:tplc="0409001B" w:tentative="1">
      <w:start w:val="1"/>
      <w:numFmt w:val="lowerRoman"/>
      <w:lvlText w:val="%9."/>
      <w:lvlJc w:val="right"/>
      <w:pPr>
        <w:ind w:left="5905" w:hanging="180"/>
      </w:pPr>
    </w:lvl>
  </w:abstractNum>
  <w:abstractNum w:abstractNumId="62" w15:restartNumberingAfterBreak="0">
    <w:nsid w:val="406818D9"/>
    <w:multiLevelType w:val="hybridMultilevel"/>
    <w:tmpl w:val="F69A020E"/>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3" w15:restartNumberingAfterBreak="0">
    <w:nsid w:val="409C682D"/>
    <w:multiLevelType w:val="hybridMultilevel"/>
    <w:tmpl w:val="CD2E142A"/>
    <w:lvl w:ilvl="0" w:tplc="04070001">
      <w:start w:val="1"/>
      <w:numFmt w:val="bullet"/>
      <w:lvlText w:val=""/>
      <w:lvlJc w:val="left"/>
      <w:pPr>
        <w:ind w:left="1352" w:hanging="360"/>
      </w:pPr>
      <w:rPr>
        <w:rFonts w:ascii="Symbol" w:hAnsi="Symbol" w:hint="default"/>
      </w:rPr>
    </w:lvl>
    <w:lvl w:ilvl="1" w:tplc="04070003" w:tentative="1">
      <w:start w:val="1"/>
      <w:numFmt w:val="bullet"/>
      <w:lvlText w:val="o"/>
      <w:lvlJc w:val="left"/>
      <w:pPr>
        <w:ind w:left="2072" w:hanging="360"/>
      </w:pPr>
      <w:rPr>
        <w:rFonts w:ascii="Courier New" w:hAnsi="Courier New" w:cs="Courier New" w:hint="default"/>
      </w:rPr>
    </w:lvl>
    <w:lvl w:ilvl="2" w:tplc="04070005" w:tentative="1">
      <w:start w:val="1"/>
      <w:numFmt w:val="bullet"/>
      <w:lvlText w:val=""/>
      <w:lvlJc w:val="left"/>
      <w:pPr>
        <w:ind w:left="2792" w:hanging="360"/>
      </w:pPr>
      <w:rPr>
        <w:rFonts w:ascii="Wingdings" w:hAnsi="Wingdings" w:hint="default"/>
      </w:rPr>
    </w:lvl>
    <w:lvl w:ilvl="3" w:tplc="04070001" w:tentative="1">
      <w:start w:val="1"/>
      <w:numFmt w:val="bullet"/>
      <w:lvlText w:val=""/>
      <w:lvlJc w:val="left"/>
      <w:pPr>
        <w:ind w:left="3512" w:hanging="360"/>
      </w:pPr>
      <w:rPr>
        <w:rFonts w:ascii="Symbol" w:hAnsi="Symbol" w:hint="default"/>
      </w:rPr>
    </w:lvl>
    <w:lvl w:ilvl="4" w:tplc="04070003" w:tentative="1">
      <w:start w:val="1"/>
      <w:numFmt w:val="bullet"/>
      <w:lvlText w:val="o"/>
      <w:lvlJc w:val="left"/>
      <w:pPr>
        <w:ind w:left="4232" w:hanging="360"/>
      </w:pPr>
      <w:rPr>
        <w:rFonts w:ascii="Courier New" w:hAnsi="Courier New" w:cs="Courier New" w:hint="default"/>
      </w:rPr>
    </w:lvl>
    <w:lvl w:ilvl="5" w:tplc="04070005" w:tentative="1">
      <w:start w:val="1"/>
      <w:numFmt w:val="bullet"/>
      <w:lvlText w:val=""/>
      <w:lvlJc w:val="left"/>
      <w:pPr>
        <w:ind w:left="4952" w:hanging="360"/>
      </w:pPr>
      <w:rPr>
        <w:rFonts w:ascii="Wingdings" w:hAnsi="Wingdings" w:hint="default"/>
      </w:rPr>
    </w:lvl>
    <w:lvl w:ilvl="6" w:tplc="04070001" w:tentative="1">
      <w:start w:val="1"/>
      <w:numFmt w:val="bullet"/>
      <w:lvlText w:val=""/>
      <w:lvlJc w:val="left"/>
      <w:pPr>
        <w:ind w:left="5672" w:hanging="360"/>
      </w:pPr>
      <w:rPr>
        <w:rFonts w:ascii="Symbol" w:hAnsi="Symbol" w:hint="default"/>
      </w:rPr>
    </w:lvl>
    <w:lvl w:ilvl="7" w:tplc="04070003" w:tentative="1">
      <w:start w:val="1"/>
      <w:numFmt w:val="bullet"/>
      <w:lvlText w:val="o"/>
      <w:lvlJc w:val="left"/>
      <w:pPr>
        <w:ind w:left="6392" w:hanging="360"/>
      </w:pPr>
      <w:rPr>
        <w:rFonts w:ascii="Courier New" w:hAnsi="Courier New" w:cs="Courier New" w:hint="default"/>
      </w:rPr>
    </w:lvl>
    <w:lvl w:ilvl="8" w:tplc="04070005" w:tentative="1">
      <w:start w:val="1"/>
      <w:numFmt w:val="bullet"/>
      <w:lvlText w:val=""/>
      <w:lvlJc w:val="left"/>
      <w:pPr>
        <w:ind w:left="7112" w:hanging="360"/>
      </w:pPr>
      <w:rPr>
        <w:rFonts w:ascii="Wingdings" w:hAnsi="Wingdings" w:hint="default"/>
      </w:rPr>
    </w:lvl>
  </w:abstractNum>
  <w:abstractNum w:abstractNumId="64" w15:restartNumberingAfterBreak="0">
    <w:nsid w:val="41CF6192"/>
    <w:multiLevelType w:val="hybridMultilevel"/>
    <w:tmpl w:val="B4468680"/>
    <w:lvl w:ilvl="0" w:tplc="04090017">
      <w:start w:val="1"/>
      <w:numFmt w:val="lowerLetter"/>
      <w:lvlText w:val="%1)"/>
      <w:lvlJc w:val="left"/>
      <w:pPr>
        <w:ind w:left="720"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5" w15:restartNumberingAfterBreak="0">
    <w:nsid w:val="42B96629"/>
    <w:multiLevelType w:val="hybridMultilevel"/>
    <w:tmpl w:val="FDFAEF5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6" w15:restartNumberingAfterBreak="0">
    <w:nsid w:val="438F11ED"/>
    <w:multiLevelType w:val="hybridMultilevel"/>
    <w:tmpl w:val="CC1CE440"/>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7" w15:restartNumberingAfterBreak="0">
    <w:nsid w:val="44CB6285"/>
    <w:multiLevelType w:val="hybridMultilevel"/>
    <w:tmpl w:val="ADBA63A0"/>
    <w:lvl w:ilvl="0" w:tplc="708C30F4">
      <w:start w:val="1"/>
      <w:numFmt w:val="lowerLetter"/>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15:restartNumberingAfterBreak="0">
    <w:nsid w:val="46322DD3"/>
    <w:multiLevelType w:val="hybridMultilevel"/>
    <w:tmpl w:val="48FE9A7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0">
    <w:nsid w:val="474E436B"/>
    <w:multiLevelType w:val="hybridMultilevel"/>
    <w:tmpl w:val="69F666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8676BF1"/>
    <w:multiLevelType w:val="hybridMultilevel"/>
    <w:tmpl w:val="85BE2DEC"/>
    <w:lvl w:ilvl="0" w:tplc="04090017">
      <w:start w:val="1"/>
      <w:numFmt w:val="lowerLetter"/>
      <w:lvlText w:val="%1)"/>
      <w:lvlJc w:val="left"/>
      <w:pPr>
        <w:ind w:left="1080"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1" w15:restartNumberingAfterBreak="0">
    <w:nsid w:val="48A64B76"/>
    <w:multiLevelType w:val="hybridMultilevel"/>
    <w:tmpl w:val="76F8AB0A"/>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2" w15:restartNumberingAfterBreak="0">
    <w:nsid w:val="498A7A3E"/>
    <w:multiLevelType w:val="hybridMultilevel"/>
    <w:tmpl w:val="D65C16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99521A5"/>
    <w:multiLevelType w:val="hybridMultilevel"/>
    <w:tmpl w:val="E834B012"/>
    <w:lvl w:ilvl="0" w:tplc="04090019">
      <w:start w:val="1"/>
      <w:numFmt w:val="lowerLetter"/>
      <w:lvlText w:val="%1."/>
      <w:lvlJc w:val="left"/>
      <w:pPr>
        <w:ind w:left="862" w:hanging="360"/>
      </w:pPr>
    </w:lvl>
    <w:lvl w:ilvl="1" w:tplc="04090017">
      <w:start w:val="1"/>
      <w:numFmt w:val="lowerLetter"/>
      <w:lvlText w:val="%2)"/>
      <w:lvlJc w:val="left"/>
      <w:pPr>
        <w:ind w:left="86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4" w15:restartNumberingAfterBreak="0">
    <w:nsid w:val="49DC3908"/>
    <w:multiLevelType w:val="hybridMultilevel"/>
    <w:tmpl w:val="4E2C6848"/>
    <w:lvl w:ilvl="0" w:tplc="04070001">
      <w:start w:val="1"/>
      <w:numFmt w:val="bullet"/>
      <w:lvlText w:val=""/>
      <w:lvlJc w:val="left"/>
      <w:pPr>
        <w:ind w:left="562" w:hanging="360"/>
      </w:pPr>
      <w:rPr>
        <w:rFonts w:ascii="Symbol" w:hAnsi="Symbol" w:hint="default"/>
      </w:rPr>
    </w:lvl>
    <w:lvl w:ilvl="1" w:tplc="04070003" w:tentative="1">
      <w:start w:val="1"/>
      <w:numFmt w:val="bullet"/>
      <w:lvlText w:val="o"/>
      <w:lvlJc w:val="left"/>
      <w:pPr>
        <w:ind w:left="1282" w:hanging="360"/>
      </w:pPr>
      <w:rPr>
        <w:rFonts w:ascii="Courier New" w:hAnsi="Courier New" w:cs="Courier New" w:hint="default"/>
      </w:rPr>
    </w:lvl>
    <w:lvl w:ilvl="2" w:tplc="04070005" w:tentative="1">
      <w:start w:val="1"/>
      <w:numFmt w:val="bullet"/>
      <w:lvlText w:val=""/>
      <w:lvlJc w:val="left"/>
      <w:pPr>
        <w:ind w:left="2002" w:hanging="360"/>
      </w:pPr>
      <w:rPr>
        <w:rFonts w:ascii="Wingdings" w:hAnsi="Wingdings" w:hint="default"/>
      </w:rPr>
    </w:lvl>
    <w:lvl w:ilvl="3" w:tplc="04070001" w:tentative="1">
      <w:start w:val="1"/>
      <w:numFmt w:val="bullet"/>
      <w:lvlText w:val=""/>
      <w:lvlJc w:val="left"/>
      <w:pPr>
        <w:ind w:left="2722" w:hanging="360"/>
      </w:pPr>
      <w:rPr>
        <w:rFonts w:ascii="Symbol" w:hAnsi="Symbol" w:hint="default"/>
      </w:rPr>
    </w:lvl>
    <w:lvl w:ilvl="4" w:tplc="04070003" w:tentative="1">
      <w:start w:val="1"/>
      <w:numFmt w:val="bullet"/>
      <w:lvlText w:val="o"/>
      <w:lvlJc w:val="left"/>
      <w:pPr>
        <w:ind w:left="3442" w:hanging="360"/>
      </w:pPr>
      <w:rPr>
        <w:rFonts w:ascii="Courier New" w:hAnsi="Courier New" w:cs="Courier New" w:hint="default"/>
      </w:rPr>
    </w:lvl>
    <w:lvl w:ilvl="5" w:tplc="04070005" w:tentative="1">
      <w:start w:val="1"/>
      <w:numFmt w:val="bullet"/>
      <w:lvlText w:val=""/>
      <w:lvlJc w:val="left"/>
      <w:pPr>
        <w:ind w:left="4162" w:hanging="360"/>
      </w:pPr>
      <w:rPr>
        <w:rFonts w:ascii="Wingdings" w:hAnsi="Wingdings" w:hint="default"/>
      </w:rPr>
    </w:lvl>
    <w:lvl w:ilvl="6" w:tplc="04070001" w:tentative="1">
      <w:start w:val="1"/>
      <w:numFmt w:val="bullet"/>
      <w:lvlText w:val=""/>
      <w:lvlJc w:val="left"/>
      <w:pPr>
        <w:ind w:left="4882" w:hanging="360"/>
      </w:pPr>
      <w:rPr>
        <w:rFonts w:ascii="Symbol" w:hAnsi="Symbol" w:hint="default"/>
      </w:rPr>
    </w:lvl>
    <w:lvl w:ilvl="7" w:tplc="04070003" w:tentative="1">
      <w:start w:val="1"/>
      <w:numFmt w:val="bullet"/>
      <w:lvlText w:val="o"/>
      <w:lvlJc w:val="left"/>
      <w:pPr>
        <w:ind w:left="5602" w:hanging="360"/>
      </w:pPr>
      <w:rPr>
        <w:rFonts w:ascii="Courier New" w:hAnsi="Courier New" w:cs="Courier New" w:hint="default"/>
      </w:rPr>
    </w:lvl>
    <w:lvl w:ilvl="8" w:tplc="04070005" w:tentative="1">
      <w:start w:val="1"/>
      <w:numFmt w:val="bullet"/>
      <w:lvlText w:val=""/>
      <w:lvlJc w:val="left"/>
      <w:pPr>
        <w:ind w:left="6322" w:hanging="360"/>
      </w:pPr>
      <w:rPr>
        <w:rFonts w:ascii="Wingdings" w:hAnsi="Wingdings" w:hint="default"/>
      </w:rPr>
    </w:lvl>
  </w:abstractNum>
  <w:abstractNum w:abstractNumId="75" w15:restartNumberingAfterBreak="0">
    <w:nsid w:val="4A9903FC"/>
    <w:multiLevelType w:val="hybridMultilevel"/>
    <w:tmpl w:val="31BC779E"/>
    <w:lvl w:ilvl="0" w:tplc="0407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6" w15:restartNumberingAfterBreak="0">
    <w:nsid w:val="4D754558"/>
    <w:multiLevelType w:val="hybridMultilevel"/>
    <w:tmpl w:val="A3A8E558"/>
    <w:lvl w:ilvl="0" w:tplc="0407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7" w15:restartNumberingAfterBreak="0">
    <w:nsid w:val="4E7515B1"/>
    <w:multiLevelType w:val="hybridMultilevel"/>
    <w:tmpl w:val="AEE062BA"/>
    <w:lvl w:ilvl="0" w:tplc="04090017">
      <w:start w:val="1"/>
      <w:numFmt w:val="lowerLetter"/>
      <w:lvlText w:val="%1)"/>
      <w:lvlJc w:val="left"/>
      <w:pPr>
        <w:ind w:left="1080"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8" w15:restartNumberingAfterBreak="0">
    <w:nsid w:val="4EBF4AD3"/>
    <w:multiLevelType w:val="hybridMultilevel"/>
    <w:tmpl w:val="A9140BCE"/>
    <w:lvl w:ilvl="0" w:tplc="0407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9" w15:restartNumberingAfterBreak="0">
    <w:nsid w:val="4F1E03C4"/>
    <w:multiLevelType w:val="hybridMultilevel"/>
    <w:tmpl w:val="35C63910"/>
    <w:lvl w:ilvl="0" w:tplc="04090017">
      <w:start w:val="1"/>
      <w:numFmt w:val="lowerLetter"/>
      <w:lvlText w:val="%1)"/>
      <w:lvlJc w:val="left"/>
      <w:pPr>
        <w:ind w:left="862" w:hanging="360"/>
      </w:pPr>
    </w:lvl>
    <w:lvl w:ilvl="1" w:tplc="04070019">
      <w:start w:val="1"/>
      <w:numFmt w:val="lowerLetter"/>
      <w:lvlText w:val="%2."/>
      <w:lvlJc w:val="left"/>
      <w:pPr>
        <w:ind w:left="1633" w:hanging="360"/>
      </w:pPr>
    </w:lvl>
    <w:lvl w:ilvl="2" w:tplc="0407001B" w:tentative="1">
      <w:start w:val="1"/>
      <w:numFmt w:val="lowerRoman"/>
      <w:lvlText w:val="%3."/>
      <w:lvlJc w:val="right"/>
      <w:pPr>
        <w:ind w:left="2353" w:hanging="180"/>
      </w:pPr>
    </w:lvl>
    <w:lvl w:ilvl="3" w:tplc="0407000F" w:tentative="1">
      <w:start w:val="1"/>
      <w:numFmt w:val="decimal"/>
      <w:lvlText w:val="%4."/>
      <w:lvlJc w:val="left"/>
      <w:pPr>
        <w:ind w:left="3073" w:hanging="360"/>
      </w:pPr>
    </w:lvl>
    <w:lvl w:ilvl="4" w:tplc="04070019" w:tentative="1">
      <w:start w:val="1"/>
      <w:numFmt w:val="lowerLetter"/>
      <w:lvlText w:val="%5."/>
      <w:lvlJc w:val="left"/>
      <w:pPr>
        <w:ind w:left="3793" w:hanging="360"/>
      </w:pPr>
    </w:lvl>
    <w:lvl w:ilvl="5" w:tplc="0407001B" w:tentative="1">
      <w:start w:val="1"/>
      <w:numFmt w:val="lowerRoman"/>
      <w:lvlText w:val="%6."/>
      <w:lvlJc w:val="right"/>
      <w:pPr>
        <w:ind w:left="4513" w:hanging="180"/>
      </w:pPr>
    </w:lvl>
    <w:lvl w:ilvl="6" w:tplc="0407000F" w:tentative="1">
      <w:start w:val="1"/>
      <w:numFmt w:val="decimal"/>
      <w:lvlText w:val="%7."/>
      <w:lvlJc w:val="left"/>
      <w:pPr>
        <w:ind w:left="5233" w:hanging="360"/>
      </w:pPr>
    </w:lvl>
    <w:lvl w:ilvl="7" w:tplc="04070019" w:tentative="1">
      <w:start w:val="1"/>
      <w:numFmt w:val="lowerLetter"/>
      <w:lvlText w:val="%8."/>
      <w:lvlJc w:val="left"/>
      <w:pPr>
        <w:ind w:left="5953" w:hanging="360"/>
      </w:pPr>
    </w:lvl>
    <w:lvl w:ilvl="8" w:tplc="0407001B" w:tentative="1">
      <w:start w:val="1"/>
      <w:numFmt w:val="lowerRoman"/>
      <w:lvlText w:val="%9."/>
      <w:lvlJc w:val="right"/>
      <w:pPr>
        <w:ind w:left="6673" w:hanging="180"/>
      </w:pPr>
    </w:lvl>
  </w:abstractNum>
  <w:abstractNum w:abstractNumId="80" w15:restartNumberingAfterBreak="0">
    <w:nsid w:val="4F594D37"/>
    <w:multiLevelType w:val="hybridMultilevel"/>
    <w:tmpl w:val="22FA3A9C"/>
    <w:lvl w:ilvl="0" w:tplc="04090017">
      <w:start w:val="1"/>
      <w:numFmt w:val="lowerLetter"/>
      <w:lvlText w:val="%1)"/>
      <w:lvlJc w:val="left"/>
      <w:pPr>
        <w:ind w:left="862" w:hanging="360"/>
      </w:pPr>
    </w:lvl>
    <w:lvl w:ilvl="1" w:tplc="CA54AEF4">
      <w:start w:val="1"/>
      <w:numFmt w:val="decimal"/>
      <w:lvlText w:val="(%2)"/>
      <w:lvlJc w:val="left"/>
      <w:pPr>
        <w:ind w:left="1582" w:hanging="360"/>
      </w:pPr>
      <w:rPr>
        <w:rFonts w:hint="default"/>
      </w:r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1" w15:restartNumberingAfterBreak="0">
    <w:nsid w:val="510D2845"/>
    <w:multiLevelType w:val="hybridMultilevel"/>
    <w:tmpl w:val="26E2F01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2" w15:restartNumberingAfterBreak="0">
    <w:nsid w:val="52303494"/>
    <w:multiLevelType w:val="hybridMultilevel"/>
    <w:tmpl w:val="B860BECE"/>
    <w:lvl w:ilvl="0" w:tplc="04090017">
      <w:start w:val="1"/>
      <w:numFmt w:val="lowerLetter"/>
      <w:lvlText w:val="%1)"/>
      <w:lvlJc w:val="left"/>
      <w:pPr>
        <w:ind w:left="862" w:hanging="360"/>
      </w:pPr>
    </w:lvl>
    <w:lvl w:ilvl="1" w:tplc="04070019">
      <w:start w:val="1"/>
      <w:numFmt w:val="lowerLetter"/>
      <w:lvlText w:val="%2."/>
      <w:lvlJc w:val="left"/>
      <w:pPr>
        <w:ind w:left="1633" w:hanging="360"/>
      </w:pPr>
    </w:lvl>
    <w:lvl w:ilvl="2" w:tplc="0407001B">
      <w:start w:val="1"/>
      <w:numFmt w:val="lowerRoman"/>
      <w:lvlText w:val="%3."/>
      <w:lvlJc w:val="right"/>
      <w:pPr>
        <w:ind w:left="2353" w:hanging="180"/>
      </w:pPr>
    </w:lvl>
    <w:lvl w:ilvl="3" w:tplc="0407000F">
      <w:start w:val="1"/>
      <w:numFmt w:val="decimal"/>
      <w:lvlText w:val="%4."/>
      <w:lvlJc w:val="left"/>
      <w:pPr>
        <w:ind w:left="3073" w:hanging="360"/>
      </w:pPr>
    </w:lvl>
    <w:lvl w:ilvl="4" w:tplc="04070019" w:tentative="1">
      <w:start w:val="1"/>
      <w:numFmt w:val="lowerLetter"/>
      <w:lvlText w:val="%5."/>
      <w:lvlJc w:val="left"/>
      <w:pPr>
        <w:ind w:left="3793" w:hanging="360"/>
      </w:pPr>
    </w:lvl>
    <w:lvl w:ilvl="5" w:tplc="0407001B" w:tentative="1">
      <w:start w:val="1"/>
      <w:numFmt w:val="lowerRoman"/>
      <w:lvlText w:val="%6."/>
      <w:lvlJc w:val="right"/>
      <w:pPr>
        <w:ind w:left="4513" w:hanging="180"/>
      </w:pPr>
    </w:lvl>
    <w:lvl w:ilvl="6" w:tplc="0407000F" w:tentative="1">
      <w:start w:val="1"/>
      <w:numFmt w:val="decimal"/>
      <w:lvlText w:val="%7."/>
      <w:lvlJc w:val="left"/>
      <w:pPr>
        <w:ind w:left="5233" w:hanging="360"/>
      </w:pPr>
    </w:lvl>
    <w:lvl w:ilvl="7" w:tplc="04070019" w:tentative="1">
      <w:start w:val="1"/>
      <w:numFmt w:val="lowerLetter"/>
      <w:lvlText w:val="%8."/>
      <w:lvlJc w:val="left"/>
      <w:pPr>
        <w:ind w:left="5953" w:hanging="360"/>
      </w:pPr>
    </w:lvl>
    <w:lvl w:ilvl="8" w:tplc="0407001B" w:tentative="1">
      <w:start w:val="1"/>
      <w:numFmt w:val="lowerRoman"/>
      <w:lvlText w:val="%9."/>
      <w:lvlJc w:val="right"/>
      <w:pPr>
        <w:ind w:left="6673" w:hanging="180"/>
      </w:pPr>
    </w:lvl>
  </w:abstractNum>
  <w:abstractNum w:abstractNumId="83" w15:restartNumberingAfterBreak="0">
    <w:nsid w:val="532A36CA"/>
    <w:multiLevelType w:val="hybridMultilevel"/>
    <w:tmpl w:val="22B82FC4"/>
    <w:lvl w:ilvl="0" w:tplc="04090017">
      <w:start w:val="1"/>
      <w:numFmt w:val="lowerLetter"/>
      <w:lvlText w:val="%1)"/>
      <w:lvlJc w:val="left"/>
      <w:pPr>
        <w:ind w:left="862"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4" w15:restartNumberingAfterBreak="0">
    <w:nsid w:val="53453E31"/>
    <w:multiLevelType w:val="hybridMultilevel"/>
    <w:tmpl w:val="CB145A06"/>
    <w:lvl w:ilvl="0" w:tplc="04070001">
      <w:start w:val="1"/>
      <w:numFmt w:val="bullet"/>
      <w:lvlText w:val=""/>
      <w:lvlJc w:val="left"/>
      <w:pPr>
        <w:ind w:left="360" w:hanging="360"/>
      </w:pPr>
      <w:rPr>
        <w:rFonts w:ascii="Symbol" w:hAnsi="Symbol" w:hint="default"/>
      </w:rPr>
    </w:lvl>
    <w:lvl w:ilvl="1" w:tplc="1D360B5C">
      <w:numFmt w:val="bullet"/>
      <w:lvlText w:val="•"/>
      <w:lvlJc w:val="left"/>
      <w:pPr>
        <w:ind w:left="1300" w:hanging="580"/>
      </w:pPr>
      <w:rPr>
        <w:rFonts w:ascii="Arial" w:eastAsia="Arial"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5" w15:restartNumberingAfterBreak="0">
    <w:nsid w:val="54114DCF"/>
    <w:multiLevelType w:val="hybridMultilevel"/>
    <w:tmpl w:val="85160E0C"/>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86" w15:restartNumberingAfterBreak="0">
    <w:nsid w:val="543E1594"/>
    <w:multiLevelType w:val="hybridMultilevel"/>
    <w:tmpl w:val="1D20B0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7" w15:restartNumberingAfterBreak="0">
    <w:nsid w:val="55020620"/>
    <w:multiLevelType w:val="hybridMultilevel"/>
    <w:tmpl w:val="30D4A980"/>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8" w15:restartNumberingAfterBreak="0">
    <w:nsid w:val="56DD2220"/>
    <w:multiLevelType w:val="hybridMultilevel"/>
    <w:tmpl w:val="DEB44F18"/>
    <w:lvl w:ilvl="0" w:tplc="04090017">
      <w:start w:val="1"/>
      <w:numFmt w:val="lowerLetter"/>
      <w:lvlText w:val="%1)"/>
      <w:lvlJc w:val="left"/>
      <w:pPr>
        <w:ind w:left="86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9990711"/>
    <w:multiLevelType w:val="hybridMultilevel"/>
    <w:tmpl w:val="6D500818"/>
    <w:lvl w:ilvl="0" w:tplc="0407000F">
      <w:start w:val="1"/>
      <w:numFmt w:val="decimal"/>
      <w:lvlText w:val="%1."/>
      <w:lvlJc w:val="left"/>
      <w:pPr>
        <w:ind w:left="502" w:hanging="360"/>
      </w:pPr>
    </w:lvl>
    <w:lvl w:ilvl="1" w:tplc="04070019">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90" w15:restartNumberingAfterBreak="0">
    <w:nsid w:val="5A140709"/>
    <w:multiLevelType w:val="hybridMultilevel"/>
    <w:tmpl w:val="4D10B670"/>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91" w15:restartNumberingAfterBreak="0">
    <w:nsid w:val="5A9F3E0D"/>
    <w:multiLevelType w:val="hybridMultilevel"/>
    <w:tmpl w:val="6AEAFAC6"/>
    <w:lvl w:ilvl="0" w:tplc="0407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2" w15:restartNumberingAfterBreak="0">
    <w:nsid w:val="5BC1377B"/>
    <w:multiLevelType w:val="hybridMultilevel"/>
    <w:tmpl w:val="2C145386"/>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3" w15:restartNumberingAfterBreak="0">
    <w:nsid w:val="5BC25E7E"/>
    <w:multiLevelType w:val="hybridMultilevel"/>
    <w:tmpl w:val="B5447A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4" w15:restartNumberingAfterBreak="0">
    <w:nsid w:val="5C1D1EC1"/>
    <w:multiLevelType w:val="hybridMultilevel"/>
    <w:tmpl w:val="FC08877C"/>
    <w:lvl w:ilvl="0" w:tplc="04090017">
      <w:start w:val="1"/>
      <w:numFmt w:val="lowerLetter"/>
      <w:lvlText w:val="%1)"/>
      <w:lvlJc w:val="left"/>
      <w:pPr>
        <w:ind w:left="862"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5" w15:restartNumberingAfterBreak="0">
    <w:nsid w:val="5DD20EF4"/>
    <w:multiLevelType w:val="hybridMultilevel"/>
    <w:tmpl w:val="B31E0DE8"/>
    <w:lvl w:ilvl="0" w:tplc="04090017">
      <w:start w:val="1"/>
      <w:numFmt w:val="lowerLetter"/>
      <w:lvlText w:val="%1)"/>
      <w:lvlJc w:val="left"/>
      <w:pPr>
        <w:ind w:left="862"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6" w15:restartNumberingAfterBreak="0">
    <w:nsid w:val="5E390B9B"/>
    <w:multiLevelType w:val="hybridMultilevel"/>
    <w:tmpl w:val="0CE61E2E"/>
    <w:lvl w:ilvl="0" w:tplc="1434572A">
      <w:start w:val="1"/>
      <w:numFmt w:val="bullet"/>
      <w:lvlText w:val=""/>
      <w:lvlJc w:val="left"/>
      <w:pPr>
        <w:ind w:left="578" w:hanging="360"/>
      </w:pPr>
      <w:rPr>
        <w:rFonts w:ascii="Symbol" w:hAnsi="Symbol" w:hint="default"/>
        <w:sz w:val="20"/>
        <w:szCs w:val="20"/>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97" w15:restartNumberingAfterBreak="0">
    <w:nsid w:val="5EC91283"/>
    <w:multiLevelType w:val="hybridMultilevel"/>
    <w:tmpl w:val="BDD629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8" w15:restartNumberingAfterBreak="0">
    <w:nsid w:val="612C2E02"/>
    <w:multiLevelType w:val="hybridMultilevel"/>
    <w:tmpl w:val="946A1F32"/>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9" w15:restartNumberingAfterBreak="0">
    <w:nsid w:val="63755240"/>
    <w:multiLevelType w:val="hybridMultilevel"/>
    <w:tmpl w:val="72F0DEBC"/>
    <w:lvl w:ilvl="0" w:tplc="7BB2E1B2">
      <w:start w:val="1"/>
      <w:numFmt w:val="bullet"/>
      <w:lvlText w:val=""/>
      <w:lvlJc w:val="left"/>
      <w:pPr>
        <w:ind w:left="578" w:hanging="360"/>
      </w:pPr>
      <w:rPr>
        <w:rFonts w:ascii="Symbol" w:hAnsi="Symbol" w:hint="default"/>
        <w:sz w:val="20"/>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100" w15:restartNumberingAfterBreak="0">
    <w:nsid w:val="63F90DA7"/>
    <w:multiLevelType w:val="hybridMultilevel"/>
    <w:tmpl w:val="C15A1120"/>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1" w15:restartNumberingAfterBreak="0">
    <w:nsid w:val="65721834"/>
    <w:multiLevelType w:val="hybridMultilevel"/>
    <w:tmpl w:val="94CE2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2" w15:restartNumberingAfterBreak="0">
    <w:nsid w:val="66824376"/>
    <w:multiLevelType w:val="hybridMultilevel"/>
    <w:tmpl w:val="8E7A58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68BD783C"/>
    <w:multiLevelType w:val="hybridMultilevel"/>
    <w:tmpl w:val="BAB4FDB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04" w15:restartNumberingAfterBreak="0">
    <w:nsid w:val="6C651E56"/>
    <w:multiLevelType w:val="hybridMultilevel"/>
    <w:tmpl w:val="F120EAF4"/>
    <w:lvl w:ilvl="0" w:tplc="0407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5" w15:restartNumberingAfterBreak="0">
    <w:nsid w:val="6C65362E"/>
    <w:multiLevelType w:val="hybridMultilevel"/>
    <w:tmpl w:val="8500BCD2"/>
    <w:lvl w:ilvl="0" w:tplc="04090017">
      <w:start w:val="1"/>
      <w:numFmt w:val="lowerLetter"/>
      <w:lvlText w:val="%1)"/>
      <w:lvlJc w:val="left"/>
      <w:pPr>
        <w:ind w:left="862" w:hanging="360"/>
      </w:pPr>
    </w:lvl>
    <w:lvl w:ilvl="1" w:tplc="04070019" w:tentative="1">
      <w:start w:val="1"/>
      <w:numFmt w:val="lowerLetter"/>
      <w:lvlText w:val="%2."/>
      <w:lvlJc w:val="left"/>
      <w:pPr>
        <w:ind w:left="1633" w:hanging="360"/>
      </w:pPr>
    </w:lvl>
    <w:lvl w:ilvl="2" w:tplc="0407001B" w:tentative="1">
      <w:start w:val="1"/>
      <w:numFmt w:val="lowerRoman"/>
      <w:lvlText w:val="%3."/>
      <w:lvlJc w:val="right"/>
      <w:pPr>
        <w:ind w:left="2353" w:hanging="180"/>
      </w:pPr>
    </w:lvl>
    <w:lvl w:ilvl="3" w:tplc="0407000F" w:tentative="1">
      <w:start w:val="1"/>
      <w:numFmt w:val="decimal"/>
      <w:lvlText w:val="%4."/>
      <w:lvlJc w:val="left"/>
      <w:pPr>
        <w:ind w:left="3073" w:hanging="360"/>
      </w:pPr>
    </w:lvl>
    <w:lvl w:ilvl="4" w:tplc="04070019" w:tentative="1">
      <w:start w:val="1"/>
      <w:numFmt w:val="lowerLetter"/>
      <w:lvlText w:val="%5."/>
      <w:lvlJc w:val="left"/>
      <w:pPr>
        <w:ind w:left="3793" w:hanging="360"/>
      </w:pPr>
    </w:lvl>
    <w:lvl w:ilvl="5" w:tplc="0407001B" w:tentative="1">
      <w:start w:val="1"/>
      <w:numFmt w:val="lowerRoman"/>
      <w:lvlText w:val="%6."/>
      <w:lvlJc w:val="right"/>
      <w:pPr>
        <w:ind w:left="4513" w:hanging="180"/>
      </w:pPr>
    </w:lvl>
    <w:lvl w:ilvl="6" w:tplc="0407000F" w:tentative="1">
      <w:start w:val="1"/>
      <w:numFmt w:val="decimal"/>
      <w:lvlText w:val="%7."/>
      <w:lvlJc w:val="left"/>
      <w:pPr>
        <w:ind w:left="5233" w:hanging="360"/>
      </w:pPr>
    </w:lvl>
    <w:lvl w:ilvl="7" w:tplc="04070019" w:tentative="1">
      <w:start w:val="1"/>
      <w:numFmt w:val="lowerLetter"/>
      <w:lvlText w:val="%8."/>
      <w:lvlJc w:val="left"/>
      <w:pPr>
        <w:ind w:left="5953" w:hanging="360"/>
      </w:pPr>
    </w:lvl>
    <w:lvl w:ilvl="8" w:tplc="0407001B" w:tentative="1">
      <w:start w:val="1"/>
      <w:numFmt w:val="lowerRoman"/>
      <w:lvlText w:val="%9."/>
      <w:lvlJc w:val="right"/>
      <w:pPr>
        <w:ind w:left="6673" w:hanging="180"/>
      </w:pPr>
    </w:lvl>
  </w:abstractNum>
  <w:abstractNum w:abstractNumId="106" w15:restartNumberingAfterBreak="0">
    <w:nsid w:val="6D256847"/>
    <w:multiLevelType w:val="hybridMultilevel"/>
    <w:tmpl w:val="91E479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D3275BD"/>
    <w:multiLevelType w:val="hybridMultilevel"/>
    <w:tmpl w:val="06DA5852"/>
    <w:lvl w:ilvl="0" w:tplc="CFE41A90">
      <w:start w:val="1"/>
      <w:numFmt w:val="bullet"/>
      <w:lvlText w:val=""/>
      <w:lvlJc w:val="left"/>
      <w:pPr>
        <w:ind w:left="578" w:hanging="360"/>
      </w:pPr>
      <w:rPr>
        <w:rFonts w:ascii="Symbol" w:hAnsi="Symbol" w:hint="default"/>
        <w:sz w:val="20"/>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108" w15:restartNumberingAfterBreak="0">
    <w:nsid w:val="6D7271EC"/>
    <w:multiLevelType w:val="hybridMultilevel"/>
    <w:tmpl w:val="8EDE4C48"/>
    <w:lvl w:ilvl="0" w:tplc="04070001">
      <w:start w:val="1"/>
      <w:numFmt w:val="bullet"/>
      <w:lvlText w:val=""/>
      <w:lvlJc w:val="left"/>
      <w:pPr>
        <w:ind w:left="2214" w:hanging="360"/>
      </w:pPr>
      <w:rPr>
        <w:rFonts w:ascii="Symbol" w:hAnsi="Symbol"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09" w15:restartNumberingAfterBreak="0">
    <w:nsid w:val="6E063517"/>
    <w:multiLevelType w:val="hybridMultilevel"/>
    <w:tmpl w:val="088668B6"/>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0" w15:restartNumberingAfterBreak="0">
    <w:nsid w:val="6F0736DD"/>
    <w:multiLevelType w:val="hybridMultilevel"/>
    <w:tmpl w:val="E7903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1" w15:restartNumberingAfterBreak="0">
    <w:nsid w:val="708F735A"/>
    <w:multiLevelType w:val="hybridMultilevel"/>
    <w:tmpl w:val="09A2E6F2"/>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12" w15:restartNumberingAfterBreak="0">
    <w:nsid w:val="71837BBB"/>
    <w:multiLevelType w:val="hybridMultilevel"/>
    <w:tmpl w:val="174AC40A"/>
    <w:lvl w:ilvl="0" w:tplc="0407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3" w15:restartNumberingAfterBreak="0">
    <w:nsid w:val="722369B6"/>
    <w:multiLevelType w:val="hybridMultilevel"/>
    <w:tmpl w:val="862EFCE4"/>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4" w15:restartNumberingAfterBreak="0">
    <w:nsid w:val="74A81F90"/>
    <w:multiLevelType w:val="hybridMultilevel"/>
    <w:tmpl w:val="137855A8"/>
    <w:lvl w:ilvl="0" w:tplc="0407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5" w15:restartNumberingAfterBreak="0">
    <w:nsid w:val="7526102C"/>
    <w:multiLevelType w:val="hybridMultilevel"/>
    <w:tmpl w:val="153C1BCC"/>
    <w:lvl w:ilvl="0" w:tplc="04070001">
      <w:start w:val="1"/>
      <w:numFmt w:val="bullet"/>
      <w:lvlText w:val=""/>
      <w:lvlJc w:val="left"/>
      <w:pPr>
        <w:ind w:left="913" w:hanging="360"/>
      </w:pPr>
      <w:rPr>
        <w:rFonts w:ascii="Symbol" w:hAnsi="Symbol" w:hint="default"/>
      </w:rPr>
    </w:lvl>
    <w:lvl w:ilvl="1" w:tplc="04070003" w:tentative="1">
      <w:start w:val="1"/>
      <w:numFmt w:val="bullet"/>
      <w:lvlText w:val="o"/>
      <w:lvlJc w:val="left"/>
      <w:pPr>
        <w:ind w:left="1633" w:hanging="360"/>
      </w:pPr>
      <w:rPr>
        <w:rFonts w:ascii="Courier New" w:hAnsi="Courier New" w:cs="Courier New" w:hint="default"/>
      </w:rPr>
    </w:lvl>
    <w:lvl w:ilvl="2" w:tplc="04070005" w:tentative="1">
      <w:start w:val="1"/>
      <w:numFmt w:val="bullet"/>
      <w:lvlText w:val=""/>
      <w:lvlJc w:val="left"/>
      <w:pPr>
        <w:ind w:left="2353" w:hanging="360"/>
      </w:pPr>
      <w:rPr>
        <w:rFonts w:ascii="Wingdings" w:hAnsi="Wingdings" w:hint="default"/>
      </w:rPr>
    </w:lvl>
    <w:lvl w:ilvl="3" w:tplc="04070001" w:tentative="1">
      <w:start w:val="1"/>
      <w:numFmt w:val="bullet"/>
      <w:lvlText w:val=""/>
      <w:lvlJc w:val="left"/>
      <w:pPr>
        <w:ind w:left="3073" w:hanging="360"/>
      </w:pPr>
      <w:rPr>
        <w:rFonts w:ascii="Symbol" w:hAnsi="Symbol" w:hint="default"/>
      </w:rPr>
    </w:lvl>
    <w:lvl w:ilvl="4" w:tplc="04070003" w:tentative="1">
      <w:start w:val="1"/>
      <w:numFmt w:val="bullet"/>
      <w:lvlText w:val="o"/>
      <w:lvlJc w:val="left"/>
      <w:pPr>
        <w:ind w:left="3793" w:hanging="360"/>
      </w:pPr>
      <w:rPr>
        <w:rFonts w:ascii="Courier New" w:hAnsi="Courier New" w:cs="Courier New" w:hint="default"/>
      </w:rPr>
    </w:lvl>
    <w:lvl w:ilvl="5" w:tplc="04070005" w:tentative="1">
      <w:start w:val="1"/>
      <w:numFmt w:val="bullet"/>
      <w:lvlText w:val=""/>
      <w:lvlJc w:val="left"/>
      <w:pPr>
        <w:ind w:left="4513" w:hanging="360"/>
      </w:pPr>
      <w:rPr>
        <w:rFonts w:ascii="Wingdings" w:hAnsi="Wingdings" w:hint="default"/>
      </w:rPr>
    </w:lvl>
    <w:lvl w:ilvl="6" w:tplc="04070001" w:tentative="1">
      <w:start w:val="1"/>
      <w:numFmt w:val="bullet"/>
      <w:lvlText w:val=""/>
      <w:lvlJc w:val="left"/>
      <w:pPr>
        <w:ind w:left="5233" w:hanging="360"/>
      </w:pPr>
      <w:rPr>
        <w:rFonts w:ascii="Symbol" w:hAnsi="Symbol" w:hint="default"/>
      </w:rPr>
    </w:lvl>
    <w:lvl w:ilvl="7" w:tplc="04070003" w:tentative="1">
      <w:start w:val="1"/>
      <w:numFmt w:val="bullet"/>
      <w:lvlText w:val="o"/>
      <w:lvlJc w:val="left"/>
      <w:pPr>
        <w:ind w:left="5953" w:hanging="360"/>
      </w:pPr>
      <w:rPr>
        <w:rFonts w:ascii="Courier New" w:hAnsi="Courier New" w:cs="Courier New" w:hint="default"/>
      </w:rPr>
    </w:lvl>
    <w:lvl w:ilvl="8" w:tplc="04070005" w:tentative="1">
      <w:start w:val="1"/>
      <w:numFmt w:val="bullet"/>
      <w:lvlText w:val=""/>
      <w:lvlJc w:val="left"/>
      <w:pPr>
        <w:ind w:left="6673" w:hanging="360"/>
      </w:pPr>
      <w:rPr>
        <w:rFonts w:ascii="Wingdings" w:hAnsi="Wingdings" w:hint="default"/>
      </w:rPr>
    </w:lvl>
  </w:abstractNum>
  <w:abstractNum w:abstractNumId="116" w15:restartNumberingAfterBreak="0">
    <w:nsid w:val="755C0E7B"/>
    <w:multiLevelType w:val="hybridMultilevel"/>
    <w:tmpl w:val="827430D0"/>
    <w:lvl w:ilvl="0" w:tplc="04070001">
      <w:start w:val="1"/>
      <w:numFmt w:val="bullet"/>
      <w:lvlText w:val=""/>
      <w:lvlJc w:val="left"/>
      <w:pPr>
        <w:ind w:left="-351" w:hanging="360"/>
      </w:pPr>
      <w:rPr>
        <w:rFonts w:ascii="Symbol" w:hAnsi="Symbol" w:hint="default"/>
      </w:rPr>
    </w:lvl>
    <w:lvl w:ilvl="1" w:tplc="04070003" w:tentative="1">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117" w15:restartNumberingAfterBreak="0">
    <w:nsid w:val="76E63834"/>
    <w:multiLevelType w:val="hybridMultilevel"/>
    <w:tmpl w:val="D32E48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7833674"/>
    <w:multiLevelType w:val="hybridMultilevel"/>
    <w:tmpl w:val="5E3EC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9" w15:restartNumberingAfterBreak="0">
    <w:nsid w:val="78192B29"/>
    <w:multiLevelType w:val="hybridMultilevel"/>
    <w:tmpl w:val="DEB8C0F2"/>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0" w15:restartNumberingAfterBreak="0">
    <w:nsid w:val="784300E7"/>
    <w:multiLevelType w:val="hybridMultilevel"/>
    <w:tmpl w:val="8F7603D8"/>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1" w15:restartNumberingAfterBreak="0">
    <w:nsid w:val="78E24F6B"/>
    <w:multiLevelType w:val="hybridMultilevel"/>
    <w:tmpl w:val="ECB2F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2" w15:restartNumberingAfterBreak="0">
    <w:nsid w:val="78E83F32"/>
    <w:multiLevelType w:val="hybridMultilevel"/>
    <w:tmpl w:val="24A0561C"/>
    <w:lvl w:ilvl="0" w:tplc="04090017">
      <w:start w:val="1"/>
      <w:numFmt w:val="lowerLetter"/>
      <w:lvlText w:val="%1)"/>
      <w:lvlJc w:val="left"/>
      <w:pPr>
        <w:ind w:left="86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3" w15:restartNumberingAfterBreak="0">
    <w:nsid w:val="7AA9667A"/>
    <w:multiLevelType w:val="hybridMultilevel"/>
    <w:tmpl w:val="2C2AB0D6"/>
    <w:lvl w:ilvl="0" w:tplc="04070001">
      <w:start w:val="1"/>
      <w:numFmt w:val="bullet"/>
      <w:lvlText w:val=""/>
      <w:lvlJc w:val="left"/>
      <w:pPr>
        <w:ind w:left="562" w:hanging="360"/>
      </w:pPr>
      <w:rPr>
        <w:rFonts w:ascii="Symbol" w:hAnsi="Symbol" w:hint="default"/>
      </w:rPr>
    </w:lvl>
    <w:lvl w:ilvl="1" w:tplc="04070019" w:tentative="1">
      <w:start w:val="1"/>
      <w:numFmt w:val="lowerLetter"/>
      <w:lvlText w:val="%2."/>
      <w:lvlJc w:val="left"/>
      <w:pPr>
        <w:ind w:left="1633" w:hanging="360"/>
      </w:pPr>
    </w:lvl>
    <w:lvl w:ilvl="2" w:tplc="0407001B" w:tentative="1">
      <w:start w:val="1"/>
      <w:numFmt w:val="lowerRoman"/>
      <w:lvlText w:val="%3."/>
      <w:lvlJc w:val="right"/>
      <w:pPr>
        <w:ind w:left="2353" w:hanging="180"/>
      </w:pPr>
    </w:lvl>
    <w:lvl w:ilvl="3" w:tplc="0407000F" w:tentative="1">
      <w:start w:val="1"/>
      <w:numFmt w:val="decimal"/>
      <w:lvlText w:val="%4."/>
      <w:lvlJc w:val="left"/>
      <w:pPr>
        <w:ind w:left="3073" w:hanging="360"/>
      </w:pPr>
    </w:lvl>
    <w:lvl w:ilvl="4" w:tplc="04070019" w:tentative="1">
      <w:start w:val="1"/>
      <w:numFmt w:val="lowerLetter"/>
      <w:lvlText w:val="%5."/>
      <w:lvlJc w:val="left"/>
      <w:pPr>
        <w:ind w:left="3793" w:hanging="360"/>
      </w:pPr>
    </w:lvl>
    <w:lvl w:ilvl="5" w:tplc="0407001B" w:tentative="1">
      <w:start w:val="1"/>
      <w:numFmt w:val="lowerRoman"/>
      <w:lvlText w:val="%6."/>
      <w:lvlJc w:val="right"/>
      <w:pPr>
        <w:ind w:left="4513" w:hanging="180"/>
      </w:pPr>
    </w:lvl>
    <w:lvl w:ilvl="6" w:tplc="0407000F" w:tentative="1">
      <w:start w:val="1"/>
      <w:numFmt w:val="decimal"/>
      <w:lvlText w:val="%7."/>
      <w:lvlJc w:val="left"/>
      <w:pPr>
        <w:ind w:left="5233" w:hanging="360"/>
      </w:pPr>
    </w:lvl>
    <w:lvl w:ilvl="7" w:tplc="04070019" w:tentative="1">
      <w:start w:val="1"/>
      <w:numFmt w:val="lowerLetter"/>
      <w:lvlText w:val="%8."/>
      <w:lvlJc w:val="left"/>
      <w:pPr>
        <w:ind w:left="5953" w:hanging="360"/>
      </w:pPr>
    </w:lvl>
    <w:lvl w:ilvl="8" w:tplc="0407001B" w:tentative="1">
      <w:start w:val="1"/>
      <w:numFmt w:val="lowerRoman"/>
      <w:lvlText w:val="%9."/>
      <w:lvlJc w:val="right"/>
      <w:pPr>
        <w:ind w:left="6673" w:hanging="180"/>
      </w:pPr>
    </w:lvl>
  </w:abstractNum>
  <w:abstractNum w:abstractNumId="124" w15:restartNumberingAfterBreak="0">
    <w:nsid w:val="7C1C22C0"/>
    <w:multiLevelType w:val="hybridMultilevel"/>
    <w:tmpl w:val="958E06F4"/>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5" w15:restartNumberingAfterBreak="0">
    <w:nsid w:val="7C202E51"/>
    <w:multiLevelType w:val="hybridMultilevel"/>
    <w:tmpl w:val="2F52B238"/>
    <w:lvl w:ilvl="0" w:tplc="040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7D61471D"/>
    <w:multiLevelType w:val="hybridMultilevel"/>
    <w:tmpl w:val="D66C88C0"/>
    <w:lvl w:ilvl="0" w:tplc="0407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7" w15:restartNumberingAfterBreak="0">
    <w:nsid w:val="7DB01CD3"/>
    <w:multiLevelType w:val="hybridMultilevel"/>
    <w:tmpl w:val="1EAABCDA"/>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8" w15:restartNumberingAfterBreak="0">
    <w:nsid w:val="7EF5478E"/>
    <w:multiLevelType w:val="hybridMultilevel"/>
    <w:tmpl w:val="B82E4302"/>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9" w15:restartNumberingAfterBreak="0">
    <w:nsid w:val="7FE95410"/>
    <w:multiLevelType w:val="hybridMultilevel"/>
    <w:tmpl w:val="6C06C3D2"/>
    <w:lvl w:ilvl="0" w:tplc="0407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103"/>
  </w:num>
  <w:num w:numId="2">
    <w:abstractNumId w:val="81"/>
  </w:num>
  <w:num w:numId="3">
    <w:abstractNumId w:val="63"/>
  </w:num>
  <w:num w:numId="4">
    <w:abstractNumId w:val="1"/>
  </w:num>
  <w:num w:numId="5">
    <w:abstractNumId w:val="118"/>
  </w:num>
  <w:num w:numId="6">
    <w:abstractNumId w:val="16"/>
  </w:num>
  <w:num w:numId="7">
    <w:abstractNumId w:val="110"/>
  </w:num>
  <w:num w:numId="8">
    <w:abstractNumId w:val="14"/>
  </w:num>
  <w:num w:numId="9">
    <w:abstractNumId w:val="121"/>
  </w:num>
  <w:num w:numId="10">
    <w:abstractNumId w:val="29"/>
  </w:num>
  <w:num w:numId="11">
    <w:abstractNumId w:val="2"/>
  </w:num>
  <w:num w:numId="12">
    <w:abstractNumId w:val="53"/>
  </w:num>
  <w:num w:numId="13">
    <w:abstractNumId w:val="101"/>
  </w:num>
  <w:num w:numId="14">
    <w:abstractNumId w:val="27"/>
  </w:num>
  <w:num w:numId="15">
    <w:abstractNumId w:val="74"/>
  </w:num>
  <w:num w:numId="16">
    <w:abstractNumId w:val="123"/>
  </w:num>
  <w:num w:numId="17">
    <w:abstractNumId w:val="32"/>
  </w:num>
  <w:num w:numId="18">
    <w:abstractNumId w:val="49"/>
  </w:num>
  <w:num w:numId="19">
    <w:abstractNumId w:val="42"/>
  </w:num>
  <w:num w:numId="20">
    <w:abstractNumId w:val="10"/>
  </w:num>
  <w:num w:numId="21">
    <w:abstractNumId w:val="8"/>
  </w:num>
  <w:num w:numId="22">
    <w:abstractNumId w:val="115"/>
  </w:num>
  <w:num w:numId="23">
    <w:abstractNumId w:val="0"/>
  </w:num>
  <w:num w:numId="24">
    <w:abstractNumId w:val="125"/>
  </w:num>
  <w:num w:numId="25">
    <w:abstractNumId w:val="50"/>
  </w:num>
  <w:num w:numId="26">
    <w:abstractNumId w:val="56"/>
  </w:num>
  <w:num w:numId="27">
    <w:abstractNumId w:val="17"/>
  </w:num>
  <w:num w:numId="28">
    <w:abstractNumId w:val="78"/>
  </w:num>
  <w:num w:numId="29">
    <w:abstractNumId w:val="9"/>
  </w:num>
  <w:num w:numId="30">
    <w:abstractNumId w:val="65"/>
  </w:num>
  <w:num w:numId="31">
    <w:abstractNumId w:val="60"/>
  </w:num>
  <w:num w:numId="32">
    <w:abstractNumId w:val="104"/>
  </w:num>
  <w:num w:numId="33">
    <w:abstractNumId w:val="33"/>
  </w:num>
  <w:num w:numId="34">
    <w:abstractNumId w:val="114"/>
  </w:num>
  <w:num w:numId="35">
    <w:abstractNumId w:val="126"/>
  </w:num>
  <w:num w:numId="36">
    <w:abstractNumId w:val="91"/>
  </w:num>
  <w:num w:numId="37">
    <w:abstractNumId w:val="129"/>
  </w:num>
  <w:num w:numId="38">
    <w:abstractNumId w:val="112"/>
  </w:num>
  <w:num w:numId="39">
    <w:abstractNumId w:val="19"/>
  </w:num>
  <w:num w:numId="40">
    <w:abstractNumId w:val="76"/>
  </w:num>
  <w:num w:numId="41">
    <w:abstractNumId w:val="18"/>
  </w:num>
  <w:num w:numId="42">
    <w:abstractNumId w:val="58"/>
  </w:num>
  <w:num w:numId="43">
    <w:abstractNumId w:val="75"/>
  </w:num>
  <w:num w:numId="44">
    <w:abstractNumId w:val="87"/>
  </w:num>
  <w:num w:numId="45">
    <w:abstractNumId w:val="128"/>
  </w:num>
  <w:num w:numId="46">
    <w:abstractNumId w:val="12"/>
  </w:num>
  <w:num w:numId="47">
    <w:abstractNumId w:val="109"/>
  </w:num>
  <w:num w:numId="48">
    <w:abstractNumId w:val="23"/>
  </w:num>
  <w:num w:numId="49">
    <w:abstractNumId w:val="98"/>
  </w:num>
  <w:num w:numId="50">
    <w:abstractNumId w:val="80"/>
  </w:num>
  <w:num w:numId="51">
    <w:abstractNumId w:val="62"/>
  </w:num>
  <w:num w:numId="52">
    <w:abstractNumId w:val="35"/>
  </w:num>
  <w:num w:numId="53">
    <w:abstractNumId w:val="5"/>
  </w:num>
  <w:num w:numId="54">
    <w:abstractNumId w:val="88"/>
  </w:num>
  <w:num w:numId="55">
    <w:abstractNumId w:val="94"/>
  </w:num>
  <w:num w:numId="56">
    <w:abstractNumId w:val="3"/>
  </w:num>
  <w:num w:numId="57">
    <w:abstractNumId w:val="83"/>
  </w:num>
  <w:num w:numId="58">
    <w:abstractNumId w:val="95"/>
  </w:num>
  <w:num w:numId="59">
    <w:abstractNumId w:val="122"/>
  </w:num>
  <w:num w:numId="60">
    <w:abstractNumId w:val="102"/>
  </w:num>
  <w:num w:numId="61">
    <w:abstractNumId w:val="47"/>
  </w:num>
  <w:num w:numId="62">
    <w:abstractNumId w:val="57"/>
  </w:num>
  <w:num w:numId="63">
    <w:abstractNumId w:val="36"/>
  </w:num>
  <w:num w:numId="64">
    <w:abstractNumId w:val="70"/>
  </w:num>
  <w:num w:numId="65">
    <w:abstractNumId w:val="22"/>
  </w:num>
  <w:num w:numId="66">
    <w:abstractNumId w:val="34"/>
  </w:num>
  <w:num w:numId="67">
    <w:abstractNumId w:val="15"/>
  </w:num>
  <w:num w:numId="68">
    <w:abstractNumId w:val="28"/>
  </w:num>
  <w:num w:numId="69">
    <w:abstractNumId w:val="48"/>
  </w:num>
  <w:num w:numId="70">
    <w:abstractNumId w:val="77"/>
  </w:num>
  <w:num w:numId="71">
    <w:abstractNumId w:val="26"/>
  </w:num>
  <w:num w:numId="72">
    <w:abstractNumId w:val="38"/>
  </w:num>
  <w:num w:numId="73">
    <w:abstractNumId w:val="82"/>
  </w:num>
  <w:num w:numId="74">
    <w:abstractNumId w:val="124"/>
  </w:num>
  <w:num w:numId="75">
    <w:abstractNumId w:val="120"/>
  </w:num>
  <w:num w:numId="76">
    <w:abstractNumId w:val="105"/>
  </w:num>
  <w:num w:numId="77">
    <w:abstractNumId w:val="31"/>
  </w:num>
  <w:num w:numId="78">
    <w:abstractNumId w:val="113"/>
  </w:num>
  <w:num w:numId="79">
    <w:abstractNumId w:val="100"/>
  </w:num>
  <w:num w:numId="80">
    <w:abstractNumId w:val="20"/>
  </w:num>
  <w:num w:numId="81">
    <w:abstractNumId w:val="79"/>
  </w:num>
  <w:num w:numId="82">
    <w:abstractNumId w:val="55"/>
  </w:num>
  <w:num w:numId="83">
    <w:abstractNumId w:val="66"/>
  </w:num>
  <w:num w:numId="84">
    <w:abstractNumId w:val="119"/>
  </w:num>
  <w:num w:numId="85">
    <w:abstractNumId w:val="92"/>
  </w:num>
  <w:num w:numId="86">
    <w:abstractNumId w:val="73"/>
  </w:num>
  <w:num w:numId="87">
    <w:abstractNumId w:val="24"/>
  </w:num>
  <w:num w:numId="88">
    <w:abstractNumId w:val="39"/>
  </w:num>
  <w:num w:numId="89">
    <w:abstractNumId w:val="59"/>
  </w:num>
  <w:num w:numId="90">
    <w:abstractNumId w:val="127"/>
  </w:num>
  <w:num w:numId="91">
    <w:abstractNumId w:val="71"/>
  </w:num>
  <w:num w:numId="92">
    <w:abstractNumId w:val="21"/>
  </w:num>
  <w:num w:numId="93">
    <w:abstractNumId w:val="67"/>
  </w:num>
  <w:num w:numId="94">
    <w:abstractNumId w:val="117"/>
  </w:num>
  <w:num w:numId="95">
    <w:abstractNumId w:val="30"/>
  </w:num>
  <w:num w:numId="96">
    <w:abstractNumId w:val="4"/>
  </w:num>
  <w:num w:numId="97">
    <w:abstractNumId w:val="52"/>
  </w:num>
  <w:num w:numId="98">
    <w:abstractNumId w:val="106"/>
  </w:num>
  <w:num w:numId="99">
    <w:abstractNumId w:val="54"/>
  </w:num>
  <w:num w:numId="100">
    <w:abstractNumId w:val="69"/>
  </w:num>
  <w:num w:numId="101">
    <w:abstractNumId w:val="72"/>
  </w:num>
  <w:num w:numId="102">
    <w:abstractNumId w:val="45"/>
  </w:num>
  <w:num w:numId="103">
    <w:abstractNumId w:val="64"/>
  </w:num>
  <w:num w:numId="104">
    <w:abstractNumId w:val="43"/>
  </w:num>
  <w:num w:numId="105">
    <w:abstractNumId w:val="44"/>
  </w:num>
  <w:num w:numId="106">
    <w:abstractNumId w:val="46"/>
  </w:num>
  <w:num w:numId="107">
    <w:abstractNumId w:val="108"/>
  </w:num>
  <w:num w:numId="108">
    <w:abstractNumId w:val="6"/>
  </w:num>
  <w:num w:numId="109">
    <w:abstractNumId w:val="13"/>
  </w:num>
  <w:num w:numId="110">
    <w:abstractNumId w:val="25"/>
  </w:num>
  <w:num w:numId="111">
    <w:abstractNumId w:val="11"/>
  </w:num>
  <w:num w:numId="112">
    <w:abstractNumId w:val="90"/>
  </w:num>
  <w:num w:numId="113">
    <w:abstractNumId w:val="111"/>
  </w:num>
  <w:num w:numId="114">
    <w:abstractNumId w:val="68"/>
  </w:num>
  <w:num w:numId="115">
    <w:abstractNumId w:val="93"/>
  </w:num>
  <w:num w:numId="116">
    <w:abstractNumId w:val="7"/>
  </w:num>
  <w:num w:numId="117">
    <w:abstractNumId w:val="107"/>
  </w:num>
  <w:num w:numId="118">
    <w:abstractNumId w:val="41"/>
  </w:num>
  <w:num w:numId="119">
    <w:abstractNumId w:val="85"/>
  </w:num>
  <w:num w:numId="120">
    <w:abstractNumId w:val="37"/>
  </w:num>
  <w:num w:numId="121">
    <w:abstractNumId w:val="96"/>
  </w:num>
  <w:num w:numId="122">
    <w:abstractNumId w:val="99"/>
  </w:num>
  <w:num w:numId="123">
    <w:abstractNumId w:val="40"/>
  </w:num>
  <w:num w:numId="124">
    <w:abstractNumId w:val="84"/>
  </w:num>
  <w:num w:numId="125">
    <w:abstractNumId w:val="97"/>
  </w:num>
  <w:num w:numId="126">
    <w:abstractNumId w:val="89"/>
  </w:num>
  <w:num w:numId="127">
    <w:abstractNumId w:val="61"/>
  </w:num>
  <w:num w:numId="128">
    <w:abstractNumId w:val="116"/>
  </w:num>
  <w:num w:numId="129">
    <w:abstractNumId w:val="51"/>
  </w:num>
  <w:num w:numId="130">
    <w:abstractNumId w:val="86"/>
  </w:num>
  <w:numIdMacAtCleanup w:val="1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nie Bammert">
    <w15:presenceInfo w15:providerId="AD" w15:userId="S::mbammert@responsiblesteel.org::1b383987-c7cd-4912-949e-12bee89d26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93"/>
    <w:rsid w:val="000000A6"/>
    <w:rsid w:val="000001AC"/>
    <w:rsid w:val="0000202B"/>
    <w:rsid w:val="00002BD1"/>
    <w:rsid w:val="000033F8"/>
    <w:rsid w:val="000047AB"/>
    <w:rsid w:val="000070FA"/>
    <w:rsid w:val="0000750B"/>
    <w:rsid w:val="000075F4"/>
    <w:rsid w:val="0001019A"/>
    <w:rsid w:val="00010620"/>
    <w:rsid w:val="000108A0"/>
    <w:rsid w:val="0001111A"/>
    <w:rsid w:val="000112B0"/>
    <w:rsid w:val="000112CC"/>
    <w:rsid w:val="000118B1"/>
    <w:rsid w:val="00011FA8"/>
    <w:rsid w:val="00012930"/>
    <w:rsid w:val="00012D35"/>
    <w:rsid w:val="0001318A"/>
    <w:rsid w:val="00014DFF"/>
    <w:rsid w:val="00015545"/>
    <w:rsid w:val="000158D2"/>
    <w:rsid w:val="00017D28"/>
    <w:rsid w:val="0002019A"/>
    <w:rsid w:val="000205E9"/>
    <w:rsid w:val="0002093F"/>
    <w:rsid w:val="0002110E"/>
    <w:rsid w:val="000219BF"/>
    <w:rsid w:val="00021ADB"/>
    <w:rsid w:val="0002211D"/>
    <w:rsid w:val="00024084"/>
    <w:rsid w:val="00024485"/>
    <w:rsid w:val="00024730"/>
    <w:rsid w:val="00024A1C"/>
    <w:rsid w:val="00025B34"/>
    <w:rsid w:val="000260B6"/>
    <w:rsid w:val="000274AA"/>
    <w:rsid w:val="00027F01"/>
    <w:rsid w:val="00030B9C"/>
    <w:rsid w:val="00032A27"/>
    <w:rsid w:val="0003348D"/>
    <w:rsid w:val="00033682"/>
    <w:rsid w:val="000337C2"/>
    <w:rsid w:val="00033D3D"/>
    <w:rsid w:val="000353FC"/>
    <w:rsid w:val="00035AA2"/>
    <w:rsid w:val="00036AB4"/>
    <w:rsid w:val="000371E8"/>
    <w:rsid w:val="000373B7"/>
    <w:rsid w:val="000376E8"/>
    <w:rsid w:val="00037C82"/>
    <w:rsid w:val="00037FD0"/>
    <w:rsid w:val="00040258"/>
    <w:rsid w:val="00040438"/>
    <w:rsid w:val="00040855"/>
    <w:rsid w:val="0004111D"/>
    <w:rsid w:val="00041E84"/>
    <w:rsid w:val="000420F7"/>
    <w:rsid w:val="00042E87"/>
    <w:rsid w:val="000455EA"/>
    <w:rsid w:val="000458AE"/>
    <w:rsid w:val="00045E25"/>
    <w:rsid w:val="0004648D"/>
    <w:rsid w:val="00047696"/>
    <w:rsid w:val="000500EF"/>
    <w:rsid w:val="0005015C"/>
    <w:rsid w:val="000501F4"/>
    <w:rsid w:val="0005078F"/>
    <w:rsid w:val="00053131"/>
    <w:rsid w:val="00053B17"/>
    <w:rsid w:val="00053E2B"/>
    <w:rsid w:val="00054EBE"/>
    <w:rsid w:val="000551BA"/>
    <w:rsid w:val="0005525F"/>
    <w:rsid w:val="00055A2A"/>
    <w:rsid w:val="0005619C"/>
    <w:rsid w:val="00056AF1"/>
    <w:rsid w:val="0005714E"/>
    <w:rsid w:val="000577E0"/>
    <w:rsid w:val="00061A9F"/>
    <w:rsid w:val="00062A86"/>
    <w:rsid w:val="000659DC"/>
    <w:rsid w:val="00066DE2"/>
    <w:rsid w:val="0006716D"/>
    <w:rsid w:val="00067DD6"/>
    <w:rsid w:val="000708C0"/>
    <w:rsid w:val="00070A72"/>
    <w:rsid w:val="000712A3"/>
    <w:rsid w:val="00071341"/>
    <w:rsid w:val="00071481"/>
    <w:rsid w:val="00071F54"/>
    <w:rsid w:val="00072A49"/>
    <w:rsid w:val="00072B5A"/>
    <w:rsid w:val="00073977"/>
    <w:rsid w:val="00073E8C"/>
    <w:rsid w:val="000749FC"/>
    <w:rsid w:val="00074A1B"/>
    <w:rsid w:val="00075BCB"/>
    <w:rsid w:val="000764E4"/>
    <w:rsid w:val="00077362"/>
    <w:rsid w:val="00080B84"/>
    <w:rsid w:val="00081603"/>
    <w:rsid w:val="00082D1A"/>
    <w:rsid w:val="00083455"/>
    <w:rsid w:val="00083987"/>
    <w:rsid w:val="00083E4F"/>
    <w:rsid w:val="00084669"/>
    <w:rsid w:val="00084888"/>
    <w:rsid w:val="00085091"/>
    <w:rsid w:val="00085630"/>
    <w:rsid w:val="000856DC"/>
    <w:rsid w:val="00085736"/>
    <w:rsid w:val="00085A7A"/>
    <w:rsid w:val="00085B65"/>
    <w:rsid w:val="00085BED"/>
    <w:rsid w:val="0008763B"/>
    <w:rsid w:val="00087C35"/>
    <w:rsid w:val="000901BC"/>
    <w:rsid w:val="000902B8"/>
    <w:rsid w:val="000902D6"/>
    <w:rsid w:val="00091844"/>
    <w:rsid w:val="00091D52"/>
    <w:rsid w:val="00091E7C"/>
    <w:rsid w:val="00091EBA"/>
    <w:rsid w:val="000928B4"/>
    <w:rsid w:val="00092C6B"/>
    <w:rsid w:val="000930A1"/>
    <w:rsid w:val="000933E5"/>
    <w:rsid w:val="00093557"/>
    <w:rsid w:val="00093A95"/>
    <w:rsid w:val="00093DCE"/>
    <w:rsid w:val="000944BC"/>
    <w:rsid w:val="00094D1D"/>
    <w:rsid w:val="00095024"/>
    <w:rsid w:val="00095178"/>
    <w:rsid w:val="00096907"/>
    <w:rsid w:val="0009759A"/>
    <w:rsid w:val="00097E87"/>
    <w:rsid w:val="000A0336"/>
    <w:rsid w:val="000A04D3"/>
    <w:rsid w:val="000A0506"/>
    <w:rsid w:val="000A0F44"/>
    <w:rsid w:val="000A21C9"/>
    <w:rsid w:val="000A296F"/>
    <w:rsid w:val="000A4BAC"/>
    <w:rsid w:val="000A4D0F"/>
    <w:rsid w:val="000A5EA8"/>
    <w:rsid w:val="000A60C5"/>
    <w:rsid w:val="000A65F9"/>
    <w:rsid w:val="000A7AB7"/>
    <w:rsid w:val="000B197E"/>
    <w:rsid w:val="000B2C11"/>
    <w:rsid w:val="000B3261"/>
    <w:rsid w:val="000B35EF"/>
    <w:rsid w:val="000B37E0"/>
    <w:rsid w:val="000B3850"/>
    <w:rsid w:val="000B5711"/>
    <w:rsid w:val="000B5A17"/>
    <w:rsid w:val="000B5FE9"/>
    <w:rsid w:val="000B6034"/>
    <w:rsid w:val="000B60C6"/>
    <w:rsid w:val="000B6A5F"/>
    <w:rsid w:val="000B6A94"/>
    <w:rsid w:val="000B6DCA"/>
    <w:rsid w:val="000B7E69"/>
    <w:rsid w:val="000C02E2"/>
    <w:rsid w:val="000C0DB5"/>
    <w:rsid w:val="000C1F01"/>
    <w:rsid w:val="000C26FA"/>
    <w:rsid w:val="000C27AC"/>
    <w:rsid w:val="000C2C09"/>
    <w:rsid w:val="000C3520"/>
    <w:rsid w:val="000C37A6"/>
    <w:rsid w:val="000C3E5B"/>
    <w:rsid w:val="000C4B2C"/>
    <w:rsid w:val="000C522F"/>
    <w:rsid w:val="000C548B"/>
    <w:rsid w:val="000C5FB6"/>
    <w:rsid w:val="000C68ED"/>
    <w:rsid w:val="000C6A3B"/>
    <w:rsid w:val="000C744F"/>
    <w:rsid w:val="000D1CD2"/>
    <w:rsid w:val="000D25D2"/>
    <w:rsid w:val="000D2F70"/>
    <w:rsid w:val="000D4590"/>
    <w:rsid w:val="000D4875"/>
    <w:rsid w:val="000D491F"/>
    <w:rsid w:val="000D4A25"/>
    <w:rsid w:val="000D4D02"/>
    <w:rsid w:val="000D4D39"/>
    <w:rsid w:val="000D4E49"/>
    <w:rsid w:val="000D4ED7"/>
    <w:rsid w:val="000D4F06"/>
    <w:rsid w:val="000D523D"/>
    <w:rsid w:val="000D54CA"/>
    <w:rsid w:val="000D75A1"/>
    <w:rsid w:val="000D7973"/>
    <w:rsid w:val="000D7AE4"/>
    <w:rsid w:val="000E00F6"/>
    <w:rsid w:val="000E03F9"/>
    <w:rsid w:val="000E04A5"/>
    <w:rsid w:val="000E15C9"/>
    <w:rsid w:val="000E1E63"/>
    <w:rsid w:val="000E2B60"/>
    <w:rsid w:val="000E2DD0"/>
    <w:rsid w:val="000E3D63"/>
    <w:rsid w:val="000E4223"/>
    <w:rsid w:val="000E4320"/>
    <w:rsid w:val="000E4F3E"/>
    <w:rsid w:val="000E5E43"/>
    <w:rsid w:val="000E63DF"/>
    <w:rsid w:val="000E7205"/>
    <w:rsid w:val="000E7926"/>
    <w:rsid w:val="000E793A"/>
    <w:rsid w:val="000F03A0"/>
    <w:rsid w:val="000F0656"/>
    <w:rsid w:val="000F1D85"/>
    <w:rsid w:val="000F2B74"/>
    <w:rsid w:val="000F45AD"/>
    <w:rsid w:val="000F4714"/>
    <w:rsid w:val="000F5F4B"/>
    <w:rsid w:val="001007C8"/>
    <w:rsid w:val="001009E6"/>
    <w:rsid w:val="00100EA7"/>
    <w:rsid w:val="001010D6"/>
    <w:rsid w:val="001019DD"/>
    <w:rsid w:val="00101C8D"/>
    <w:rsid w:val="00102A73"/>
    <w:rsid w:val="00103475"/>
    <w:rsid w:val="00103E43"/>
    <w:rsid w:val="001048CF"/>
    <w:rsid w:val="00104CCD"/>
    <w:rsid w:val="00104D16"/>
    <w:rsid w:val="00104E13"/>
    <w:rsid w:val="00105085"/>
    <w:rsid w:val="0010539B"/>
    <w:rsid w:val="00105F3C"/>
    <w:rsid w:val="00106A68"/>
    <w:rsid w:val="00106B4E"/>
    <w:rsid w:val="00106ED6"/>
    <w:rsid w:val="00107BFA"/>
    <w:rsid w:val="00110A6B"/>
    <w:rsid w:val="00110CEF"/>
    <w:rsid w:val="00112463"/>
    <w:rsid w:val="00112578"/>
    <w:rsid w:val="001129A2"/>
    <w:rsid w:val="00112AE3"/>
    <w:rsid w:val="00112C70"/>
    <w:rsid w:val="001138A1"/>
    <w:rsid w:val="00114561"/>
    <w:rsid w:val="0011465B"/>
    <w:rsid w:val="00114C4A"/>
    <w:rsid w:val="00114D2B"/>
    <w:rsid w:val="00114D44"/>
    <w:rsid w:val="00114EB5"/>
    <w:rsid w:val="0011505A"/>
    <w:rsid w:val="0011547F"/>
    <w:rsid w:val="00115B5D"/>
    <w:rsid w:val="00115CF6"/>
    <w:rsid w:val="00115F69"/>
    <w:rsid w:val="0011606B"/>
    <w:rsid w:val="00117DED"/>
    <w:rsid w:val="00117E36"/>
    <w:rsid w:val="00120BFE"/>
    <w:rsid w:val="001214AA"/>
    <w:rsid w:val="0012188E"/>
    <w:rsid w:val="00122713"/>
    <w:rsid w:val="00123C78"/>
    <w:rsid w:val="00124667"/>
    <w:rsid w:val="00124A7A"/>
    <w:rsid w:val="001254E0"/>
    <w:rsid w:val="00125DC1"/>
    <w:rsid w:val="0012683F"/>
    <w:rsid w:val="001275DF"/>
    <w:rsid w:val="0012766D"/>
    <w:rsid w:val="0013107A"/>
    <w:rsid w:val="001313C3"/>
    <w:rsid w:val="001335E7"/>
    <w:rsid w:val="00133F0B"/>
    <w:rsid w:val="00134C10"/>
    <w:rsid w:val="001353C6"/>
    <w:rsid w:val="001355E1"/>
    <w:rsid w:val="00136845"/>
    <w:rsid w:val="00136B0F"/>
    <w:rsid w:val="0014008D"/>
    <w:rsid w:val="00141C89"/>
    <w:rsid w:val="00142A8D"/>
    <w:rsid w:val="00143698"/>
    <w:rsid w:val="0014428A"/>
    <w:rsid w:val="0014600A"/>
    <w:rsid w:val="001467DE"/>
    <w:rsid w:val="0015091D"/>
    <w:rsid w:val="00150A77"/>
    <w:rsid w:val="001510FD"/>
    <w:rsid w:val="00151F68"/>
    <w:rsid w:val="00151FD8"/>
    <w:rsid w:val="0015303E"/>
    <w:rsid w:val="001534A4"/>
    <w:rsid w:val="001534B1"/>
    <w:rsid w:val="001534B2"/>
    <w:rsid w:val="0015365A"/>
    <w:rsid w:val="00153D2F"/>
    <w:rsid w:val="00155EA1"/>
    <w:rsid w:val="00156366"/>
    <w:rsid w:val="001563A4"/>
    <w:rsid w:val="00156905"/>
    <w:rsid w:val="00156C8B"/>
    <w:rsid w:val="001570B5"/>
    <w:rsid w:val="001571BB"/>
    <w:rsid w:val="00157B4B"/>
    <w:rsid w:val="00157B65"/>
    <w:rsid w:val="001603BA"/>
    <w:rsid w:val="001617BC"/>
    <w:rsid w:val="00161E0A"/>
    <w:rsid w:val="00161FAF"/>
    <w:rsid w:val="00162040"/>
    <w:rsid w:val="0016278C"/>
    <w:rsid w:val="00162A9E"/>
    <w:rsid w:val="00163BC2"/>
    <w:rsid w:val="00163D42"/>
    <w:rsid w:val="00163F21"/>
    <w:rsid w:val="00163FF5"/>
    <w:rsid w:val="001642B1"/>
    <w:rsid w:val="0016490D"/>
    <w:rsid w:val="00164B85"/>
    <w:rsid w:val="00165D93"/>
    <w:rsid w:val="00165FEC"/>
    <w:rsid w:val="001664D0"/>
    <w:rsid w:val="0016705F"/>
    <w:rsid w:val="001704FD"/>
    <w:rsid w:val="00170596"/>
    <w:rsid w:val="00170687"/>
    <w:rsid w:val="00170A87"/>
    <w:rsid w:val="00171ABF"/>
    <w:rsid w:val="00171B59"/>
    <w:rsid w:val="001721A4"/>
    <w:rsid w:val="0017254A"/>
    <w:rsid w:val="00175FCC"/>
    <w:rsid w:val="0017674F"/>
    <w:rsid w:val="00176809"/>
    <w:rsid w:val="00177CFF"/>
    <w:rsid w:val="001804D3"/>
    <w:rsid w:val="0018137E"/>
    <w:rsid w:val="001814D1"/>
    <w:rsid w:val="00181D91"/>
    <w:rsid w:val="00181DE5"/>
    <w:rsid w:val="00182E3A"/>
    <w:rsid w:val="00183462"/>
    <w:rsid w:val="00183979"/>
    <w:rsid w:val="0018432D"/>
    <w:rsid w:val="00184803"/>
    <w:rsid w:val="00186366"/>
    <w:rsid w:val="00186A2E"/>
    <w:rsid w:val="00190999"/>
    <w:rsid w:val="0019218E"/>
    <w:rsid w:val="001925F8"/>
    <w:rsid w:val="00193450"/>
    <w:rsid w:val="001946D9"/>
    <w:rsid w:val="001959E5"/>
    <w:rsid w:val="00195CAB"/>
    <w:rsid w:val="001961F7"/>
    <w:rsid w:val="00196485"/>
    <w:rsid w:val="00197738"/>
    <w:rsid w:val="001A0273"/>
    <w:rsid w:val="001A0291"/>
    <w:rsid w:val="001A05F6"/>
    <w:rsid w:val="001A0732"/>
    <w:rsid w:val="001A12E5"/>
    <w:rsid w:val="001A1311"/>
    <w:rsid w:val="001A19F7"/>
    <w:rsid w:val="001A1B3A"/>
    <w:rsid w:val="001A1B5F"/>
    <w:rsid w:val="001A2237"/>
    <w:rsid w:val="001A2564"/>
    <w:rsid w:val="001A3977"/>
    <w:rsid w:val="001A3B73"/>
    <w:rsid w:val="001A5F2A"/>
    <w:rsid w:val="001A667D"/>
    <w:rsid w:val="001A77BD"/>
    <w:rsid w:val="001A7AF8"/>
    <w:rsid w:val="001B04FB"/>
    <w:rsid w:val="001B0ECF"/>
    <w:rsid w:val="001B1196"/>
    <w:rsid w:val="001B18FC"/>
    <w:rsid w:val="001B1AB5"/>
    <w:rsid w:val="001B1B39"/>
    <w:rsid w:val="001B219E"/>
    <w:rsid w:val="001B2DFA"/>
    <w:rsid w:val="001B30A8"/>
    <w:rsid w:val="001B3793"/>
    <w:rsid w:val="001B40F3"/>
    <w:rsid w:val="001B4D1F"/>
    <w:rsid w:val="001B5131"/>
    <w:rsid w:val="001B5604"/>
    <w:rsid w:val="001B64B0"/>
    <w:rsid w:val="001B78F1"/>
    <w:rsid w:val="001B7A94"/>
    <w:rsid w:val="001C110F"/>
    <w:rsid w:val="001C147B"/>
    <w:rsid w:val="001C1B5C"/>
    <w:rsid w:val="001C1E0D"/>
    <w:rsid w:val="001C20BA"/>
    <w:rsid w:val="001C28F5"/>
    <w:rsid w:val="001C3A88"/>
    <w:rsid w:val="001C4E86"/>
    <w:rsid w:val="001C64F3"/>
    <w:rsid w:val="001C67A3"/>
    <w:rsid w:val="001D0314"/>
    <w:rsid w:val="001D0882"/>
    <w:rsid w:val="001D0E02"/>
    <w:rsid w:val="001D100A"/>
    <w:rsid w:val="001D1C5F"/>
    <w:rsid w:val="001D2344"/>
    <w:rsid w:val="001D2367"/>
    <w:rsid w:val="001D2D61"/>
    <w:rsid w:val="001D331B"/>
    <w:rsid w:val="001D35C5"/>
    <w:rsid w:val="001D4394"/>
    <w:rsid w:val="001D498A"/>
    <w:rsid w:val="001D49A6"/>
    <w:rsid w:val="001D5ECA"/>
    <w:rsid w:val="001D6199"/>
    <w:rsid w:val="001D6888"/>
    <w:rsid w:val="001D6E43"/>
    <w:rsid w:val="001D750E"/>
    <w:rsid w:val="001D781A"/>
    <w:rsid w:val="001D7FB8"/>
    <w:rsid w:val="001E13ED"/>
    <w:rsid w:val="001E189C"/>
    <w:rsid w:val="001E19D2"/>
    <w:rsid w:val="001E2479"/>
    <w:rsid w:val="001E3259"/>
    <w:rsid w:val="001E34CB"/>
    <w:rsid w:val="001E4864"/>
    <w:rsid w:val="001E4DAB"/>
    <w:rsid w:val="001E5338"/>
    <w:rsid w:val="001E5491"/>
    <w:rsid w:val="001E59F6"/>
    <w:rsid w:val="001E65EA"/>
    <w:rsid w:val="001E66C5"/>
    <w:rsid w:val="001E6FB6"/>
    <w:rsid w:val="001E6FE0"/>
    <w:rsid w:val="001E7893"/>
    <w:rsid w:val="001F0468"/>
    <w:rsid w:val="001F0B81"/>
    <w:rsid w:val="001F1F56"/>
    <w:rsid w:val="001F27BB"/>
    <w:rsid w:val="001F2A9C"/>
    <w:rsid w:val="001F2AD8"/>
    <w:rsid w:val="001F2FDB"/>
    <w:rsid w:val="001F3343"/>
    <w:rsid w:val="001F34E8"/>
    <w:rsid w:val="001F42E1"/>
    <w:rsid w:val="001F4F09"/>
    <w:rsid w:val="001F62BB"/>
    <w:rsid w:val="001F66A5"/>
    <w:rsid w:val="001F69A2"/>
    <w:rsid w:val="001F7824"/>
    <w:rsid w:val="00201715"/>
    <w:rsid w:val="002026FA"/>
    <w:rsid w:val="002027AE"/>
    <w:rsid w:val="00203043"/>
    <w:rsid w:val="002032D6"/>
    <w:rsid w:val="00203D62"/>
    <w:rsid w:val="00204E7D"/>
    <w:rsid w:val="0020535D"/>
    <w:rsid w:val="0020559A"/>
    <w:rsid w:val="00205C07"/>
    <w:rsid w:val="00207241"/>
    <w:rsid w:val="002072A1"/>
    <w:rsid w:val="00207830"/>
    <w:rsid w:val="00210072"/>
    <w:rsid w:val="00210166"/>
    <w:rsid w:val="00210574"/>
    <w:rsid w:val="00210BAF"/>
    <w:rsid w:val="00210E5C"/>
    <w:rsid w:val="00210F76"/>
    <w:rsid w:val="00210FE2"/>
    <w:rsid w:val="00211AF6"/>
    <w:rsid w:val="00212026"/>
    <w:rsid w:val="002123CB"/>
    <w:rsid w:val="00212B01"/>
    <w:rsid w:val="00212CAC"/>
    <w:rsid w:val="00213011"/>
    <w:rsid w:val="002136DC"/>
    <w:rsid w:val="00214012"/>
    <w:rsid w:val="0021476A"/>
    <w:rsid w:val="00215646"/>
    <w:rsid w:val="0021586C"/>
    <w:rsid w:val="00215A38"/>
    <w:rsid w:val="002163DB"/>
    <w:rsid w:val="002164FC"/>
    <w:rsid w:val="00217068"/>
    <w:rsid w:val="0021735F"/>
    <w:rsid w:val="0021769B"/>
    <w:rsid w:val="00217F1C"/>
    <w:rsid w:val="00220054"/>
    <w:rsid w:val="0022087C"/>
    <w:rsid w:val="00220915"/>
    <w:rsid w:val="00220D97"/>
    <w:rsid w:val="00220FCF"/>
    <w:rsid w:val="00221B11"/>
    <w:rsid w:val="0022256E"/>
    <w:rsid w:val="0022577C"/>
    <w:rsid w:val="00225E64"/>
    <w:rsid w:val="002261EA"/>
    <w:rsid w:val="002275CC"/>
    <w:rsid w:val="0022763F"/>
    <w:rsid w:val="00227D2D"/>
    <w:rsid w:val="002318BC"/>
    <w:rsid w:val="0023211D"/>
    <w:rsid w:val="002329B3"/>
    <w:rsid w:val="00233737"/>
    <w:rsid w:val="002367F2"/>
    <w:rsid w:val="00236889"/>
    <w:rsid w:val="00236FAF"/>
    <w:rsid w:val="00237F90"/>
    <w:rsid w:val="00241264"/>
    <w:rsid w:val="00241B5E"/>
    <w:rsid w:val="00242144"/>
    <w:rsid w:val="002428BB"/>
    <w:rsid w:val="00242B95"/>
    <w:rsid w:val="00242D01"/>
    <w:rsid w:val="0024343D"/>
    <w:rsid w:val="00243878"/>
    <w:rsid w:val="002451C9"/>
    <w:rsid w:val="00245345"/>
    <w:rsid w:val="0024740B"/>
    <w:rsid w:val="00247743"/>
    <w:rsid w:val="002477E6"/>
    <w:rsid w:val="00247B3A"/>
    <w:rsid w:val="00247D5E"/>
    <w:rsid w:val="00250406"/>
    <w:rsid w:val="00251284"/>
    <w:rsid w:val="002512E3"/>
    <w:rsid w:val="002522BC"/>
    <w:rsid w:val="00252320"/>
    <w:rsid w:val="00252F23"/>
    <w:rsid w:val="00253FCF"/>
    <w:rsid w:val="00254BB5"/>
    <w:rsid w:val="00254EDC"/>
    <w:rsid w:val="0025520F"/>
    <w:rsid w:val="002554DF"/>
    <w:rsid w:val="00255837"/>
    <w:rsid w:val="00255F30"/>
    <w:rsid w:val="00260200"/>
    <w:rsid w:val="002604AB"/>
    <w:rsid w:val="002605D9"/>
    <w:rsid w:val="00260E91"/>
    <w:rsid w:val="0026107A"/>
    <w:rsid w:val="0026110B"/>
    <w:rsid w:val="00261206"/>
    <w:rsid w:val="00261E77"/>
    <w:rsid w:val="002620D0"/>
    <w:rsid w:val="00262166"/>
    <w:rsid w:val="002627EB"/>
    <w:rsid w:val="00262E27"/>
    <w:rsid w:val="00262FBB"/>
    <w:rsid w:val="00263A11"/>
    <w:rsid w:val="00263D72"/>
    <w:rsid w:val="002658D8"/>
    <w:rsid w:val="00265E97"/>
    <w:rsid w:val="002660F6"/>
    <w:rsid w:val="00266856"/>
    <w:rsid w:val="00267D9D"/>
    <w:rsid w:val="00270C21"/>
    <w:rsid w:val="002711F4"/>
    <w:rsid w:val="00271DBA"/>
    <w:rsid w:val="00272004"/>
    <w:rsid w:val="002736B2"/>
    <w:rsid w:val="00273C83"/>
    <w:rsid w:val="002750D7"/>
    <w:rsid w:val="00275639"/>
    <w:rsid w:val="00275AD3"/>
    <w:rsid w:val="00275FAA"/>
    <w:rsid w:val="002765F6"/>
    <w:rsid w:val="002766D7"/>
    <w:rsid w:val="002778EF"/>
    <w:rsid w:val="00280CE4"/>
    <w:rsid w:val="00281070"/>
    <w:rsid w:val="00281693"/>
    <w:rsid w:val="0028193E"/>
    <w:rsid w:val="00281E09"/>
    <w:rsid w:val="0028340D"/>
    <w:rsid w:val="00283D71"/>
    <w:rsid w:val="002843EA"/>
    <w:rsid w:val="00285A7C"/>
    <w:rsid w:val="0028604A"/>
    <w:rsid w:val="00286211"/>
    <w:rsid w:val="002864A3"/>
    <w:rsid w:val="00286C0B"/>
    <w:rsid w:val="00287B25"/>
    <w:rsid w:val="00290F05"/>
    <w:rsid w:val="002917F5"/>
    <w:rsid w:val="002938EE"/>
    <w:rsid w:val="002939B7"/>
    <w:rsid w:val="00294D54"/>
    <w:rsid w:val="002969A0"/>
    <w:rsid w:val="00296AB2"/>
    <w:rsid w:val="002974D0"/>
    <w:rsid w:val="002A1529"/>
    <w:rsid w:val="002A2305"/>
    <w:rsid w:val="002A28AE"/>
    <w:rsid w:val="002A2B2F"/>
    <w:rsid w:val="002A304E"/>
    <w:rsid w:val="002A35F7"/>
    <w:rsid w:val="002A3EB6"/>
    <w:rsid w:val="002A4659"/>
    <w:rsid w:val="002A54F1"/>
    <w:rsid w:val="002A5654"/>
    <w:rsid w:val="002A5D1F"/>
    <w:rsid w:val="002A5FE5"/>
    <w:rsid w:val="002A6547"/>
    <w:rsid w:val="002A7E2D"/>
    <w:rsid w:val="002B0217"/>
    <w:rsid w:val="002B0693"/>
    <w:rsid w:val="002B0BC0"/>
    <w:rsid w:val="002B147C"/>
    <w:rsid w:val="002B16C5"/>
    <w:rsid w:val="002B1BA9"/>
    <w:rsid w:val="002B264B"/>
    <w:rsid w:val="002B3A96"/>
    <w:rsid w:val="002B4CAE"/>
    <w:rsid w:val="002B526E"/>
    <w:rsid w:val="002B5BFB"/>
    <w:rsid w:val="002B6337"/>
    <w:rsid w:val="002B6F85"/>
    <w:rsid w:val="002B7064"/>
    <w:rsid w:val="002B71B2"/>
    <w:rsid w:val="002B77C8"/>
    <w:rsid w:val="002C00AA"/>
    <w:rsid w:val="002C03F3"/>
    <w:rsid w:val="002C1191"/>
    <w:rsid w:val="002C14A7"/>
    <w:rsid w:val="002C1D30"/>
    <w:rsid w:val="002C1ED7"/>
    <w:rsid w:val="002C1F82"/>
    <w:rsid w:val="002C27AA"/>
    <w:rsid w:val="002C368F"/>
    <w:rsid w:val="002C3698"/>
    <w:rsid w:val="002C5146"/>
    <w:rsid w:val="002C5EE6"/>
    <w:rsid w:val="002C5F7A"/>
    <w:rsid w:val="002C6A56"/>
    <w:rsid w:val="002C6C76"/>
    <w:rsid w:val="002C77AE"/>
    <w:rsid w:val="002D262E"/>
    <w:rsid w:val="002D315E"/>
    <w:rsid w:val="002D388B"/>
    <w:rsid w:val="002D38EA"/>
    <w:rsid w:val="002D3C5F"/>
    <w:rsid w:val="002D4888"/>
    <w:rsid w:val="002D4E34"/>
    <w:rsid w:val="002D51B1"/>
    <w:rsid w:val="002D5692"/>
    <w:rsid w:val="002D6A13"/>
    <w:rsid w:val="002D7AA7"/>
    <w:rsid w:val="002D7E34"/>
    <w:rsid w:val="002E016B"/>
    <w:rsid w:val="002E105B"/>
    <w:rsid w:val="002E1D87"/>
    <w:rsid w:val="002E1E14"/>
    <w:rsid w:val="002E1ECD"/>
    <w:rsid w:val="002E1F17"/>
    <w:rsid w:val="002E2032"/>
    <w:rsid w:val="002E2FCB"/>
    <w:rsid w:val="002E45C7"/>
    <w:rsid w:val="002E4AFA"/>
    <w:rsid w:val="002E505D"/>
    <w:rsid w:val="002E5868"/>
    <w:rsid w:val="002E63FB"/>
    <w:rsid w:val="002E64B1"/>
    <w:rsid w:val="002E7DEE"/>
    <w:rsid w:val="002F006E"/>
    <w:rsid w:val="002F1B7A"/>
    <w:rsid w:val="002F2229"/>
    <w:rsid w:val="002F25B3"/>
    <w:rsid w:val="002F28BC"/>
    <w:rsid w:val="002F3D44"/>
    <w:rsid w:val="002F40B2"/>
    <w:rsid w:val="002F4E0B"/>
    <w:rsid w:val="002F71A2"/>
    <w:rsid w:val="002F71FB"/>
    <w:rsid w:val="002F7297"/>
    <w:rsid w:val="002F72C2"/>
    <w:rsid w:val="002F73EC"/>
    <w:rsid w:val="003002BC"/>
    <w:rsid w:val="00300B18"/>
    <w:rsid w:val="00301632"/>
    <w:rsid w:val="00301C7A"/>
    <w:rsid w:val="00302075"/>
    <w:rsid w:val="00303941"/>
    <w:rsid w:val="00303BD9"/>
    <w:rsid w:val="0030504E"/>
    <w:rsid w:val="0030576E"/>
    <w:rsid w:val="00306C66"/>
    <w:rsid w:val="003074EF"/>
    <w:rsid w:val="00307D96"/>
    <w:rsid w:val="00310432"/>
    <w:rsid w:val="00310772"/>
    <w:rsid w:val="00310C37"/>
    <w:rsid w:val="003114B1"/>
    <w:rsid w:val="003122B7"/>
    <w:rsid w:val="00312C87"/>
    <w:rsid w:val="003130CA"/>
    <w:rsid w:val="00313CB7"/>
    <w:rsid w:val="00313E24"/>
    <w:rsid w:val="003149EC"/>
    <w:rsid w:val="00316216"/>
    <w:rsid w:val="003163E3"/>
    <w:rsid w:val="003166FD"/>
    <w:rsid w:val="00317486"/>
    <w:rsid w:val="0031775A"/>
    <w:rsid w:val="00320376"/>
    <w:rsid w:val="0032147A"/>
    <w:rsid w:val="0032182F"/>
    <w:rsid w:val="003225B2"/>
    <w:rsid w:val="00322E46"/>
    <w:rsid w:val="00323085"/>
    <w:rsid w:val="0032417A"/>
    <w:rsid w:val="00325553"/>
    <w:rsid w:val="00325888"/>
    <w:rsid w:val="00325C6D"/>
    <w:rsid w:val="00325E44"/>
    <w:rsid w:val="003261D9"/>
    <w:rsid w:val="0032642F"/>
    <w:rsid w:val="00326615"/>
    <w:rsid w:val="00326B54"/>
    <w:rsid w:val="00326D77"/>
    <w:rsid w:val="00326FDA"/>
    <w:rsid w:val="00327E4F"/>
    <w:rsid w:val="0033000F"/>
    <w:rsid w:val="0033083F"/>
    <w:rsid w:val="00330B56"/>
    <w:rsid w:val="00331275"/>
    <w:rsid w:val="0033144B"/>
    <w:rsid w:val="00331C28"/>
    <w:rsid w:val="00331DDB"/>
    <w:rsid w:val="00333301"/>
    <w:rsid w:val="00334C4A"/>
    <w:rsid w:val="00334E51"/>
    <w:rsid w:val="00335284"/>
    <w:rsid w:val="003363B5"/>
    <w:rsid w:val="00340169"/>
    <w:rsid w:val="0034099E"/>
    <w:rsid w:val="003410A6"/>
    <w:rsid w:val="00341816"/>
    <w:rsid w:val="00342C27"/>
    <w:rsid w:val="00342F80"/>
    <w:rsid w:val="003433BB"/>
    <w:rsid w:val="00343B22"/>
    <w:rsid w:val="00344C02"/>
    <w:rsid w:val="00345B43"/>
    <w:rsid w:val="00345DD2"/>
    <w:rsid w:val="003461BE"/>
    <w:rsid w:val="00346229"/>
    <w:rsid w:val="003462F0"/>
    <w:rsid w:val="0034713A"/>
    <w:rsid w:val="003475DB"/>
    <w:rsid w:val="00350AD7"/>
    <w:rsid w:val="003511B9"/>
    <w:rsid w:val="0035122D"/>
    <w:rsid w:val="003523B9"/>
    <w:rsid w:val="003527AD"/>
    <w:rsid w:val="003527D5"/>
    <w:rsid w:val="003531FD"/>
    <w:rsid w:val="00353783"/>
    <w:rsid w:val="0035570A"/>
    <w:rsid w:val="00355C9D"/>
    <w:rsid w:val="00355D88"/>
    <w:rsid w:val="0035631B"/>
    <w:rsid w:val="00356C4B"/>
    <w:rsid w:val="00356D87"/>
    <w:rsid w:val="00357271"/>
    <w:rsid w:val="003578F7"/>
    <w:rsid w:val="0035790D"/>
    <w:rsid w:val="0035795E"/>
    <w:rsid w:val="00357FC3"/>
    <w:rsid w:val="00360076"/>
    <w:rsid w:val="0036015A"/>
    <w:rsid w:val="0036069D"/>
    <w:rsid w:val="00360BD3"/>
    <w:rsid w:val="003611AB"/>
    <w:rsid w:val="00361A00"/>
    <w:rsid w:val="00361D3B"/>
    <w:rsid w:val="00362436"/>
    <w:rsid w:val="0036264E"/>
    <w:rsid w:val="00362AA2"/>
    <w:rsid w:val="00364AC4"/>
    <w:rsid w:val="003653BD"/>
    <w:rsid w:val="00365550"/>
    <w:rsid w:val="00365A63"/>
    <w:rsid w:val="00365A82"/>
    <w:rsid w:val="00366016"/>
    <w:rsid w:val="00366404"/>
    <w:rsid w:val="003665FE"/>
    <w:rsid w:val="003669FF"/>
    <w:rsid w:val="00370769"/>
    <w:rsid w:val="00370DAB"/>
    <w:rsid w:val="00370FCE"/>
    <w:rsid w:val="003710C5"/>
    <w:rsid w:val="00372CBC"/>
    <w:rsid w:val="00372E5B"/>
    <w:rsid w:val="00374097"/>
    <w:rsid w:val="003740E6"/>
    <w:rsid w:val="003742F6"/>
    <w:rsid w:val="0037557A"/>
    <w:rsid w:val="0037573F"/>
    <w:rsid w:val="00375945"/>
    <w:rsid w:val="00375EA3"/>
    <w:rsid w:val="00375F57"/>
    <w:rsid w:val="0037657C"/>
    <w:rsid w:val="003769E9"/>
    <w:rsid w:val="00376C92"/>
    <w:rsid w:val="003771FA"/>
    <w:rsid w:val="00377B18"/>
    <w:rsid w:val="003815AD"/>
    <w:rsid w:val="00381830"/>
    <w:rsid w:val="00381DB4"/>
    <w:rsid w:val="00382251"/>
    <w:rsid w:val="003827DF"/>
    <w:rsid w:val="0038348F"/>
    <w:rsid w:val="00383555"/>
    <w:rsid w:val="00384D3B"/>
    <w:rsid w:val="0038592B"/>
    <w:rsid w:val="00386526"/>
    <w:rsid w:val="00387B9A"/>
    <w:rsid w:val="003905B8"/>
    <w:rsid w:val="00390D23"/>
    <w:rsid w:val="003911F0"/>
    <w:rsid w:val="00393D52"/>
    <w:rsid w:val="00394907"/>
    <w:rsid w:val="0039526E"/>
    <w:rsid w:val="003956D6"/>
    <w:rsid w:val="00395E6E"/>
    <w:rsid w:val="00395EFB"/>
    <w:rsid w:val="00396100"/>
    <w:rsid w:val="00396B1C"/>
    <w:rsid w:val="00396D4A"/>
    <w:rsid w:val="00397054"/>
    <w:rsid w:val="00397EE7"/>
    <w:rsid w:val="003A084F"/>
    <w:rsid w:val="003A1534"/>
    <w:rsid w:val="003A18C1"/>
    <w:rsid w:val="003A1C49"/>
    <w:rsid w:val="003A2D3E"/>
    <w:rsid w:val="003A2ED4"/>
    <w:rsid w:val="003A31D5"/>
    <w:rsid w:val="003A370D"/>
    <w:rsid w:val="003A39F6"/>
    <w:rsid w:val="003A421A"/>
    <w:rsid w:val="003A61A2"/>
    <w:rsid w:val="003A652F"/>
    <w:rsid w:val="003A6830"/>
    <w:rsid w:val="003B09E1"/>
    <w:rsid w:val="003B0A42"/>
    <w:rsid w:val="003B0AF1"/>
    <w:rsid w:val="003B0CCB"/>
    <w:rsid w:val="003B2E22"/>
    <w:rsid w:val="003B2FCD"/>
    <w:rsid w:val="003B35A9"/>
    <w:rsid w:val="003B4107"/>
    <w:rsid w:val="003B46CB"/>
    <w:rsid w:val="003B5971"/>
    <w:rsid w:val="003B60FB"/>
    <w:rsid w:val="003B7CA3"/>
    <w:rsid w:val="003C0A47"/>
    <w:rsid w:val="003C0F1F"/>
    <w:rsid w:val="003C0F91"/>
    <w:rsid w:val="003C18AC"/>
    <w:rsid w:val="003C2991"/>
    <w:rsid w:val="003C2B74"/>
    <w:rsid w:val="003C4008"/>
    <w:rsid w:val="003C4018"/>
    <w:rsid w:val="003C592A"/>
    <w:rsid w:val="003C59FD"/>
    <w:rsid w:val="003C62DA"/>
    <w:rsid w:val="003C648D"/>
    <w:rsid w:val="003C6CCC"/>
    <w:rsid w:val="003D02B7"/>
    <w:rsid w:val="003D134F"/>
    <w:rsid w:val="003D1572"/>
    <w:rsid w:val="003D23C6"/>
    <w:rsid w:val="003D2AC0"/>
    <w:rsid w:val="003D3208"/>
    <w:rsid w:val="003D3791"/>
    <w:rsid w:val="003D5C1C"/>
    <w:rsid w:val="003D5ED8"/>
    <w:rsid w:val="003D631F"/>
    <w:rsid w:val="003D6F69"/>
    <w:rsid w:val="003D7126"/>
    <w:rsid w:val="003D744C"/>
    <w:rsid w:val="003E006D"/>
    <w:rsid w:val="003E0191"/>
    <w:rsid w:val="003E0504"/>
    <w:rsid w:val="003E114E"/>
    <w:rsid w:val="003E1A4F"/>
    <w:rsid w:val="003E3117"/>
    <w:rsid w:val="003E3C9E"/>
    <w:rsid w:val="003E3F4B"/>
    <w:rsid w:val="003E4530"/>
    <w:rsid w:val="003E4B5C"/>
    <w:rsid w:val="003E6804"/>
    <w:rsid w:val="003E6E4F"/>
    <w:rsid w:val="003E6F50"/>
    <w:rsid w:val="003F0650"/>
    <w:rsid w:val="003F0A12"/>
    <w:rsid w:val="003F1E68"/>
    <w:rsid w:val="003F26C2"/>
    <w:rsid w:val="003F2E30"/>
    <w:rsid w:val="003F2EF9"/>
    <w:rsid w:val="003F4F35"/>
    <w:rsid w:val="003F53F3"/>
    <w:rsid w:val="003F63D1"/>
    <w:rsid w:val="003F6406"/>
    <w:rsid w:val="003F6A8E"/>
    <w:rsid w:val="003F70A0"/>
    <w:rsid w:val="00401133"/>
    <w:rsid w:val="004017D9"/>
    <w:rsid w:val="00401F14"/>
    <w:rsid w:val="00402712"/>
    <w:rsid w:val="0040354B"/>
    <w:rsid w:val="004038DC"/>
    <w:rsid w:val="00403FF5"/>
    <w:rsid w:val="004046D8"/>
    <w:rsid w:val="004053E2"/>
    <w:rsid w:val="004060F3"/>
    <w:rsid w:val="004063A9"/>
    <w:rsid w:val="0040713F"/>
    <w:rsid w:val="0040739B"/>
    <w:rsid w:val="004105A3"/>
    <w:rsid w:val="004106C9"/>
    <w:rsid w:val="00410955"/>
    <w:rsid w:val="00410CD2"/>
    <w:rsid w:val="004121F9"/>
    <w:rsid w:val="00412D1D"/>
    <w:rsid w:val="004131EF"/>
    <w:rsid w:val="004133B9"/>
    <w:rsid w:val="004135D7"/>
    <w:rsid w:val="00414755"/>
    <w:rsid w:val="00414B03"/>
    <w:rsid w:val="00414BE4"/>
    <w:rsid w:val="00415B2C"/>
    <w:rsid w:val="00415D92"/>
    <w:rsid w:val="004160F2"/>
    <w:rsid w:val="004164F5"/>
    <w:rsid w:val="0041686C"/>
    <w:rsid w:val="00416DB7"/>
    <w:rsid w:val="0041715E"/>
    <w:rsid w:val="00417B1D"/>
    <w:rsid w:val="004210FC"/>
    <w:rsid w:val="0042140F"/>
    <w:rsid w:val="00422024"/>
    <w:rsid w:val="00422DA5"/>
    <w:rsid w:val="00423EAF"/>
    <w:rsid w:val="0042495F"/>
    <w:rsid w:val="00424AA2"/>
    <w:rsid w:val="00425995"/>
    <w:rsid w:val="00426171"/>
    <w:rsid w:val="00426425"/>
    <w:rsid w:val="0042645B"/>
    <w:rsid w:val="004266EE"/>
    <w:rsid w:val="00426E61"/>
    <w:rsid w:val="00427145"/>
    <w:rsid w:val="004307FD"/>
    <w:rsid w:val="00431CD7"/>
    <w:rsid w:val="0043248B"/>
    <w:rsid w:val="004344D5"/>
    <w:rsid w:val="004349EB"/>
    <w:rsid w:val="004353D9"/>
    <w:rsid w:val="004354CD"/>
    <w:rsid w:val="0043616F"/>
    <w:rsid w:val="00437429"/>
    <w:rsid w:val="004402B7"/>
    <w:rsid w:val="00440738"/>
    <w:rsid w:val="00441559"/>
    <w:rsid w:val="0044219B"/>
    <w:rsid w:val="00442CDE"/>
    <w:rsid w:val="00442D1B"/>
    <w:rsid w:val="00443257"/>
    <w:rsid w:val="00444BC7"/>
    <w:rsid w:val="00444E2A"/>
    <w:rsid w:val="00445813"/>
    <w:rsid w:val="00445BD9"/>
    <w:rsid w:val="0044614F"/>
    <w:rsid w:val="00446D9E"/>
    <w:rsid w:val="00446E83"/>
    <w:rsid w:val="004472B9"/>
    <w:rsid w:val="004473C6"/>
    <w:rsid w:val="00450020"/>
    <w:rsid w:val="00450A56"/>
    <w:rsid w:val="0045155B"/>
    <w:rsid w:val="00452375"/>
    <w:rsid w:val="004568E5"/>
    <w:rsid w:val="004571E7"/>
    <w:rsid w:val="0046062F"/>
    <w:rsid w:val="00461758"/>
    <w:rsid w:val="004625C8"/>
    <w:rsid w:val="004639F8"/>
    <w:rsid w:val="00463AD2"/>
    <w:rsid w:val="00463CF8"/>
    <w:rsid w:val="00463F11"/>
    <w:rsid w:val="00464666"/>
    <w:rsid w:val="004653FF"/>
    <w:rsid w:val="00465436"/>
    <w:rsid w:val="00465668"/>
    <w:rsid w:val="00465F01"/>
    <w:rsid w:val="00466133"/>
    <w:rsid w:val="004661C0"/>
    <w:rsid w:val="00466282"/>
    <w:rsid w:val="004678A8"/>
    <w:rsid w:val="004678D3"/>
    <w:rsid w:val="0047018C"/>
    <w:rsid w:val="004701D3"/>
    <w:rsid w:val="004710EA"/>
    <w:rsid w:val="0047189A"/>
    <w:rsid w:val="00473798"/>
    <w:rsid w:val="00473927"/>
    <w:rsid w:val="00474080"/>
    <w:rsid w:val="00474513"/>
    <w:rsid w:val="00474829"/>
    <w:rsid w:val="00475333"/>
    <w:rsid w:val="00475714"/>
    <w:rsid w:val="00476429"/>
    <w:rsid w:val="004767F9"/>
    <w:rsid w:val="00477EAF"/>
    <w:rsid w:val="00480853"/>
    <w:rsid w:val="00481E42"/>
    <w:rsid w:val="00482AE9"/>
    <w:rsid w:val="00482AFE"/>
    <w:rsid w:val="00482D2C"/>
    <w:rsid w:val="00482EFF"/>
    <w:rsid w:val="00483C3D"/>
    <w:rsid w:val="0048416D"/>
    <w:rsid w:val="00484786"/>
    <w:rsid w:val="004851E1"/>
    <w:rsid w:val="00485D09"/>
    <w:rsid w:val="00486B2A"/>
    <w:rsid w:val="004875C1"/>
    <w:rsid w:val="0048770C"/>
    <w:rsid w:val="00487750"/>
    <w:rsid w:val="00490E2D"/>
    <w:rsid w:val="004911CA"/>
    <w:rsid w:val="00491721"/>
    <w:rsid w:val="004919DE"/>
    <w:rsid w:val="00492A1B"/>
    <w:rsid w:val="00493D2F"/>
    <w:rsid w:val="00494697"/>
    <w:rsid w:val="00494B24"/>
    <w:rsid w:val="00497301"/>
    <w:rsid w:val="004977B4"/>
    <w:rsid w:val="00497889"/>
    <w:rsid w:val="004A0A34"/>
    <w:rsid w:val="004A148D"/>
    <w:rsid w:val="004A1AD0"/>
    <w:rsid w:val="004A289D"/>
    <w:rsid w:val="004A3881"/>
    <w:rsid w:val="004A3F00"/>
    <w:rsid w:val="004A3F6E"/>
    <w:rsid w:val="004A4ACA"/>
    <w:rsid w:val="004A4B74"/>
    <w:rsid w:val="004A59C5"/>
    <w:rsid w:val="004A5CB9"/>
    <w:rsid w:val="004A6081"/>
    <w:rsid w:val="004A702B"/>
    <w:rsid w:val="004A7193"/>
    <w:rsid w:val="004A7754"/>
    <w:rsid w:val="004B00CC"/>
    <w:rsid w:val="004B01E1"/>
    <w:rsid w:val="004B08D0"/>
    <w:rsid w:val="004B0CC9"/>
    <w:rsid w:val="004B0E54"/>
    <w:rsid w:val="004B0F16"/>
    <w:rsid w:val="004B1D3E"/>
    <w:rsid w:val="004B3039"/>
    <w:rsid w:val="004B33ED"/>
    <w:rsid w:val="004B3619"/>
    <w:rsid w:val="004B4126"/>
    <w:rsid w:val="004B5291"/>
    <w:rsid w:val="004B53DB"/>
    <w:rsid w:val="004B58AA"/>
    <w:rsid w:val="004B615F"/>
    <w:rsid w:val="004B6626"/>
    <w:rsid w:val="004B6A0C"/>
    <w:rsid w:val="004B6C83"/>
    <w:rsid w:val="004B6EF3"/>
    <w:rsid w:val="004B6FB2"/>
    <w:rsid w:val="004C0B11"/>
    <w:rsid w:val="004C2DAC"/>
    <w:rsid w:val="004C2E9B"/>
    <w:rsid w:val="004C2ED0"/>
    <w:rsid w:val="004C3192"/>
    <w:rsid w:val="004C3B33"/>
    <w:rsid w:val="004C3E4B"/>
    <w:rsid w:val="004C3EE1"/>
    <w:rsid w:val="004C3F51"/>
    <w:rsid w:val="004C40C1"/>
    <w:rsid w:val="004C4746"/>
    <w:rsid w:val="004C52C9"/>
    <w:rsid w:val="004C6197"/>
    <w:rsid w:val="004C63CF"/>
    <w:rsid w:val="004C64AE"/>
    <w:rsid w:val="004D018B"/>
    <w:rsid w:val="004D0430"/>
    <w:rsid w:val="004D0EAD"/>
    <w:rsid w:val="004D1067"/>
    <w:rsid w:val="004D11A6"/>
    <w:rsid w:val="004D128A"/>
    <w:rsid w:val="004D12DC"/>
    <w:rsid w:val="004D18F1"/>
    <w:rsid w:val="004D1ACD"/>
    <w:rsid w:val="004D3E4A"/>
    <w:rsid w:val="004D3E64"/>
    <w:rsid w:val="004D4483"/>
    <w:rsid w:val="004D457B"/>
    <w:rsid w:val="004D6591"/>
    <w:rsid w:val="004D6BB7"/>
    <w:rsid w:val="004D6BFD"/>
    <w:rsid w:val="004D6F44"/>
    <w:rsid w:val="004D6F9A"/>
    <w:rsid w:val="004D7728"/>
    <w:rsid w:val="004E038F"/>
    <w:rsid w:val="004E1170"/>
    <w:rsid w:val="004E227F"/>
    <w:rsid w:val="004E4EE4"/>
    <w:rsid w:val="004E500F"/>
    <w:rsid w:val="004E50F7"/>
    <w:rsid w:val="004E52DE"/>
    <w:rsid w:val="004E5439"/>
    <w:rsid w:val="004E7A2C"/>
    <w:rsid w:val="004F0564"/>
    <w:rsid w:val="004F30EB"/>
    <w:rsid w:val="004F327E"/>
    <w:rsid w:val="004F59BF"/>
    <w:rsid w:val="004F7381"/>
    <w:rsid w:val="004F7550"/>
    <w:rsid w:val="004F7C57"/>
    <w:rsid w:val="005001FA"/>
    <w:rsid w:val="00500F7C"/>
    <w:rsid w:val="005012B1"/>
    <w:rsid w:val="0050192E"/>
    <w:rsid w:val="00501AD0"/>
    <w:rsid w:val="00502548"/>
    <w:rsid w:val="00505C7A"/>
    <w:rsid w:val="00505D27"/>
    <w:rsid w:val="00506627"/>
    <w:rsid w:val="00506737"/>
    <w:rsid w:val="0050729A"/>
    <w:rsid w:val="0051005A"/>
    <w:rsid w:val="005103FC"/>
    <w:rsid w:val="005137ED"/>
    <w:rsid w:val="0051383E"/>
    <w:rsid w:val="00513A94"/>
    <w:rsid w:val="00513D27"/>
    <w:rsid w:val="00514354"/>
    <w:rsid w:val="00514D3C"/>
    <w:rsid w:val="005151A2"/>
    <w:rsid w:val="005151C5"/>
    <w:rsid w:val="00515369"/>
    <w:rsid w:val="00515863"/>
    <w:rsid w:val="005175C5"/>
    <w:rsid w:val="00517AC0"/>
    <w:rsid w:val="0052036B"/>
    <w:rsid w:val="005204A1"/>
    <w:rsid w:val="005204F0"/>
    <w:rsid w:val="005207AD"/>
    <w:rsid w:val="00520FB1"/>
    <w:rsid w:val="00521AD5"/>
    <w:rsid w:val="00522007"/>
    <w:rsid w:val="0052235B"/>
    <w:rsid w:val="00522668"/>
    <w:rsid w:val="00522F8C"/>
    <w:rsid w:val="005243E8"/>
    <w:rsid w:val="0052526E"/>
    <w:rsid w:val="00525615"/>
    <w:rsid w:val="005259C0"/>
    <w:rsid w:val="005263D5"/>
    <w:rsid w:val="00527683"/>
    <w:rsid w:val="00527A28"/>
    <w:rsid w:val="00532A0E"/>
    <w:rsid w:val="005336E2"/>
    <w:rsid w:val="005337C5"/>
    <w:rsid w:val="00533B4A"/>
    <w:rsid w:val="0053457D"/>
    <w:rsid w:val="0053464B"/>
    <w:rsid w:val="00534D66"/>
    <w:rsid w:val="005356C7"/>
    <w:rsid w:val="0053713E"/>
    <w:rsid w:val="005375BE"/>
    <w:rsid w:val="005375D8"/>
    <w:rsid w:val="0053783A"/>
    <w:rsid w:val="00540062"/>
    <w:rsid w:val="0054020F"/>
    <w:rsid w:val="0054029C"/>
    <w:rsid w:val="00540BBD"/>
    <w:rsid w:val="00541205"/>
    <w:rsid w:val="005439DC"/>
    <w:rsid w:val="00544E5E"/>
    <w:rsid w:val="00545C5F"/>
    <w:rsid w:val="00546846"/>
    <w:rsid w:val="00546E98"/>
    <w:rsid w:val="0054769F"/>
    <w:rsid w:val="005476A6"/>
    <w:rsid w:val="00547A6F"/>
    <w:rsid w:val="00547F6F"/>
    <w:rsid w:val="0055031B"/>
    <w:rsid w:val="005507FB"/>
    <w:rsid w:val="005518B7"/>
    <w:rsid w:val="00551B8D"/>
    <w:rsid w:val="00551DC5"/>
    <w:rsid w:val="00552D7A"/>
    <w:rsid w:val="00553819"/>
    <w:rsid w:val="00554E49"/>
    <w:rsid w:val="00555602"/>
    <w:rsid w:val="00555978"/>
    <w:rsid w:val="00555A59"/>
    <w:rsid w:val="00556220"/>
    <w:rsid w:val="00556B24"/>
    <w:rsid w:val="00557261"/>
    <w:rsid w:val="00557457"/>
    <w:rsid w:val="00557ADD"/>
    <w:rsid w:val="00557B6D"/>
    <w:rsid w:val="00560A59"/>
    <w:rsid w:val="005612D6"/>
    <w:rsid w:val="0056156B"/>
    <w:rsid w:val="0056199E"/>
    <w:rsid w:val="00562BC1"/>
    <w:rsid w:val="00562D59"/>
    <w:rsid w:val="00564D2E"/>
    <w:rsid w:val="0056547E"/>
    <w:rsid w:val="00565D77"/>
    <w:rsid w:val="0056625C"/>
    <w:rsid w:val="005664EF"/>
    <w:rsid w:val="00566A91"/>
    <w:rsid w:val="00566E43"/>
    <w:rsid w:val="00567614"/>
    <w:rsid w:val="00567A4D"/>
    <w:rsid w:val="005711D7"/>
    <w:rsid w:val="005716CF"/>
    <w:rsid w:val="0057176F"/>
    <w:rsid w:val="00572905"/>
    <w:rsid w:val="00572936"/>
    <w:rsid w:val="00572DE8"/>
    <w:rsid w:val="00572FE1"/>
    <w:rsid w:val="00574110"/>
    <w:rsid w:val="0057486F"/>
    <w:rsid w:val="005750A2"/>
    <w:rsid w:val="00575A26"/>
    <w:rsid w:val="005803A6"/>
    <w:rsid w:val="005804CC"/>
    <w:rsid w:val="00580F91"/>
    <w:rsid w:val="005810B2"/>
    <w:rsid w:val="00581529"/>
    <w:rsid w:val="00581898"/>
    <w:rsid w:val="00581A4A"/>
    <w:rsid w:val="005826D1"/>
    <w:rsid w:val="005828B8"/>
    <w:rsid w:val="005828F8"/>
    <w:rsid w:val="00582984"/>
    <w:rsid w:val="00582D6A"/>
    <w:rsid w:val="005834E7"/>
    <w:rsid w:val="00583927"/>
    <w:rsid w:val="005841F5"/>
    <w:rsid w:val="0058456F"/>
    <w:rsid w:val="005845F8"/>
    <w:rsid w:val="0058548D"/>
    <w:rsid w:val="00585541"/>
    <w:rsid w:val="00586CB6"/>
    <w:rsid w:val="00587A2E"/>
    <w:rsid w:val="005906E3"/>
    <w:rsid w:val="00590CA0"/>
    <w:rsid w:val="00590D8B"/>
    <w:rsid w:val="005915C2"/>
    <w:rsid w:val="0059167A"/>
    <w:rsid w:val="00591A4F"/>
    <w:rsid w:val="00591B4F"/>
    <w:rsid w:val="00591C8A"/>
    <w:rsid w:val="00591EE7"/>
    <w:rsid w:val="0059225F"/>
    <w:rsid w:val="00593DF8"/>
    <w:rsid w:val="00593F0C"/>
    <w:rsid w:val="0059428E"/>
    <w:rsid w:val="00594D5D"/>
    <w:rsid w:val="0059584F"/>
    <w:rsid w:val="005962A2"/>
    <w:rsid w:val="00596643"/>
    <w:rsid w:val="005971BE"/>
    <w:rsid w:val="0059787C"/>
    <w:rsid w:val="005979E0"/>
    <w:rsid w:val="00597D08"/>
    <w:rsid w:val="005A031D"/>
    <w:rsid w:val="005A1E73"/>
    <w:rsid w:val="005A3025"/>
    <w:rsid w:val="005A3177"/>
    <w:rsid w:val="005A373E"/>
    <w:rsid w:val="005A5128"/>
    <w:rsid w:val="005A54D8"/>
    <w:rsid w:val="005A60E0"/>
    <w:rsid w:val="005A6664"/>
    <w:rsid w:val="005A6C6A"/>
    <w:rsid w:val="005A72EA"/>
    <w:rsid w:val="005A7496"/>
    <w:rsid w:val="005A773B"/>
    <w:rsid w:val="005B030F"/>
    <w:rsid w:val="005B03F7"/>
    <w:rsid w:val="005B0F63"/>
    <w:rsid w:val="005B0FFE"/>
    <w:rsid w:val="005B12E0"/>
    <w:rsid w:val="005B2265"/>
    <w:rsid w:val="005B2B07"/>
    <w:rsid w:val="005B2D58"/>
    <w:rsid w:val="005B2DEC"/>
    <w:rsid w:val="005B4297"/>
    <w:rsid w:val="005B4BD8"/>
    <w:rsid w:val="005B4BFC"/>
    <w:rsid w:val="005B510D"/>
    <w:rsid w:val="005B5459"/>
    <w:rsid w:val="005B6F31"/>
    <w:rsid w:val="005B793F"/>
    <w:rsid w:val="005C03AE"/>
    <w:rsid w:val="005C0915"/>
    <w:rsid w:val="005C09BF"/>
    <w:rsid w:val="005C0D02"/>
    <w:rsid w:val="005C1319"/>
    <w:rsid w:val="005C1584"/>
    <w:rsid w:val="005C1B3B"/>
    <w:rsid w:val="005C2082"/>
    <w:rsid w:val="005C23FB"/>
    <w:rsid w:val="005C2FAD"/>
    <w:rsid w:val="005C3230"/>
    <w:rsid w:val="005C32D2"/>
    <w:rsid w:val="005C422B"/>
    <w:rsid w:val="005C579C"/>
    <w:rsid w:val="005C5A01"/>
    <w:rsid w:val="005C6D55"/>
    <w:rsid w:val="005C7241"/>
    <w:rsid w:val="005C7354"/>
    <w:rsid w:val="005C759E"/>
    <w:rsid w:val="005C7D99"/>
    <w:rsid w:val="005D03E4"/>
    <w:rsid w:val="005D0971"/>
    <w:rsid w:val="005D09D5"/>
    <w:rsid w:val="005D0EBA"/>
    <w:rsid w:val="005D11AE"/>
    <w:rsid w:val="005D31E0"/>
    <w:rsid w:val="005D3595"/>
    <w:rsid w:val="005D42E8"/>
    <w:rsid w:val="005D4855"/>
    <w:rsid w:val="005D572A"/>
    <w:rsid w:val="005D5F51"/>
    <w:rsid w:val="005D61B0"/>
    <w:rsid w:val="005D621B"/>
    <w:rsid w:val="005D6480"/>
    <w:rsid w:val="005D65AA"/>
    <w:rsid w:val="005D6711"/>
    <w:rsid w:val="005D748E"/>
    <w:rsid w:val="005D7877"/>
    <w:rsid w:val="005D7B7C"/>
    <w:rsid w:val="005D7C4B"/>
    <w:rsid w:val="005D7F4B"/>
    <w:rsid w:val="005E022D"/>
    <w:rsid w:val="005E083F"/>
    <w:rsid w:val="005E0C81"/>
    <w:rsid w:val="005E1958"/>
    <w:rsid w:val="005E1E0A"/>
    <w:rsid w:val="005E1EC9"/>
    <w:rsid w:val="005E309C"/>
    <w:rsid w:val="005E3715"/>
    <w:rsid w:val="005E3902"/>
    <w:rsid w:val="005E48E4"/>
    <w:rsid w:val="005E5FDD"/>
    <w:rsid w:val="005E6630"/>
    <w:rsid w:val="005E6CD0"/>
    <w:rsid w:val="005E6F30"/>
    <w:rsid w:val="005F1369"/>
    <w:rsid w:val="005F1A36"/>
    <w:rsid w:val="005F2FAD"/>
    <w:rsid w:val="005F3A07"/>
    <w:rsid w:val="005F3D63"/>
    <w:rsid w:val="005F3FD2"/>
    <w:rsid w:val="005F4074"/>
    <w:rsid w:val="005F5C01"/>
    <w:rsid w:val="005F6E01"/>
    <w:rsid w:val="005F7635"/>
    <w:rsid w:val="005F79B0"/>
    <w:rsid w:val="005F7EA9"/>
    <w:rsid w:val="005F7FBF"/>
    <w:rsid w:val="00600135"/>
    <w:rsid w:val="00600D36"/>
    <w:rsid w:val="00600E27"/>
    <w:rsid w:val="00602119"/>
    <w:rsid w:val="0060266C"/>
    <w:rsid w:val="00602E00"/>
    <w:rsid w:val="00602F72"/>
    <w:rsid w:val="0060369C"/>
    <w:rsid w:val="00603F63"/>
    <w:rsid w:val="00604717"/>
    <w:rsid w:val="00604D7F"/>
    <w:rsid w:val="00606863"/>
    <w:rsid w:val="00607614"/>
    <w:rsid w:val="00607A01"/>
    <w:rsid w:val="00607F27"/>
    <w:rsid w:val="006104A4"/>
    <w:rsid w:val="00610711"/>
    <w:rsid w:val="00610DEC"/>
    <w:rsid w:val="00611830"/>
    <w:rsid w:val="00613090"/>
    <w:rsid w:val="00613868"/>
    <w:rsid w:val="0061432E"/>
    <w:rsid w:val="00616216"/>
    <w:rsid w:val="00617147"/>
    <w:rsid w:val="0061717B"/>
    <w:rsid w:val="006177E2"/>
    <w:rsid w:val="00617DF6"/>
    <w:rsid w:val="00620380"/>
    <w:rsid w:val="00620968"/>
    <w:rsid w:val="00620A7A"/>
    <w:rsid w:val="00620E5C"/>
    <w:rsid w:val="006212AF"/>
    <w:rsid w:val="0062162D"/>
    <w:rsid w:val="00621B13"/>
    <w:rsid w:val="006220F2"/>
    <w:rsid w:val="00622AA5"/>
    <w:rsid w:val="00622D32"/>
    <w:rsid w:val="0062304E"/>
    <w:rsid w:val="0062359D"/>
    <w:rsid w:val="00624802"/>
    <w:rsid w:val="006250EF"/>
    <w:rsid w:val="006268B2"/>
    <w:rsid w:val="00626DAE"/>
    <w:rsid w:val="00627245"/>
    <w:rsid w:val="00627C64"/>
    <w:rsid w:val="00627EF9"/>
    <w:rsid w:val="00631252"/>
    <w:rsid w:val="00631A45"/>
    <w:rsid w:val="00631D20"/>
    <w:rsid w:val="00631DCE"/>
    <w:rsid w:val="00632706"/>
    <w:rsid w:val="00632CD2"/>
    <w:rsid w:val="00633884"/>
    <w:rsid w:val="00633FF8"/>
    <w:rsid w:val="00634047"/>
    <w:rsid w:val="006342D5"/>
    <w:rsid w:val="006343D7"/>
    <w:rsid w:val="00634AC7"/>
    <w:rsid w:val="006350E2"/>
    <w:rsid w:val="006363A7"/>
    <w:rsid w:val="00637ACA"/>
    <w:rsid w:val="00637B4B"/>
    <w:rsid w:val="00637F4B"/>
    <w:rsid w:val="006406D3"/>
    <w:rsid w:val="00641263"/>
    <w:rsid w:val="00641B56"/>
    <w:rsid w:val="00641F8B"/>
    <w:rsid w:val="0064265F"/>
    <w:rsid w:val="0064299B"/>
    <w:rsid w:val="00642BED"/>
    <w:rsid w:val="00643EC5"/>
    <w:rsid w:val="00643F5E"/>
    <w:rsid w:val="006442E4"/>
    <w:rsid w:val="00645311"/>
    <w:rsid w:val="0064542E"/>
    <w:rsid w:val="00645AE8"/>
    <w:rsid w:val="006475CF"/>
    <w:rsid w:val="00647D70"/>
    <w:rsid w:val="006500FD"/>
    <w:rsid w:val="00650B4B"/>
    <w:rsid w:val="00650F1A"/>
    <w:rsid w:val="0065107C"/>
    <w:rsid w:val="006515E4"/>
    <w:rsid w:val="006516C9"/>
    <w:rsid w:val="006518AD"/>
    <w:rsid w:val="00651EA8"/>
    <w:rsid w:val="0065215A"/>
    <w:rsid w:val="006523B1"/>
    <w:rsid w:val="0065330E"/>
    <w:rsid w:val="006535DC"/>
    <w:rsid w:val="006553FC"/>
    <w:rsid w:val="0065616F"/>
    <w:rsid w:val="0065642C"/>
    <w:rsid w:val="00656C6E"/>
    <w:rsid w:val="006579CA"/>
    <w:rsid w:val="00657B8A"/>
    <w:rsid w:val="00660602"/>
    <w:rsid w:val="0066060D"/>
    <w:rsid w:val="00660FE3"/>
    <w:rsid w:val="0066111C"/>
    <w:rsid w:val="00662E0A"/>
    <w:rsid w:val="006631C7"/>
    <w:rsid w:val="0066520D"/>
    <w:rsid w:val="00665B1B"/>
    <w:rsid w:val="0066779E"/>
    <w:rsid w:val="006677DB"/>
    <w:rsid w:val="006702D4"/>
    <w:rsid w:val="0067134F"/>
    <w:rsid w:val="00671A62"/>
    <w:rsid w:val="00675490"/>
    <w:rsid w:val="006756B7"/>
    <w:rsid w:val="006757A6"/>
    <w:rsid w:val="00675832"/>
    <w:rsid w:val="00675BD6"/>
    <w:rsid w:val="006760DD"/>
    <w:rsid w:val="006762BC"/>
    <w:rsid w:val="00676609"/>
    <w:rsid w:val="0067731D"/>
    <w:rsid w:val="006777D4"/>
    <w:rsid w:val="00680EEF"/>
    <w:rsid w:val="00681136"/>
    <w:rsid w:val="00681180"/>
    <w:rsid w:val="00681775"/>
    <w:rsid w:val="006831CE"/>
    <w:rsid w:val="00683481"/>
    <w:rsid w:val="00683EB6"/>
    <w:rsid w:val="00684288"/>
    <w:rsid w:val="0068432E"/>
    <w:rsid w:val="00684CA6"/>
    <w:rsid w:val="00684CB5"/>
    <w:rsid w:val="00684CE3"/>
    <w:rsid w:val="00685504"/>
    <w:rsid w:val="00686392"/>
    <w:rsid w:val="00686530"/>
    <w:rsid w:val="00686715"/>
    <w:rsid w:val="00686DAD"/>
    <w:rsid w:val="00687842"/>
    <w:rsid w:val="00687E46"/>
    <w:rsid w:val="0069032E"/>
    <w:rsid w:val="00691547"/>
    <w:rsid w:val="00691844"/>
    <w:rsid w:val="00691DCC"/>
    <w:rsid w:val="0069258D"/>
    <w:rsid w:val="00692644"/>
    <w:rsid w:val="00692E7C"/>
    <w:rsid w:val="0069393C"/>
    <w:rsid w:val="00694A0C"/>
    <w:rsid w:val="00694AB5"/>
    <w:rsid w:val="00695146"/>
    <w:rsid w:val="00695435"/>
    <w:rsid w:val="00695760"/>
    <w:rsid w:val="00695812"/>
    <w:rsid w:val="00695ABA"/>
    <w:rsid w:val="00695D97"/>
    <w:rsid w:val="006A05AB"/>
    <w:rsid w:val="006A0A61"/>
    <w:rsid w:val="006A0E81"/>
    <w:rsid w:val="006A0ED9"/>
    <w:rsid w:val="006A1255"/>
    <w:rsid w:val="006A1751"/>
    <w:rsid w:val="006A1B9B"/>
    <w:rsid w:val="006A1CF8"/>
    <w:rsid w:val="006A2227"/>
    <w:rsid w:val="006A231F"/>
    <w:rsid w:val="006A4C43"/>
    <w:rsid w:val="006A4D05"/>
    <w:rsid w:val="006A4E96"/>
    <w:rsid w:val="006A53C0"/>
    <w:rsid w:val="006A63AE"/>
    <w:rsid w:val="006A6BB7"/>
    <w:rsid w:val="006A6CF6"/>
    <w:rsid w:val="006A7D54"/>
    <w:rsid w:val="006A7F58"/>
    <w:rsid w:val="006B2797"/>
    <w:rsid w:val="006B40AD"/>
    <w:rsid w:val="006B4B0A"/>
    <w:rsid w:val="006B4B77"/>
    <w:rsid w:val="006B596C"/>
    <w:rsid w:val="006B5B88"/>
    <w:rsid w:val="006B5CFE"/>
    <w:rsid w:val="006B5D6C"/>
    <w:rsid w:val="006B6E88"/>
    <w:rsid w:val="006B70AE"/>
    <w:rsid w:val="006B77B8"/>
    <w:rsid w:val="006B7CFA"/>
    <w:rsid w:val="006C03F2"/>
    <w:rsid w:val="006C1456"/>
    <w:rsid w:val="006C165D"/>
    <w:rsid w:val="006C1BB5"/>
    <w:rsid w:val="006C251E"/>
    <w:rsid w:val="006C276E"/>
    <w:rsid w:val="006C2AEA"/>
    <w:rsid w:val="006C4EDC"/>
    <w:rsid w:val="006C5047"/>
    <w:rsid w:val="006C759F"/>
    <w:rsid w:val="006C7A1C"/>
    <w:rsid w:val="006C7CA1"/>
    <w:rsid w:val="006D030B"/>
    <w:rsid w:val="006D0FEF"/>
    <w:rsid w:val="006D1A0B"/>
    <w:rsid w:val="006D296C"/>
    <w:rsid w:val="006D2F33"/>
    <w:rsid w:val="006D33F9"/>
    <w:rsid w:val="006D39DA"/>
    <w:rsid w:val="006D3C51"/>
    <w:rsid w:val="006D43AE"/>
    <w:rsid w:val="006D4630"/>
    <w:rsid w:val="006D4669"/>
    <w:rsid w:val="006D4B65"/>
    <w:rsid w:val="006D5512"/>
    <w:rsid w:val="006D5579"/>
    <w:rsid w:val="006D58AB"/>
    <w:rsid w:val="006D5DD4"/>
    <w:rsid w:val="006D6559"/>
    <w:rsid w:val="006D6BF8"/>
    <w:rsid w:val="006D6C79"/>
    <w:rsid w:val="006E08C4"/>
    <w:rsid w:val="006E0979"/>
    <w:rsid w:val="006E1152"/>
    <w:rsid w:val="006E1B70"/>
    <w:rsid w:val="006E23CF"/>
    <w:rsid w:val="006E2531"/>
    <w:rsid w:val="006E2E7C"/>
    <w:rsid w:val="006E2FB4"/>
    <w:rsid w:val="006E39D6"/>
    <w:rsid w:val="006E3B18"/>
    <w:rsid w:val="006E45FA"/>
    <w:rsid w:val="006E4754"/>
    <w:rsid w:val="006E493C"/>
    <w:rsid w:val="006E4F04"/>
    <w:rsid w:val="006E603D"/>
    <w:rsid w:val="006E65C2"/>
    <w:rsid w:val="006E67AE"/>
    <w:rsid w:val="006F0222"/>
    <w:rsid w:val="006F0226"/>
    <w:rsid w:val="006F0A80"/>
    <w:rsid w:val="006F0ECD"/>
    <w:rsid w:val="006F0F75"/>
    <w:rsid w:val="006F177E"/>
    <w:rsid w:val="006F2603"/>
    <w:rsid w:val="006F27C6"/>
    <w:rsid w:val="006F30EE"/>
    <w:rsid w:val="006F3610"/>
    <w:rsid w:val="006F37FD"/>
    <w:rsid w:val="006F3EB7"/>
    <w:rsid w:val="006F411C"/>
    <w:rsid w:val="006F5BC2"/>
    <w:rsid w:val="006F5BD3"/>
    <w:rsid w:val="006F6B0B"/>
    <w:rsid w:val="006F7255"/>
    <w:rsid w:val="006F7B61"/>
    <w:rsid w:val="007001D1"/>
    <w:rsid w:val="0070078E"/>
    <w:rsid w:val="00700967"/>
    <w:rsid w:val="00702742"/>
    <w:rsid w:val="007031B0"/>
    <w:rsid w:val="00703AFC"/>
    <w:rsid w:val="00703F71"/>
    <w:rsid w:val="00704014"/>
    <w:rsid w:val="00704D88"/>
    <w:rsid w:val="007050A7"/>
    <w:rsid w:val="0070749F"/>
    <w:rsid w:val="00707C02"/>
    <w:rsid w:val="007101F0"/>
    <w:rsid w:val="00711CAA"/>
    <w:rsid w:val="007122B0"/>
    <w:rsid w:val="007125DB"/>
    <w:rsid w:val="00712A02"/>
    <w:rsid w:val="00712AB9"/>
    <w:rsid w:val="00712F7A"/>
    <w:rsid w:val="007131F2"/>
    <w:rsid w:val="00713838"/>
    <w:rsid w:val="00713BB8"/>
    <w:rsid w:val="00714E8E"/>
    <w:rsid w:val="00715246"/>
    <w:rsid w:val="00715451"/>
    <w:rsid w:val="0071716F"/>
    <w:rsid w:val="007177B0"/>
    <w:rsid w:val="00717C3E"/>
    <w:rsid w:val="00720A02"/>
    <w:rsid w:val="00721918"/>
    <w:rsid w:val="00722D1A"/>
    <w:rsid w:val="007236A6"/>
    <w:rsid w:val="00724296"/>
    <w:rsid w:val="00724ED1"/>
    <w:rsid w:val="007265A4"/>
    <w:rsid w:val="0072667F"/>
    <w:rsid w:val="00726F8F"/>
    <w:rsid w:val="00726FEF"/>
    <w:rsid w:val="00727841"/>
    <w:rsid w:val="0073031F"/>
    <w:rsid w:val="00730981"/>
    <w:rsid w:val="00731EF2"/>
    <w:rsid w:val="007325F3"/>
    <w:rsid w:val="00732AD6"/>
    <w:rsid w:val="0073339E"/>
    <w:rsid w:val="007341B6"/>
    <w:rsid w:val="00734DDB"/>
    <w:rsid w:val="00735EA1"/>
    <w:rsid w:val="0073626C"/>
    <w:rsid w:val="00736418"/>
    <w:rsid w:val="00736FAB"/>
    <w:rsid w:val="0073715B"/>
    <w:rsid w:val="00737234"/>
    <w:rsid w:val="00737C99"/>
    <w:rsid w:val="00737EDB"/>
    <w:rsid w:val="00737EF6"/>
    <w:rsid w:val="007405CC"/>
    <w:rsid w:val="00741067"/>
    <w:rsid w:val="00741877"/>
    <w:rsid w:val="00743763"/>
    <w:rsid w:val="007441F6"/>
    <w:rsid w:val="00744751"/>
    <w:rsid w:val="00745675"/>
    <w:rsid w:val="007467C2"/>
    <w:rsid w:val="007479A5"/>
    <w:rsid w:val="00747C45"/>
    <w:rsid w:val="00747FDF"/>
    <w:rsid w:val="0075093A"/>
    <w:rsid w:val="00751246"/>
    <w:rsid w:val="007514B3"/>
    <w:rsid w:val="00751B58"/>
    <w:rsid w:val="00751BE5"/>
    <w:rsid w:val="00751E04"/>
    <w:rsid w:val="00752421"/>
    <w:rsid w:val="00752B0F"/>
    <w:rsid w:val="0075445F"/>
    <w:rsid w:val="00754D52"/>
    <w:rsid w:val="00755BDA"/>
    <w:rsid w:val="00755E5D"/>
    <w:rsid w:val="00756A5D"/>
    <w:rsid w:val="0075763D"/>
    <w:rsid w:val="007576DB"/>
    <w:rsid w:val="0075774B"/>
    <w:rsid w:val="00757DBC"/>
    <w:rsid w:val="00760CA6"/>
    <w:rsid w:val="00761C52"/>
    <w:rsid w:val="00761CFC"/>
    <w:rsid w:val="00761F31"/>
    <w:rsid w:val="007624C9"/>
    <w:rsid w:val="007626B9"/>
    <w:rsid w:val="00763985"/>
    <w:rsid w:val="00763D22"/>
    <w:rsid w:val="0076483C"/>
    <w:rsid w:val="00764D17"/>
    <w:rsid w:val="0076510F"/>
    <w:rsid w:val="00765498"/>
    <w:rsid w:val="00765B33"/>
    <w:rsid w:val="00766212"/>
    <w:rsid w:val="0076635A"/>
    <w:rsid w:val="0076691B"/>
    <w:rsid w:val="00766AE0"/>
    <w:rsid w:val="00766BF6"/>
    <w:rsid w:val="00766E69"/>
    <w:rsid w:val="00767FF9"/>
    <w:rsid w:val="00770B93"/>
    <w:rsid w:val="00772B3C"/>
    <w:rsid w:val="00772E63"/>
    <w:rsid w:val="007739AE"/>
    <w:rsid w:val="00773F33"/>
    <w:rsid w:val="0077457F"/>
    <w:rsid w:val="00774FF1"/>
    <w:rsid w:val="00775001"/>
    <w:rsid w:val="0077500A"/>
    <w:rsid w:val="00775EBB"/>
    <w:rsid w:val="00776ACE"/>
    <w:rsid w:val="007770A4"/>
    <w:rsid w:val="007778DA"/>
    <w:rsid w:val="00777ED2"/>
    <w:rsid w:val="00780FBB"/>
    <w:rsid w:val="00781611"/>
    <w:rsid w:val="007816F9"/>
    <w:rsid w:val="00781F7F"/>
    <w:rsid w:val="00782295"/>
    <w:rsid w:val="00782A31"/>
    <w:rsid w:val="007855E2"/>
    <w:rsid w:val="00785EA9"/>
    <w:rsid w:val="0078661E"/>
    <w:rsid w:val="007870BB"/>
    <w:rsid w:val="00787861"/>
    <w:rsid w:val="0079018C"/>
    <w:rsid w:val="007901E5"/>
    <w:rsid w:val="007914E9"/>
    <w:rsid w:val="00791A14"/>
    <w:rsid w:val="00791D7F"/>
    <w:rsid w:val="00792366"/>
    <w:rsid w:val="007939BD"/>
    <w:rsid w:val="007940E1"/>
    <w:rsid w:val="0079412D"/>
    <w:rsid w:val="00794375"/>
    <w:rsid w:val="00795192"/>
    <w:rsid w:val="00796ADA"/>
    <w:rsid w:val="007976E4"/>
    <w:rsid w:val="00797E72"/>
    <w:rsid w:val="007A009B"/>
    <w:rsid w:val="007A02D0"/>
    <w:rsid w:val="007A1D4D"/>
    <w:rsid w:val="007A2906"/>
    <w:rsid w:val="007A2C64"/>
    <w:rsid w:val="007A2D4B"/>
    <w:rsid w:val="007A3B57"/>
    <w:rsid w:val="007A4841"/>
    <w:rsid w:val="007A52E7"/>
    <w:rsid w:val="007A67E6"/>
    <w:rsid w:val="007A779C"/>
    <w:rsid w:val="007A790C"/>
    <w:rsid w:val="007B0621"/>
    <w:rsid w:val="007B0957"/>
    <w:rsid w:val="007B0989"/>
    <w:rsid w:val="007B09F6"/>
    <w:rsid w:val="007B0C8C"/>
    <w:rsid w:val="007B1C02"/>
    <w:rsid w:val="007B3B91"/>
    <w:rsid w:val="007B406A"/>
    <w:rsid w:val="007B424D"/>
    <w:rsid w:val="007B50D0"/>
    <w:rsid w:val="007B5DEC"/>
    <w:rsid w:val="007B70B5"/>
    <w:rsid w:val="007B74A4"/>
    <w:rsid w:val="007B7EA5"/>
    <w:rsid w:val="007C0466"/>
    <w:rsid w:val="007C0A59"/>
    <w:rsid w:val="007C0F58"/>
    <w:rsid w:val="007C2C0E"/>
    <w:rsid w:val="007C377F"/>
    <w:rsid w:val="007C423A"/>
    <w:rsid w:val="007C51AF"/>
    <w:rsid w:val="007C5880"/>
    <w:rsid w:val="007C600E"/>
    <w:rsid w:val="007C6071"/>
    <w:rsid w:val="007C61C2"/>
    <w:rsid w:val="007C620E"/>
    <w:rsid w:val="007C6A08"/>
    <w:rsid w:val="007C6B3F"/>
    <w:rsid w:val="007C740B"/>
    <w:rsid w:val="007D069C"/>
    <w:rsid w:val="007D0A98"/>
    <w:rsid w:val="007D106F"/>
    <w:rsid w:val="007D1107"/>
    <w:rsid w:val="007D18DA"/>
    <w:rsid w:val="007D1A0B"/>
    <w:rsid w:val="007D212E"/>
    <w:rsid w:val="007D23CC"/>
    <w:rsid w:val="007D2707"/>
    <w:rsid w:val="007D3D99"/>
    <w:rsid w:val="007D496E"/>
    <w:rsid w:val="007D4C5A"/>
    <w:rsid w:val="007D4E45"/>
    <w:rsid w:val="007D659A"/>
    <w:rsid w:val="007D69A3"/>
    <w:rsid w:val="007D6CF7"/>
    <w:rsid w:val="007E0328"/>
    <w:rsid w:val="007E0701"/>
    <w:rsid w:val="007E0C53"/>
    <w:rsid w:val="007E10B6"/>
    <w:rsid w:val="007E267C"/>
    <w:rsid w:val="007E301D"/>
    <w:rsid w:val="007E3469"/>
    <w:rsid w:val="007E3611"/>
    <w:rsid w:val="007E41C5"/>
    <w:rsid w:val="007E46AF"/>
    <w:rsid w:val="007E5904"/>
    <w:rsid w:val="007E69E1"/>
    <w:rsid w:val="007E7668"/>
    <w:rsid w:val="007E76A2"/>
    <w:rsid w:val="007F07B0"/>
    <w:rsid w:val="007F086D"/>
    <w:rsid w:val="007F0AC2"/>
    <w:rsid w:val="007F0E0A"/>
    <w:rsid w:val="007F0FB0"/>
    <w:rsid w:val="007F15F2"/>
    <w:rsid w:val="007F175C"/>
    <w:rsid w:val="007F1F0F"/>
    <w:rsid w:val="007F23AD"/>
    <w:rsid w:val="007F301F"/>
    <w:rsid w:val="007F37CA"/>
    <w:rsid w:val="007F436D"/>
    <w:rsid w:val="007F47E0"/>
    <w:rsid w:val="007F588D"/>
    <w:rsid w:val="007F5980"/>
    <w:rsid w:val="007F6D8D"/>
    <w:rsid w:val="007F7261"/>
    <w:rsid w:val="007F74B8"/>
    <w:rsid w:val="007F78C1"/>
    <w:rsid w:val="007F7959"/>
    <w:rsid w:val="00801558"/>
    <w:rsid w:val="00801B92"/>
    <w:rsid w:val="00802064"/>
    <w:rsid w:val="008039FA"/>
    <w:rsid w:val="0080447A"/>
    <w:rsid w:val="008045BE"/>
    <w:rsid w:val="00804742"/>
    <w:rsid w:val="00805A13"/>
    <w:rsid w:val="00805A85"/>
    <w:rsid w:val="00805D68"/>
    <w:rsid w:val="00805FF8"/>
    <w:rsid w:val="00806C27"/>
    <w:rsid w:val="00806F9D"/>
    <w:rsid w:val="00807AF6"/>
    <w:rsid w:val="00807C7A"/>
    <w:rsid w:val="0081024D"/>
    <w:rsid w:val="00810BF8"/>
    <w:rsid w:val="008118EF"/>
    <w:rsid w:val="00811DE5"/>
    <w:rsid w:val="0081320B"/>
    <w:rsid w:val="00813827"/>
    <w:rsid w:val="0081448A"/>
    <w:rsid w:val="00814CD5"/>
    <w:rsid w:val="00816691"/>
    <w:rsid w:val="00816DF1"/>
    <w:rsid w:val="00816E0E"/>
    <w:rsid w:val="008170FB"/>
    <w:rsid w:val="00817D99"/>
    <w:rsid w:val="00820806"/>
    <w:rsid w:val="008215E7"/>
    <w:rsid w:val="00821640"/>
    <w:rsid w:val="0082264D"/>
    <w:rsid w:val="0082272E"/>
    <w:rsid w:val="008227C9"/>
    <w:rsid w:val="00822D70"/>
    <w:rsid w:val="00822E21"/>
    <w:rsid w:val="008231C2"/>
    <w:rsid w:val="00823CD4"/>
    <w:rsid w:val="00823F37"/>
    <w:rsid w:val="00823F74"/>
    <w:rsid w:val="008242F4"/>
    <w:rsid w:val="008247B4"/>
    <w:rsid w:val="0082568B"/>
    <w:rsid w:val="0082611F"/>
    <w:rsid w:val="0082705A"/>
    <w:rsid w:val="00827374"/>
    <w:rsid w:val="00827AA8"/>
    <w:rsid w:val="00827F50"/>
    <w:rsid w:val="008320AB"/>
    <w:rsid w:val="00833859"/>
    <w:rsid w:val="00833D16"/>
    <w:rsid w:val="00833DF8"/>
    <w:rsid w:val="008342ED"/>
    <w:rsid w:val="00835D18"/>
    <w:rsid w:val="00837048"/>
    <w:rsid w:val="008373D7"/>
    <w:rsid w:val="008404B9"/>
    <w:rsid w:val="008408FC"/>
    <w:rsid w:val="00840AC3"/>
    <w:rsid w:val="00842B61"/>
    <w:rsid w:val="00842F38"/>
    <w:rsid w:val="00843341"/>
    <w:rsid w:val="00843622"/>
    <w:rsid w:val="00843871"/>
    <w:rsid w:val="00843DE4"/>
    <w:rsid w:val="00844BC9"/>
    <w:rsid w:val="00844F32"/>
    <w:rsid w:val="008450EE"/>
    <w:rsid w:val="00845E3F"/>
    <w:rsid w:val="008462B7"/>
    <w:rsid w:val="00846CFE"/>
    <w:rsid w:val="008478F8"/>
    <w:rsid w:val="008503DB"/>
    <w:rsid w:val="00850D42"/>
    <w:rsid w:val="008524B6"/>
    <w:rsid w:val="0085287C"/>
    <w:rsid w:val="00853320"/>
    <w:rsid w:val="00853580"/>
    <w:rsid w:val="00854910"/>
    <w:rsid w:val="00855EDA"/>
    <w:rsid w:val="00856DAF"/>
    <w:rsid w:val="008571D0"/>
    <w:rsid w:val="00857FAC"/>
    <w:rsid w:val="00860696"/>
    <w:rsid w:val="008613BB"/>
    <w:rsid w:val="00861567"/>
    <w:rsid w:val="00861595"/>
    <w:rsid w:val="008619B7"/>
    <w:rsid w:val="00862531"/>
    <w:rsid w:val="00864377"/>
    <w:rsid w:val="0086555A"/>
    <w:rsid w:val="00867137"/>
    <w:rsid w:val="00867249"/>
    <w:rsid w:val="00867D19"/>
    <w:rsid w:val="008709A2"/>
    <w:rsid w:val="0087141E"/>
    <w:rsid w:val="00872629"/>
    <w:rsid w:val="0087290F"/>
    <w:rsid w:val="00872C3F"/>
    <w:rsid w:val="00873279"/>
    <w:rsid w:val="008736AB"/>
    <w:rsid w:val="008743EF"/>
    <w:rsid w:val="00874D77"/>
    <w:rsid w:val="00875429"/>
    <w:rsid w:val="0087664F"/>
    <w:rsid w:val="008767B9"/>
    <w:rsid w:val="008769C5"/>
    <w:rsid w:val="00877692"/>
    <w:rsid w:val="0087795C"/>
    <w:rsid w:val="00880514"/>
    <w:rsid w:val="008806BA"/>
    <w:rsid w:val="008807B3"/>
    <w:rsid w:val="00880AFE"/>
    <w:rsid w:val="00880D3F"/>
    <w:rsid w:val="00881C19"/>
    <w:rsid w:val="008825CE"/>
    <w:rsid w:val="00882D09"/>
    <w:rsid w:val="00882DED"/>
    <w:rsid w:val="008844B3"/>
    <w:rsid w:val="0088462F"/>
    <w:rsid w:val="00884705"/>
    <w:rsid w:val="00884BB1"/>
    <w:rsid w:val="00884BB8"/>
    <w:rsid w:val="00884FF7"/>
    <w:rsid w:val="00886094"/>
    <w:rsid w:val="00886C44"/>
    <w:rsid w:val="00886DF0"/>
    <w:rsid w:val="008871D2"/>
    <w:rsid w:val="0088796E"/>
    <w:rsid w:val="00887D83"/>
    <w:rsid w:val="0089015B"/>
    <w:rsid w:val="00890523"/>
    <w:rsid w:val="00890851"/>
    <w:rsid w:val="0089162F"/>
    <w:rsid w:val="00891794"/>
    <w:rsid w:val="0089308B"/>
    <w:rsid w:val="008949A1"/>
    <w:rsid w:val="00894C03"/>
    <w:rsid w:val="00895411"/>
    <w:rsid w:val="008958B0"/>
    <w:rsid w:val="00895F16"/>
    <w:rsid w:val="00896783"/>
    <w:rsid w:val="00896AF0"/>
    <w:rsid w:val="00896EC6"/>
    <w:rsid w:val="0089706C"/>
    <w:rsid w:val="00897B17"/>
    <w:rsid w:val="008A0027"/>
    <w:rsid w:val="008A00DA"/>
    <w:rsid w:val="008A0488"/>
    <w:rsid w:val="008A0E0B"/>
    <w:rsid w:val="008A16DB"/>
    <w:rsid w:val="008A185E"/>
    <w:rsid w:val="008A2000"/>
    <w:rsid w:val="008A2E3E"/>
    <w:rsid w:val="008A327E"/>
    <w:rsid w:val="008A3326"/>
    <w:rsid w:val="008A3582"/>
    <w:rsid w:val="008A3B53"/>
    <w:rsid w:val="008A3C7F"/>
    <w:rsid w:val="008A461B"/>
    <w:rsid w:val="008A5868"/>
    <w:rsid w:val="008A5AA0"/>
    <w:rsid w:val="008A66C4"/>
    <w:rsid w:val="008A6AA5"/>
    <w:rsid w:val="008A7A46"/>
    <w:rsid w:val="008B07E9"/>
    <w:rsid w:val="008B09FE"/>
    <w:rsid w:val="008B1334"/>
    <w:rsid w:val="008B245B"/>
    <w:rsid w:val="008B285C"/>
    <w:rsid w:val="008B2B8A"/>
    <w:rsid w:val="008B2D3B"/>
    <w:rsid w:val="008B3026"/>
    <w:rsid w:val="008B3CCD"/>
    <w:rsid w:val="008B4B37"/>
    <w:rsid w:val="008B4B69"/>
    <w:rsid w:val="008B6461"/>
    <w:rsid w:val="008B68E3"/>
    <w:rsid w:val="008B6A94"/>
    <w:rsid w:val="008B75B4"/>
    <w:rsid w:val="008B79BE"/>
    <w:rsid w:val="008B7E12"/>
    <w:rsid w:val="008C02E8"/>
    <w:rsid w:val="008C0726"/>
    <w:rsid w:val="008C0930"/>
    <w:rsid w:val="008C09E7"/>
    <w:rsid w:val="008C1864"/>
    <w:rsid w:val="008C2195"/>
    <w:rsid w:val="008C2213"/>
    <w:rsid w:val="008C2641"/>
    <w:rsid w:val="008C26F2"/>
    <w:rsid w:val="008C27EC"/>
    <w:rsid w:val="008C32CE"/>
    <w:rsid w:val="008C50D7"/>
    <w:rsid w:val="008C54B7"/>
    <w:rsid w:val="008C61E2"/>
    <w:rsid w:val="008C6421"/>
    <w:rsid w:val="008C6D6E"/>
    <w:rsid w:val="008D04F6"/>
    <w:rsid w:val="008D0A89"/>
    <w:rsid w:val="008D1239"/>
    <w:rsid w:val="008D141B"/>
    <w:rsid w:val="008D2304"/>
    <w:rsid w:val="008D280E"/>
    <w:rsid w:val="008D358F"/>
    <w:rsid w:val="008D421F"/>
    <w:rsid w:val="008D497D"/>
    <w:rsid w:val="008D4E45"/>
    <w:rsid w:val="008D4EBF"/>
    <w:rsid w:val="008D5325"/>
    <w:rsid w:val="008D7965"/>
    <w:rsid w:val="008D7A00"/>
    <w:rsid w:val="008E023D"/>
    <w:rsid w:val="008E07B6"/>
    <w:rsid w:val="008E09C2"/>
    <w:rsid w:val="008E0CA2"/>
    <w:rsid w:val="008E0D57"/>
    <w:rsid w:val="008E194B"/>
    <w:rsid w:val="008E20BF"/>
    <w:rsid w:val="008E2E18"/>
    <w:rsid w:val="008E3061"/>
    <w:rsid w:val="008E4695"/>
    <w:rsid w:val="008E594E"/>
    <w:rsid w:val="008E69EC"/>
    <w:rsid w:val="008E6AA9"/>
    <w:rsid w:val="008E6F78"/>
    <w:rsid w:val="008E702A"/>
    <w:rsid w:val="008E7285"/>
    <w:rsid w:val="008E743A"/>
    <w:rsid w:val="008E77BF"/>
    <w:rsid w:val="008F0D8B"/>
    <w:rsid w:val="008F2966"/>
    <w:rsid w:val="008F2F8B"/>
    <w:rsid w:val="008F34FF"/>
    <w:rsid w:val="008F3574"/>
    <w:rsid w:val="008F4B86"/>
    <w:rsid w:val="008F52E5"/>
    <w:rsid w:val="008F6100"/>
    <w:rsid w:val="008F63B2"/>
    <w:rsid w:val="008F6944"/>
    <w:rsid w:val="008F6A81"/>
    <w:rsid w:val="008F6C65"/>
    <w:rsid w:val="008F72A3"/>
    <w:rsid w:val="008F7CC2"/>
    <w:rsid w:val="00900A61"/>
    <w:rsid w:val="009012B3"/>
    <w:rsid w:val="00901DA0"/>
    <w:rsid w:val="00902164"/>
    <w:rsid w:val="009026B3"/>
    <w:rsid w:val="00902C20"/>
    <w:rsid w:val="00902F2D"/>
    <w:rsid w:val="00903708"/>
    <w:rsid w:val="00903D2C"/>
    <w:rsid w:val="00904B18"/>
    <w:rsid w:val="00904CDB"/>
    <w:rsid w:val="00905930"/>
    <w:rsid w:val="00905A1C"/>
    <w:rsid w:val="00905C22"/>
    <w:rsid w:val="00905EFD"/>
    <w:rsid w:val="00905F08"/>
    <w:rsid w:val="009067B7"/>
    <w:rsid w:val="00906825"/>
    <w:rsid w:val="0090732E"/>
    <w:rsid w:val="00907FA0"/>
    <w:rsid w:val="009100DA"/>
    <w:rsid w:val="00910680"/>
    <w:rsid w:val="00910810"/>
    <w:rsid w:val="00910D24"/>
    <w:rsid w:val="00910DF7"/>
    <w:rsid w:val="0091151C"/>
    <w:rsid w:val="00911C75"/>
    <w:rsid w:val="009126DB"/>
    <w:rsid w:val="0091349A"/>
    <w:rsid w:val="0091388F"/>
    <w:rsid w:val="0091523C"/>
    <w:rsid w:val="00915641"/>
    <w:rsid w:val="00915908"/>
    <w:rsid w:val="00915A4E"/>
    <w:rsid w:val="00915E54"/>
    <w:rsid w:val="00917359"/>
    <w:rsid w:val="009174BD"/>
    <w:rsid w:val="009176DA"/>
    <w:rsid w:val="0091774C"/>
    <w:rsid w:val="0092058D"/>
    <w:rsid w:val="0092115C"/>
    <w:rsid w:val="009214F5"/>
    <w:rsid w:val="00922120"/>
    <w:rsid w:val="0092249B"/>
    <w:rsid w:val="0092307D"/>
    <w:rsid w:val="00923085"/>
    <w:rsid w:val="009243B1"/>
    <w:rsid w:val="00924BE6"/>
    <w:rsid w:val="00924FFD"/>
    <w:rsid w:val="009250E4"/>
    <w:rsid w:val="0092576D"/>
    <w:rsid w:val="00925E43"/>
    <w:rsid w:val="0092728D"/>
    <w:rsid w:val="0092799E"/>
    <w:rsid w:val="009279CD"/>
    <w:rsid w:val="00927D9E"/>
    <w:rsid w:val="00927F94"/>
    <w:rsid w:val="00930D1C"/>
    <w:rsid w:val="0093150F"/>
    <w:rsid w:val="009319DC"/>
    <w:rsid w:val="009327D5"/>
    <w:rsid w:val="00932E82"/>
    <w:rsid w:val="009332D6"/>
    <w:rsid w:val="00934EEB"/>
    <w:rsid w:val="00934FB8"/>
    <w:rsid w:val="0093591D"/>
    <w:rsid w:val="009364B9"/>
    <w:rsid w:val="00937AEF"/>
    <w:rsid w:val="009404E1"/>
    <w:rsid w:val="00940C4C"/>
    <w:rsid w:val="009419FA"/>
    <w:rsid w:val="00941BF0"/>
    <w:rsid w:val="00942836"/>
    <w:rsid w:val="0094306C"/>
    <w:rsid w:val="00943579"/>
    <w:rsid w:val="00943BDD"/>
    <w:rsid w:val="00944076"/>
    <w:rsid w:val="00944513"/>
    <w:rsid w:val="0094543D"/>
    <w:rsid w:val="009455CA"/>
    <w:rsid w:val="00945B5D"/>
    <w:rsid w:val="0094670E"/>
    <w:rsid w:val="0094695A"/>
    <w:rsid w:val="0094724A"/>
    <w:rsid w:val="00947505"/>
    <w:rsid w:val="00947802"/>
    <w:rsid w:val="0094788D"/>
    <w:rsid w:val="0095167F"/>
    <w:rsid w:val="00952BEC"/>
    <w:rsid w:val="00952DA2"/>
    <w:rsid w:val="00953954"/>
    <w:rsid w:val="00954853"/>
    <w:rsid w:val="00954A34"/>
    <w:rsid w:val="00954F32"/>
    <w:rsid w:val="00955206"/>
    <w:rsid w:val="009556CF"/>
    <w:rsid w:val="00955B71"/>
    <w:rsid w:val="009562BD"/>
    <w:rsid w:val="009562C4"/>
    <w:rsid w:val="00956481"/>
    <w:rsid w:val="00956B44"/>
    <w:rsid w:val="00956C4B"/>
    <w:rsid w:val="00957322"/>
    <w:rsid w:val="009573F8"/>
    <w:rsid w:val="009577BB"/>
    <w:rsid w:val="009601BC"/>
    <w:rsid w:val="00960E3C"/>
    <w:rsid w:val="0096107A"/>
    <w:rsid w:val="00962E2F"/>
    <w:rsid w:val="00963205"/>
    <w:rsid w:val="00964338"/>
    <w:rsid w:val="00964986"/>
    <w:rsid w:val="00964E8B"/>
    <w:rsid w:val="009657ED"/>
    <w:rsid w:val="00972972"/>
    <w:rsid w:val="00972AEC"/>
    <w:rsid w:val="00973484"/>
    <w:rsid w:val="00973D57"/>
    <w:rsid w:val="009748DE"/>
    <w:rsid w:val="00974A9C"/>
    <w:rsid w:val="009750F9"/>
    <w:rsid w:val="00975A5E"/>
    <w:rsid w:val="009768DA"/>
    <w:rsid w:val="0097735B"/>
    <w:rsid w:val="00977746"/>
    <w:rsid w:val="009778F7"/>
    <w:rsid w:val="00977AB5"/>
    <w:rsid w:val="00980594"/>
    <w:rsid w:val="00980AD5"/>
    <w:rsid w:val="009824E6"/>
    <w:rsid w:val="00982681"/>
    <w:rsid w:val="00982DF2"/>
    <w:rsid w:val="00982F6D"/>
    <w:rsid w:val="00982F9A"/>
    <w:rsid w:val="00983FAA"/>
    <w:rsid w:val="0098418F"/>
    <w:rsid w:val="009843AF"/>
    <w:rsid w:val="00984A04"/>
    <w:rsid w:val="00984D06"/>
    <w:rsid w:val="00985053"/>
    <w:rsid w:val="0098522E"/>
    <w:rsid w:val="00985BD9"/>
    <w:rsid w:val="00986926"/>
    <w:rsid w:val="00986EC5"/>
    <w:rsid w:val="00987E38"/>
    <w:rsid w:val="009901E2"/>
    <w:rsid w:val="00990811"/>
    <w:rsid w:val="00990D6E"/>
    <w:rsid w:val="009917BB"/>
    <w:rsid w:val="009922AF"/>
    <w:rsid w:val="009924A3"/>
    <w:rsid w:val="00992716"/>
    <w:rsid w:val="00992AF9"/>
    <w:rsid w:val="00992B84"/>
    <w:rsid w:val="0099343D"/>
    <w:rsid w:val="0099381A"/>
    <w:rsid w:val="00994095"/>
    <w:rsid w:val="00994511"/>
    <w:rsid w:val="0099572D"/>
    <w:rsid w:val="00995803"/>
    <w:rsid w:val="00995E03"/>
    <w:rsid w:val="0099767C"/>
    <w:rsid w:val="009A0152"/>
    <w:rsid w:val="009A107C"/>
    <w:rsid w:val="009A1C30"/>
    <w:rsid w:val="009A299C"/>
    <w:rsid w:val="009A2A90"/>
    <w:rsid w:val="009A2FC4"/>
    <w:rsid w:val="009A46B9"/>
    <w:rsid w:val="009A4793"/>
    <w:rsid w:val="009A54AC"/>
    <w:rsid w:val="009A58B7"/>
    <w:rsid w:val="009A6540"/>
    <w:rsid w:val="009A6EAA"/>
    <w:rsid w:val="009A6FF5"/>
    <w:rsid w:val="009A766B"/>
    <w:rsid w:val="009A7F92"/>
    <w:rsid w:val="009B06D7"/>
    <w:rsid w:val="009B07D5"/>
    <w:rsid w:val="009B0E3C"/>
    <w:rsid w:val="009B1006"/>
    <w:rsid w:val="009B2C9C"/>
    <w:rsid w:val="009B332A"/>
    <w:rsid w:val="009B36A3"/>
    <w:rsid w:val="009B3C2E"/>
    <w:rsid w:val="009B40BF"/>
    <w:rsid w:val="009B458D"/>
    <w:rsid w:val="009B4AA2"/>
    <w:rsid w:val="009B5B75"/>
    <w:rsid w:val="009B5C5D"/>
    <w:rsid w:val="009B6CA2"/>
    <w:rsid w:val="009B7E60"/>
    <w:rsid w:val="009C03FD"/>
    <w:rsid w:val="009C1019"/>
    <w:rsid w:val="009C1165"/>
    <w:rsid w:val="009C17A6"/>
    <w:rsid w:val="009C23EF"/>
    <w:rsid w:val="009C2481"/>
    <w:rsid w:val="009C3319"/>
    <w:rsid w:val="009C3A50"/>
    <w:rsid w:val="009C3CF1"/>
    <w:rsid w:val="009C4967"/>
    <w:rsid w:val="009C4CA9"/>
    <w:rsid w:val="009C5021"/>
    <w:rsid w:val="009C54B5"/>
    <w:rsid w:val="009C55A5"/>
    <w:rsid w:val="009C5601"/>
    <w:rsid w:val="009C6DC1"/>
    <w:rsid w:val="009C715D"/>
    <w:rsid w:val="009C7D95"/>
    <w:rsid w:val="009D2C22"/>
    <w:rsid w:val="009D4083"/>
    <w:rsid w:val="009D43E0"/>
    <w:rsid w:val="009D4992"/>
    <w:rsid w:val="009D55AC"/>
    <w:rsid w:val="009D571F"/>
    <w:rsid w:val="009D5BCA"/>
    <w:rsid w:val="009D6319"/>
    <w:rsid w:val="009D6FE2"/>
    <w:rsid w:val="009D75DE"/>
    <w:rsid w:val="009E15EC"/>
    <w:rsid w:val="009E1D4B"/>
    <w:rsid w:val="009E2D1D"/>
    <w:rsid w:val="009E32A4"/>
    <w:rsid w:val="009E3A53"/>
    <w:rsid w:val="009E3E3B"/>
    <w:rsid w:val="009E4815"/>
    <w:rsid w:val="009E4C5C"/>
    <w:rsid w:val="009E52A9"/>
    <w:rsid w:val="009E5343"/>
    <w:rsid w:val="009E5533"/>
    <w:rsid w:val="009E58B2"/>
    <w:rsid w:val="009E6295"/>
    <w:rsid w:val="009E7248"/>
    <w:rsid w:val="009E75B6"/>
    <w:rsid w:val="009E7637"/>
    <w:rsid w:val="009E7F10"/>
    <w:rsid w:val="009F0354"/>
    <w:rsid w:val="009F10AE"/>
    <w:rsid w:val="009F1360"/>
    <w:rsid w:val="009F1E6B"/>
    <w:rsid w:val="009F1ED1"/>
    <w:rsid w:val="009F238D"/>
    <w:rsid w:val="009F36F2"/>
    <w:rsid w:val="009F39A4"/>
    <w:rsid w:val="009F3DB2"/>
    <w:rsid w:val="009F4611"/>
    <w:rsid w:val="009F4D7E"/>
    <w:rsid w:val="009F5C03"/>
    <w:rsid w:val="009F5D87"/>
    <w:rsid w:val="009F6053"/>
    <w:rsid w:val="009F6220"/>
    <w:rsid w:val="009F6695"/>
    <w:rsid w:val="009F717C"/>
    <w:rsid w:val="00A00677"/>
    <w:rsid w:val="00A00697"/>
    <w:rsid w:val="00A00949"/>
    <w:rsid w:val="00A00D36"/>
    <w:rsid w:val="00A00F34"/>
    <w:rsid w:val="00A02037"/>
    <w:rsid w:val="00A021FC"/>
    <w:rsid w:val="00A046F9"/>
    <w:rsid w:val="00A04A46"/>
    <w:rsid w:val="00A04BC7"/>
    <w:rsid w:val="00A05E47"/>
    <w:rsid w:val="00A06603"/>
    <w:rsid w:val="00A069FD"/>
    <w:rsid w:val="00A0705B"/>
    <w:rsid w:val="00A07184"/>
    <w:rsid w:val="00A074ED"/>
    <w:rsid w:val="00A07840"/>
    <w:rsid w:val="00A07C2E"/>
    <w:rsid w:val="00A07DF7"/>
    <w:rsid w:val="00A10339"/>
    <w:rsid w:val="00A10533"/>
    <w:rsid w:val="00A105DD"/>
    <w:rsid w:val="00A11212"/>
    <w:rsid w:val="00A116C3"/>
    <w:rsid w:val="00A11E87"/>
    <w:rsid w:val="00A12083"/>
    <w:rsid w:val="00A137AC"/>
    <w:rsid w:val="00A14648"/>
    <w:rsid w:val="00A1494F"/>
    <w:rsid w:val="00A14A00"/>
    <w:rsid w:val="00A15130"/>
    <w:rsid w:val="00A15861"/>
    <w:rsid w:val="00A15B8D"/>
    <w:rsid w:val="00A16ABE"/>
    <w:rsid w:val="00A16B52"/>
    <w:rsid w:val="00A170CA"/>
    <w:rsid w:val="00A20AB7"/>
    <w:rsid w:val="00A21F73"/>
    <w:rsid w:val="00A22008"/>
    <w:rsid w:val="00A22BF2"/>
    <w:rsid w:val="00A23643"/>
    <w:rsid w:val="00A23DB1"/>
    <w:rsid w:val="00A24483"/>
    <w:rsid w:val="00A24FC2"/>
    <w:rsid w:val="00A25623"/>
    <w:rsid w:val="00A25C12"/>
    <w:rsid w:val="00A262AA"/>
    <w:rsid w:val="00A26878"/>
    <w:rsid w:val="00A26890"/>
    <w:rsid w:val="00A26A6A"/>
    <w:rsid w:val="00A26B7B"/>
    <w:rsid w:val="00A26DB7"/>
    <w:rsid w:val="00A276EC"/>
    <w:rsid w:val="00A27D5D"/>
    <w:rsid w:val="00A30843"/>
    <w:rsid w:val="00A30AE2"/>
    <w:rsid w:val="00A314FE"/>
    <w:rsid w:val="00A3239F"/>
    <w:rsid w:val="00A32E3D"/>
    <w:rsid w:val="00A32F04"/>
    <w:rsid w:val="00A33B33"/>
    <w:rsid w:val="00A345C1"/>
    <w:rsid w:val="00A34A87"/>
    <w:rsid w:val="00A379A8"/>
    <w:rsid w:val="00A37F9C"/>
    <w:rsid w:val="00A4037D"/>
    <w:rsid w:val="00A40459"/>
    <w:rsid w:val="00A40C04"/>
    <w:rsid w:val="00A414F0"/>
    <w:rsid w:val="00A418FB"/>
    <w:rsid w:val="00A43780"/>
    <w:rsid w:val="00A43B09"/>
    <w:rsid w:val="00A43B30"/>
    <w:rsid w:val="00A442A1"/>
    <w:rsid w:val="00A4439F"/>
    <w:rsid w:val="00A44A69"/>
    <w:rsid w:val="00A44AAD"/>
    <w:rsid w:val="00A44ADC"/>
    <w:rsid w:val="00A44F6C"/>
    <w:rsid w:val="00A455BE"/>
    <w:rsid w:val="00A458D1"/>
    <w:rsid w:val="00A45AE9"/>
    <w:rsid w:val="00A45DE2"/>
    <w:rsid w:val="00A46315"/>
    <w:rsid w:val="00A470F4"/>
    <w:rsid w:val="00A51823"/>
    <w:rsid w:val="00A52B09"/>
    <w:rsid w:val="00A539E5"/>
    <w:rsid w:val="00A53BFF"/>
    <w:rsid w:val="00A53F1D"/>
    <w:rsid w:val="00A545DA"/>
    <w:rsid w:val="00A550BC"/>
    <w:rsid w:val="00A56E1D"/>
    <w:rsid w:val="00A5738D"/>
    <w:rsid w:val="00A57633"/>
    <w:rsid w:val="00A57B7E"/>
    <w:rsid w:val="00A60452"/>
    <w:rsid w:val="00A60DFE"/>
    <w:rsid w:val="00A60EFD"/>
    <w:rsid w:val="00A60F1D"/>
    <w:rsid w:val="00A61098"/>
    <w:rsid w:val="00A610D3"/>
    <w:rsid w:val="00A6168B"/>
    <w:rsid w:val="00A61F80"/>
    <w:rsid w:val="00A62017"/>
    <w:rsid w:val="00A62927"/>
    <w:rsid w:val="00A62A10"/>
    <w:rsid w:val="00A6303F"/>
    <w:rsid w:val="00A63D31"/>
    <w:rsid w:val="00A64BF2"/>
    <w:rsid w:val="00A64F91"/>
    <w:rsid w:val="00A668B7"/>
    <w:rsid w:val="00A66CB1"/>
    <w:rsid w:val="00A66E98"/>
    <w:rsid w:val="00A67639"/>
    <w:rsid w:val="00A70F84"/>
    <w:rsid w:val="00A71929"/>
    <w:rsid w:val="00A71C48"/>
    <w:rsid w:val="00A7225F"/>
    <w:rsid w:val="00A72565"/>
    <w:rsid w:val="00A72687"/>
    <w:rsid w:val="00A73550"/>
    <w:rsid w:val="00A7372D"/>
    <w:rsid w:val="00A74E19"/>
    <w:rsid w:val="00A74FA2"/>
    <w:rsid w:val="00A755FE"/>
    <w:rsid w:val="00A759DD"/>
    <w:rsid w:val="00A760F7"/>
    <w:rsid w:val="00A76480"/>
    <w:rsid w:val="00A76D63"/>
    <w:rsid w:val="00A77E01"/>
    <w:rsid w:val="00A80436"/>
    <w:rsid w:val="00A80A9F"/>
    <w:rsid w:val="00A80CBD"/>
    <w:rsid w:val="00A813EC"/>
    <w:rsid w:val="00A81759"/>
    <w:rsid w:val="00A81D76"/>
    <w:rsid w:val="00A82677"/>
    <w:rsid w:val="00A82B0A"/>
    <w:rsid w:val="00A8306E"/>
    <w:rsid w:val="00A8326F"/>
    <w:rsid w:val="00A83674"/>
    <w:rsid w:val="00A83E65"/>
    <w:rsid w:val="00A843F0"/>
    <w:rsid w:val="00A85630"/>
    <w:rsid w:val="00A85F67"/>
    <w:rsid w:val="00A864D5"/>
    <w:rsid w:val="00A86C42"/>
    <w:rsid w:val="00A86D4C"/>
    <w:rsid w:val="00A91D99"/>
    <w:rsid w:val="00A91E14"/>
    <w:rsid w:val="00A921A6"/>
    <w:rsid w:val="00A92732"/>
    <w:rsid w:val="00A92F92"/>
    <w:rsid w:val="00A945C9"/>
    <w:rsid w:val="00A945F9"/>
    <w:rsid w:val="00A94DA1"/>
    <w:rsid w:val="00A96746"/>
    <w:rsid w:val="00A96EF1"/>
    <w:rsid w:val="00A97038"/>
    <w:rsid w:val="00A971C3"/>
    <w:rsid w:val="00A97C65"/>
    <w:rsid w:val="00AA0273"/>
    <w:rsid w:val="00AA06E4"/>
    <w:rsid w:val="00AA0BC4"/>
    <w:rsid w:val="00AA0FDC"/>
    <w:rsid w:val="00AA1EF3"/>
    <w:rsid w:val="00AA2BAF"/>
    <w:rsid w:val="00AA303A"/>
    <w:rsid w:val="00AA46A9"/>
    <w:rsid w:val="00AA488E"/>
    <w:rsid w:val="00AA4E03"/>
    <w:rsid w:val="00AA5269"/>
    <w:rsid w:val="00AA5D49"/>
    <w:rsid w:val="00AA67EF"/>
    <w:rsid w:val="00AA681E"/>
    <w:rsid w:val="00AA6980"/>
    <w:rsid w:val="00AB28BE"/>
    <w:rsid w:val="00AB2E18"/>
    <w:rsid w:val="00AB3583"/>
    <w:rsid w:val="00AB46D5"/>
    <w:rsid w:val="00AB54E7"/>
    <w:rsid w:val="00AB5C6C"/>
    <w:rsid w:val="00AB5FE1"/>
    <w:rsid w:val="00AB62C2"/>
    <w:rsid w:val="00AB7BEF"/>
    <w:rsid w:val="00AB7CD4"/>
    <w:rsid w:val="00AC037D"/>
    <w:rsid w:val="00AC1D00"/>
    <w:rsid w:val="00AC2505"/>
    <w:rsid w:val="00AC27BD"/>
    <w:rsid w:val="00AC3B2D"/>
    <w:rsid w:val="00AC3D35"/>
    <w:rsid w:val="00AC4500"/>
    <w:rsid w:val="00AC4DB1"/>
    <w:rsid w:val="00AC61C0"/>
    <w:rsid w:val="00AC6D54"/>
    <w:rsid w:val="00AC6E58"/>
    <w:rsid w:val="00AC7788"/>
    <w:rsid w:val="00AD13BE"/>
    <w:rsid w:val="00AD1AA2"/>
    <w:rsid w:val="00AD20DC"/>
    <w:rsid w:val="00AD2674"/>
    <w:rsid w:val="00AD2C7B"/>
    <w:rsid w:val="00AD2F61"/>
    <w:rsid w:val="00AD3385"/>
    <w:rsid w:val="00AD3D3A"/>
    <w:rsid w:val="00AD4C1D"/>
    <w:rsid w:val="00AD5616"/>
    <w:rsid w:val="00AD5E39"/>
    <w:rsid w:val="00AD6932"/>
    <w:rsid w:val="00AD7184"/>
    <w:rsid w:val="00AD719B"/>
    <w:rsid w:val="00AD7438"/>
    <w:rsid w:val="00AD7FD9"/>
    <w:rsid w:val="00AE0AE5"/>
    <w:rsid w:val="00AE0B53"/>
    <w:rsid w:val="00AE1225"/>
    <w:rsid w:val="00AE2D93"/>
    <w:rsid w:val="00AE2EB4"/>
    <w:rsid w:val="00AE36A5"/>
    <w:rsid w:val="00AE37E8"/>
    <w:rsid w:val="00AE66D1"/>
    <w:rsid w:val="00AE69B5"/>
    <w:rsid w:val="00AE6CED"/>
    <w:rsid w:val="00AE6DA8"/>
    <w:rsid w:val="00AE7C1F"/>
    <w:rsid w:val="00AF0395"/>
    <w:rsid w:val="00AF0483"/>
    <w:rsid w:val="00AF078F"/>
    <w:rsid w:val="00AF0A5A"/>
    <w:rsid w:val="00AF0A76"/>
    <w:rsid w:val="00AF0DB0"/>
    <w:rsid w:val="00AF10CF"/>
    <w:rsid w:val="00AF12E3"/>
    <w:rsid w:val="00AF1F94"/>
    <w:rsid w:val="00AF253B"/>
    <w:rsid w:val="00AF2EBB"/>
    <w:rsid w:val="00AF36A1"/>
    <w:rsid w:val="00AF37B2"/>
    <w:rsid w:val="00AF3A78"/>
    <w:rsid w:val="00AF4404"/>
    <w:rsid w:val="00AF4BBA"/>
    <w:rsid w:val="00AF4FC6"/>
    <w:rsid w:val="00AF5381"/>
    <w:rsid w:val="00AF558A"/>
    <w:rsid w:val="00AF63A0"/>
    <w:rsid w:val="00AF7477"/>
    <w:rsid w:val="00B013CA"/>
    <w:rsid w:val="00B01C11"/>
    <w:rsid w:val="00B03396"/>
    <w:rsid w:val="00B0387E"/>
    <w:rsid w:val="00B03B64"/>
    <w:rsid w:val="00B04652"/>
    <w:rsid w:val="00B04C0C"/>
    <w:rsid w:val="00B04CBD"/>
    <w:rsid w:val="00B074C6"/>
    <w:rsid w:val="00B10208"/>
    <w:rsid w:val="00B10B36"/>
    <w:rsid w:val="00B112CE"/>
    <w:rsid w:val="00B11C09"/>
    <w:rsid w:val="00B11DF6"/>
    <w:rsid w:val="00B120D2"/>
    <w:rsid w:val="00B124F8"/>
    <w:rsid w:val="00B12A15"/>
    <w:rsid w:val="00B12A20"/>
    <w:rsid w:val="00B12E1B"/>
    <w:rsid w:val="00B13358"/>
    <w:rsid w:val="00B135A2"/>
    <w:rsid w:val="00B13BC2"/>
    <w:rsid w:val="00B14828"/>
    <w:rsid w:val="00B14CF3"/>
    <w:rsid w:val="00B1502A"/>
    <w:rsid w:val="00B15459"/>
    <w:rsid w:val="00B15515"/>
    <w:rsid w:val="00B15666"/>
    <w:rsid w:val="00B1742F"/>
    <w:rsid w:val="00B17BCA"/>
    <w:rsid w:val="00B20BE1"/>
    <w:rsid w:val="00B20D44"/>
    <w:rsid w:val="00B21853"/>
    <w:rsid w:val="00B21C97"/>
    <w:rsid w:val="00B22E46"/>
    <w:rsid w:val="00B235A5"/>
    <w:rsid w:val="00B2394C"/>
    <w:rsid w:val="00B24330"/>
    <w:rsid w:val="00B244AC"/>
    <w:rsid w:val="00B2635C"/>
    <w:rsid w:val="00B26D86"/>
    <w:rsid w:val="00B3251F"/>
    <w:rsid w:val="00B32D41"/>
    <w:rsid w:val="00B32E2C"/>
    <w:rsid w:val="00B33439"/>
    <w:rsid w:val="00B3402C"/>
    <w:rsid w:val="00B34E43"/>
    <w:rsid w:val="00B35165"/>
    <w:rsid w:val="00B3534B"/>
    <w:rsid w:val="00B353A1"/>
    <w:rsid w:val="00B35578"/>
    <w:rsid w:val="00B363AA"/>
    <w:rsid w:val="00B36911"/>
    <w:rsid w:val="00B37A67"/>
    <w:rsid w:val="00B40123"/>
    <w:rsid w:val="00B41380"/>
    <w:rsid w:val="00B42F1D"/>
    <w:rsid w:val="00B438B2"/>
    <w:rsid w:val="00B43A37"/>
    <w:rsid w:val="00B442F7"/>
    <w:rsid w:val="00B44B41"/>
    <w:rsid w:val="00B45114"/>
    <w:rsid w:val="00B457F8"/>
    <w:rsid w:val="00B46527"/>
    <w:rsid w:val="00B47B99"/>
    <w:rsid w:val="00B5053C"/>
    <w:rsid w:val="00B51033"/>
    <w:rsid w:val="00B5152D"/>
    <w:rsid w:val="00B51D6F"/>
    <w:rsid w:val="00B529A5"/>
    <w:rsid w:val="00B52A43"/>
    <w:rsid w:val="00B52AD2"/>
    <w:rsid w:val="00B5354E"/>
    <w:rsid w:val="00B53B98"/>
    <w:rsid w:val="00B54BF9"/>
    <w:rsid w:val="00B570F5"/>
    <w:rsid w:val="00B57BB6"/>
    <w:rsid w:val="00B6057D"/>
    <w:rsid w:val="00B61AC3"/>
    <w:rsid w:val="00B62266"/>
    <w:rsid w:val="00B62B23"/>
    <w:rsid w:val="00B64015"/>
    <w:rsid w:val="00B646F1"/>
    <w:rsid w:val="00B64705"/>
    <w:rsid w:val="00B6528F"/>
    <w:rsid w:val="00B656EB"/>
    <w:rsid w:val="00B65846"/>
    <w:rsid w:val="00B65D86"/>
    <w:rsid w:val="00B66158"/>
    <w:rsid w:val="00B66C91"/>
    <w:rsid w:val="00B674F6"/>
    <w:rsid w:val="00B678B0"/>
    <w:rsid w:val="00B67AEF"/>
    <w:rsid w:val="00B67F4F"/>
    <w:rsid w:val="00B700ED"/>
    <w:rsid w:val="00B711C7"/>
    <w:rsid w:val="00B716C2"/>
    <w:rsid w:val="00B728D2"/>
    <w:rsid w:val="00B72D84"/>
    <w:rsid w:val="00B73D3C"/>
    <w:rsid w:val="00B73D87"/>
    <w:rsid w:val="00B75F88"/>
    <w:rsid w:val="00B760F5"/>
    <w:rsid w:val="00B76770"/>
    <w:rsid w:val="00B76839"/>
    <w:rsid w:val="00B779FC"/>
    <w:rsid w:val="00B77ADF"/>
    <w:rsid w:val="00B81406"/>
    <w:rsid w:val="00B8178A"/>
    <w:rsid w:val="00B81BB3"/>
    <w:rsid w:val="00B81BE2"/>
    <w:rsid w:val="00B81C3B"/>
    <w:rsid w:val="00B826F2"/>
    <w:rsid w:val="00B84086"/>
    <w:rsid w:val="00B84B56"/>
    <w:rsid w:val="00B84DE0"/>
    <w:rsid w:val="00B864C6"/>
    <w:rsid w:val="00B86B0E"/>
    <w:rsid w:val="00B86C16"/>
    <w:rsid w:val="00B86E31"/>
    <w:rsid w:val="00B86FCE"/>
    <w:rsid w:val="00B9023A"/>
    <w:rsid w:val="00B90609"/>
    <w:rsid w:val="00B91216"/>
    <w:rsid w:val="00B9137D"/>
    <w:rsid w:val="00B927E5"/>
    <w:rsid w:val="00B92919"/>
    <w:rsid w:val="00B92A01"/>
    <w:rsid w:val="00B92A78"/>
    <w:rsid w:val="00B92FA1"/>
    <w:rsid w:val="00B9321E"/>
    <w:rsid w:val="00B933C0"/>
    <w:rsid w:val="00B93934"/>
    <w:rsid w:val="00B93A8A"/>
    <w:rsid w:val="00B93E84"/>
    <w:rsid w:val="00B94910"/>
    <w:rsid w:val="00B94DE9"/>
    <w:rsid w:val="00B95149"/>
    <w:rsid w:val="00B953F0"/>
    <w:rsid w:val="00B9599E"/>
    <w:rsid w:val="00B95FE9"/>
    <w:rsid w:val="00B9645E"/>
    <w:rsid w:val="00B97809"/>
    <w:rsid w:val="00B97F02"/>
    <w:rsid w:val="00BA031F"/>
    <w:rsid w:val="00BA1EB6"/>
    <w:rsid w:val="00BA1EE6"/>
    <w:rsid w:val="00BA2354"/>
    <w:rsid w:val="00BA2B31"/>
    <w:rsid w:val="00BA2F32"/>
    <w:rsid w:val="00BA3870"/>
    <w:rsid w:val="00BA39DF"/>
    <w:rsid w:val="00BA4615"/>
    <w:rsid w:val="00BA4ADD"/>
    <w:rsid w:val="00BA5065"/>
    <w:rsid w:val="00BA5290"/>
    <w:rsid w:val="00BA58BB"/>
    <w:rsid w:val="00BA58C6"/>
    <w:rsid w:val="00BA61CC"/>
    <w:rsid w:val="00BA75C2"/>
    <w:rsid w:val="00BB0232"/>
    <w:rsid w:val="00BB04DC"/>
    <w:rsid w:val="00BB0E2D"/>
    <w:rsid w:val="00BB0F06"/>
    <w:rsid w:val="00BB142B"/>
    <w:rsid w:val="00BB1EAF"/>
    <w:rsid w:val="00BB2227"/>
    <w:rsid w:val="00BB26CA"/>
    <w:rsid w:val="00BB3EC1"/>
    <w:rsid w:val="00BB4192"/>
    <w:rsid w:val="00BB4FCB"/>
    <w:rsid w:val="00BB5B78"/>
    <w:rsid w:val="00BB6930"/>
    <w:rsid w:val="00BB6C55"/>
    <w:rsid w:val="00BB764B"/>
    <w:rsid w:val="00BC0008"/>
    <w:rsid w:val="00BC0210"/>
    <w:rsid w:val="00BC1300"/>
    <w:rsid w:val="00BC1A01"/>
    <w:rsid w:val="00BC23E4"/>
    <w:rsid w:val="00BC2832"/>
    <w:rsid w:val="00BC3307"/>
    <w:rsid w:val="00BC4335"/>
    <w:rsid w:val="00BC470C"/>
    <w:rsid w:val="00BC4B0A"/>
    <w:rsid w:val="00BC5420"/>
    <w:rsid w:val="00BC55D3"/>
    <w:rsid w:val="00BC61CE"/>
    <w:rsid w:val="00BC6472"/>
    <w:rsid w:val="00BC6714"/>
    <w:rsid w:val="00BC6D52"/>
    <w:rsid w:val="00BC7921"/>
    <w:rsid w:val="00BD0917"/>
    <w:rsid w:val="00BD1B42"/>
    <w:rsid w:val="00BD34B2"/>
    <w:rsid w:val="00BD3D3C"/>
    <w:rsid w:val="00BD4290"/>
    <w:rsid w:val="00BD48FD"/>
    <w:rsid w:val="00BD490B"/>
    <w:rsid w:val="00BD4F27"/>
    <w:rsid w:val="00BD5022"/>
    <w:rsid w:val="00BD571C"/>
    <w:rsid w:val="00BD6E0F"/>
    <w:rsid w:val="00BD6E9B"/>
    <w:rsid w:val="00BD7278"/>
    <w:rsid w:val="00BD7409"/>
    <w:rsid w:val="00BE022B"/>
    <w:rsid w:val="00BE157F"/>
    <w:rsid w:val="00BE1CFC"/>
    <w:rsid w:val="00BE24F6"/>
    <w:rsid w:val="00BE2734"/>
    <w:rsid w:val="00BE339D"/>
    <w:rsid w:val="00BE36E3"/>
    <w:rsid w:val="00BE3D87"/>
    <w:rsid w:val="00BE3F1E"/>
    <w:rsid w:val="00BE5DC7"/>
    <w:rsid w:val="00BE5E61"/>
    <w:rsid w:val="00BE6291"/>
    <w:rsid w:val="00BE637B"/>
    <w:rsid w:val="00BE64B7"/>
    <w:rsid w:val="00BE6D15"/>
    <w:rsid w:val="00BE7280"/>
    <w:rsid w:val="00BE7A35"/>
    <w:rsid w:val="00BE7ED8"/>
    <w:rsid w:val="00BE7FC5"/>
    <w:rsid w:val="00BF07C9"/>
    <w:rsid w:val="00BF12D0"/>
    <w:rsid w:val="00BF1634"/>
    <w:rsid w:val="00BF1AC7"/>
    <w:rsid w:val="00BF232F"/>
    <w:rsid w:val="00BF3081"/>
    <w:rsid w:val="00BF3752"/>
    <w:rsid w:val="00BF4680"/>
    <w:rsid w:val="00BF47E5"/>
    <w:rsid w:val="00BF4962"/>
    <w:rsid w:val="00BF4D95"/>
    <w:rsid w:val="00BF67C8"/>
    <w:rsid w:val="00BF699F"/>
    <w:rsid w:val="00BF6EF2"/>
    <w:rsid w:val="00BF722F"/>
    <w:rsid w:val="00BF747C"/>
    <w:rsid w:val="00BF7E45"/>
    <w:rsid w:val="00BF7F8C"/>
    <w:rsid w:val="00C0012A"/>
    <w:rsid w:val="00C00139"/>
    <w:rsid w:val="00C004AF"/>
    <w:rsid w:val="00C00D30"/>
    <w:rsid w:val="00C01405"/>
    <w:rsid w:val="00C0149D"/>
    <w:rsid w:val="00C0179F"/>
    <w:rsid w:val="00C017C7"/>
    <w:rsid w:val="00C01A07"/>
    <w:rsid w:val="00C01D08"/>
    <w:rsid w:val="00C02461"/>
    <w:rsid w:val="00C033DE"/>
    <w:rsid w:val="00C0412A"/>
    <w:rsid w:val="00C04566"/>
    <w:rsid w:val="00C0495E"/>
    <w:rsid w:val="00C05BA5"/>
    <w:rsid w:val="00C05FFB"/>
    <w:rsid w:val="00C064DB"/>
    <w:rsid w:val="00C07C1F"/>
    <w:rsid w:val="00C11021"/>
    <w:rsid w:val="00C115F7"/>
    <w:rsid w:val="00C11F5C"/>
    <w:rsid w:val="00C12273"/>
    <w:rsid w:val="00C1248F"/>
    <w:rsid w:val="00C13027"/>
    <w:rsid w:val="00C13A02"/>
    <w:rsid w:val="00C13AB2"/>
    <w:rsid w:val="00C13EC9"/>
    <w:rsid w:val="00C14228"/>
    <w:rsid w:val="00C142C1"/>
    <w:rsid w:val="00C1480D"/>
    <w:rsid w:val="00C1502A"/>
    <w:rsid w:val="00C1511B"/>
    <w:rsid w:val="00C15F4E"/>
    <w:rsid w:val="00C16355"/>
    <w:rsid w:val="00C16DAB"/>
    <w:rsid w:val="00C17158"/>
    <w:rsid w:val="00C17601"/>
    <w:rsid w:val="00C17819"/>
    <w:rsid w:val="00C17B8F"/>
    <w:rsid w:val="00C17FD6"/>
    <w:rsid w:val="00C212A9"/>
    <w:rsid w:val="00C213F5"/>
    <w:rsid w:val="00C2214E"/>
    <w:rsid w:val="00C222D9"/>
    <w:rsid w:val="00C224FD"/>
    <w:rsid w:val="00C22827"/>
    <w:rsid w:val="00C24061"/>
    <w:rsid w:val="00C24907"/>
    <w:rsid w:val="00C24B73"/>
    <w:rsid w:val="00C24DCE"/>
    <w:rsid w:val="00C25DEF"/>
    <w:rsid w:val="00C27952"/>
    <w:rsid w:val="00C27B9D"/>
    <w:rsid w:val="00C31CAA"/>
    <w:rsid w:val="00C32BAB"/>
    <w:rsid w:val="00C3429E"/>
    <w:rsid w:val="00C3447D"/>
    <w:rsid w:val="00C36583"/>
    <w:rsid w:val="00C402F4"/>
    <w:rsid w:val="00C40503"/>
    <w:rsid w:val="00C40535"/>
    <w:rsid w:val="00C409D9"/>
    <w:rsid w:val="00C41724"/>
    <w:rsid w:val="00C424A7"/>
    <w:rsid w:val="00C42A60"/>
    <w:rsid w:val="00C43186"/>
    <w:rsid w:val="00C43633"/>
    <w:rsid w:val="00C436CF"/>
    <w:rsid w:val="00C44858"/>
    <w:rsid w:val="00C44D77"/>
    <w:rsid w:val="00C468C5"/>
    <w:rsid w:val="00C4710A"/>
    <w:rsid w:val="00C47801"/>
    <w:rsid w:val="00C50AB4"/>
    <w:rsid w:val="00C50C0F"/>
    <w:rsid w:val="00C51CCF"/>
    <w:rsid w:val="00C51E4C"/>
    <w:rsid w:val="00C5209E"/>
    <w:rsid w:val="00C52151"/>
    <w:rsid w:val="00C52228"/>
    <w:rsid w:val="00C53280"/>
    <w:rsid w:val="00C53A08"/>
    <w:rsid w:val="00C53E17"/>
    <w:rsid w:val="00C545B7"/>
    <w:rsid w:val="00C55889"/>
    <w:rsid w:val="00C566C4"/>
    <w:rsid w:val="00C569DF"/>
    <w:rsid w:val="00C56AF9"/>
    <w:rsid w:val="00C56BCD"/>
    <w:rsid w:val="00C56E35"/>
    <w:rsid w:val="00C57DB2"/>
    <w:rsid w:val="00C57FBD"/>
    <w:rsid w:val="00C60287"/>
    <w:rsid w:val="00C60450"/>
    <w:rsid w:val="00C60719"/>
    <w:rsid w:val="00C618ED"/>
    <w:rsid w:val="00C61CEA"/>
    <w:rsid w:val="00C62349"/>
    <w:rsid w:val="00C62747"/>
    <w:rsid w:val="00C62AEE"/>
    <w:rsid w:val="00C62DB8"/>
    <w:rsid w:val="00C63568"/>
    <w:rsid w:val="00C638B2"/>
    <w:rsid w:val="00C63E64"/>
    <w:rsid w:val="00C63F86"/>
    <w:rsid w:val="00C64654"/>
    <w:rsid w:val="00C647F3"/>
    <w:rsid w:val="00C64D04"/>
    <w:rsid w:val="00C64EF6"/>
    <w:rsid w:val="00C650C5"/>
    <w:rsid w:val="00C6549D"/>
    <w:rsid w:val="00C6557F"/>
    <w:rsid w:val="00C65766"/>
    <w:rsid w:val="00C65D0B"/>
    <w:rsid w:val="00C66034"/>
    <w:rsid w:val="00C6647A"/>
    <w:rsid w:val="00C66674"/>
    <w:rsid w:val="00C67A64"/>
    <w:rsid w:val="00C705EC"/>
    <w:rsid w:val="00C71E5D"/>
    <w:rsid w:val="00C734EC"/>
    <w:rsid w:val="00C73825"/>
    <w:rsid w:val="00C73E47"/>
    <w:rsid w:val="00C74EC3"/>
    <w:rsid w:val="00C7545C"/>
    <w:rsid w:val="00C75C94"/>
    <w:rsid w:val="00C76030"/>
    <w:rsid w:val="00C766B3"/>
    <w:rsid w:val="00C76B45"/>
    <w:rsid w:val="00C804C4"/>
    <w:rsid w:val="00C80F7B"/>
    <w:rsid w:val="00C81289"/>
    <w:rsid w:val="00C823BE"/>
    <w:rsid w:val="00C83829"/>
    <w:rsid w:val="00C8486B"/>
    <w:rsid w:val="00C84AEC"/>
    <w:rsid w:val="00C86697"/>
    <w:rsid w:val="00C86850"/>
    <w:rsid w:val="00C87AC7"/>
    <w:rsid w:val="00C87CBC"/>
    <w:rsid w:val="00C9047A"/>
    <w:rsid w:val="00C90BC2"/>
    <w:rsid w:val="00C90EE1"/>
    <w:rsid w:val="00C90EF9"/>
    <w:rsid w:val="00C911C4"/>
    <w:rsid w:val="00C912E0"/>
    <w:rsid w:val="00C914AF"/>
    <w:rsid w:val="00C921A6"/>
    <w:rsid w:val="00C921B2"/>
    <w:rsid w:val="00C92BA7"/>
    <w:rsid w:val="00C94552"/>
    <w:rsid w:val="00C946D0"/>
    <w:rsid w:val="00C9478D"/>
    <w:rsid w:val="00C95442"/>
    <w:rsid w:val="00C954FE"/>
    <w:rsid w:val="00C96FF1"/>
    <w:rsid w:val="00C976A7"/>
    <w:rsid w:val="00CA0195"/>
    <w:rsid w:val="00CA121F"/>
    <w:rsid w:val="00CA17CF"/>
    <w:rsid w:val="00CA248A"/>
    <w:rsid w:val="00CA2832"/>
    <w:rsid w:val="00CA2952"/>
    <w:rsid w:val="00CA3787"/>
    <w:rsid w:val="00CA3A82"/>
    <w:rsid w:val="00CA4061"/>
    <w:rsid w:val="00CA429E"/>
    <w:rsid w:val="00CA42DA"/>
    <w:rsid w:val="00CA4971"/>
    <w:rsid w:val="00CA4B18"/>
    <w:rsid w:val="00CA5194"/>
    <w:rsid w:val="00CA6823"/>
    <w:rsid w:val="00CA71E5"/>
    <w:rsid w:val="00CB03E2"/>
    <w:rsid w:val="00CB06F3"/>
    <w:rsid w:val="00CB101A"/>
    <w:rsid w:val="00CB125C"/>
    <w:rsid w:val="00CB188D"/>
    <w:rsid w:val="00CB24B8"/>
    <w:rsid w:val="00CB2F70"/>
    <w:rsid w:val="00CB3752"/>
    <w:rsid w:val="00CB3850"/>
    <w:rsid w:val="00CB6715"/>
    <w:rsid w:val="00CB73FA"/>
    <w:rsid w:val="00CB7560"/>
    <w:rsid w:val="00CB7A56"/>
    <w:rsid w:val="00CB7D83"/>
    <w:rsid w:val="00CC0152"/>
    <w:rsid w:val="00CC0E18"/>
    <w:rsid w:val="00CC185C"/>
    <w:rsid w:val="00CC1AC1"/>
    <w:rsid w:val="00CC1D76"/>
    <w:rsid w:val="00CC2034"/>
    <w:rsid w:val="00CC2A2A"/>
    <w:rsid w:val="00CC33C2"/>
    <w:rsid w:val="00CC39FA"/>
    <w:rsid w:val="00CC47A4"/>
    <w:rsid w:val="00CC527D"/>
    <w:rsid w:val="00CC6256"/>
    <w:rsid w:val="00CC662E"/>
    <w:rsid w:val="00CC69A5"/>
    <w:rsid w:val="00CC6D51"/>
    <w:rsid w:val="00CC6DA2"/>
    <w:rsid w:val="00CC7101"/>
    <w:rsid w:val="00CC7110"/>
    <w:rsid w:val="00CD0A1B"/>
    <w:rsid w:val="00CD0D6D"/>
    <w:rsid w:val="00CD1A20"/>
    <w:rsid w:val="00CD1E7E"/>
    <w:rsid w:val="00CD3ED1"/>
    <w:rsid w:val="00CD59C3"/>
    <w:rsid w:val="00CD5FB8"/>
    <w:rsid w:val="00CD677E"/>
    <w:rsid w:val="00CD6A70"/>
    <w:rsid w:val="00CD6BE3"/>
    <w:rsid w:val="00CD72B0"/>
    <w:rsid w:val="00CD7735"/>
    <w:rsid w:val="00CD798B"/>
    <w:rsid w:val="00CE1519"/>
    <w:rsid w:val="00CE172F"/>
    <w:rsid w:val="00CE1E6A"/>
    <w:rsid w:val="00CE1ECA"/>
    <w:rsid w:val="00CE3624"/>
    <w:rsid w:val="00CE3E2D"/>
    <w:rsid w:val="00CE3E69"/>
    <w:rsid w:val="00CE4272"/>
    <w:rsid w:val="00CE48C1"/>
    <w:rsid w:val="00CE4A0B"/>
    <w:rsid w:val="00CE4AE4"/>
    <w:rsid w:val="00CE4F8F"/>
    <w:rsid w:val="00CE67A2"/>
    <w:rsid w:val="00CE67D5"/>
    <w:rsid w:val="00CE7954"/>
    <w:rsid w:val="00CF0577"/>
    <w:rsid w:val="00CF0868"/>
    <w:rsid w:val="00CF1D28"/>
    <w:rsid w:val="00CF2890"/>
    <w:rsid w:val="00CF33C5"/>
    <w:rsid w:val="00CF34D7"/>
    <w:rsid w:val="00CF3965"/>
    <w:rsid w:val="00CF3E53"/>
    <w:rsid w:val="00CF4C1C"/>
    <w:rsid w:val="00CF4D92"/>
    <w:rsid w:val="00CF54AE"/>
    <w:rsid w:val="00CF608F"/>
    <w:rsid w:val="00CF67F0"/>
    <w:rsid w:val="00CF682F"/>
    <w:rsid w:val="00CF7589"/>
    <w:rsid w:val="00CF7B6F"/>
    <w:rsid w:val="00D003F1"/>
    <w:rsid w:val="00D0072C"/>
    <w:rsid w:val="00D010FA"/>
    <w:rsid w:val="00D01C1D"/>
    <w:rsid w:val="00D026DE"/>
    <w:rsid w:val="00D02BD6"/>
    <w:rsid w:val="00D02C85"/>
    <w:rsid w:val="00D02E3D"/>
    <w:rsid w:val="00D03187"/>
    <w:rsid w:val="00D0320F"/>
    <w:rsid w:val="00D0500C"/>
    <w:rsid w:val="00D051FC"/>
    <w:rsid w:val="00D06984"/>
    <w:rsid w:val="00D06B32"/>
    <w:rsid w:val="00D06E12"/>
    <w:rsid w:val="00D07BF9"/>
    <w:rsid w:val="00D106A9"/>
    <w:rsid w:val="00D117B2"/>
    <w:rsid w:val="00D11D22"/>
    <w:rsid w:val="00D12160"/>
    <w:rsid w:val="00D13C74"/>
    <w:rsid w:val="00D13DAE"/>
    <w:rsid w:val="00D13DB5"/>
    <w:rsid w:val="00D14206"/>
    <w:rsid w:val="00D14545"/>
    <w:rsid w:val="00D14AB6"/>
    <w:rsid w:val="00D14FAC"/>
    <w:rsid w:val="00D15AFA"/>
    <w:rsid w:val="00D15D40"/>
    <w:rsid w:val="00D17269"/>
    <w:rsid w:val="00D20452"/>
    <w:rsid w:val="00D212DA"/>
    <w:rsid w:val="00D2137E"/>
    <w:rsid w:val="00D213DA"/>
    <w:rsid w:val="00D21672"/>
    <w:rsid w:val="00D21AB4"/>
    <w:rsid w:val="00D21BF8"/>
    <w:rsid w:val="00D21F37"/>
    <w:rsid w:val="00D2264A"/>
    <w:rsid w:val="00D2291E"/>
    <w:rsid w:val="00D2301A"/>
    <w:rsid w:val="00D25532"/>
    <w:rsid w:val="00D25662"/>
    <w:rsid w:val="00D2576A"/>
    <w:rsid w:val="00D25992"/>
    <w:rsid w:val="00D25A40"/>
    <w:rsid w:val="00D26CFA"/>
    <w:rsid w:val="00D305FA"/>
    <w:rsid w:val="00D308BD"/>
    <w:rsid w:val="00D309DB"/>
    <w:rsid w:val="00D30DBB"/>
    <w:rsid w:val="00D3157B"/>
    <w:rsid w:val="00D31793"/>
    <w:rsid w:val="00D3267B"/>
    <w:rsid w:val="00D32A11"/>
    <w:rsid w:val="00D32DDC"/>
    <w:rsid w:val="00D33DCD"/>
    <w:rsid w:val="00D33DF2"/>
    <w:rsid w:val="00D3572D"/>
    <w:rsid w:val="00D35935"/>
    <w:rsid w:val="00D3637F"/>
    <w:rsid w:val="00D37BC0"/>
    <w:rsid w:val="00D37BEE"/>
    <w:rsid w:val="00D40097"/>
    <w:rsid w:val="00D4029C"/>
    <w:rsid w:val="00D403FA"/>
    <w:rsid w:val="00D40A05"/>
    <w:rsid w:val="00D41F41"/>
    <w:rsid w:val="00D422D8"/>
    <w:rsid w:val="00D42505"/>
    <w:rsid w:val="00D4265C"/>
    <w:rsid w:val="00D432FB"/>
    <w:rsid w:val="00D43C5A"/>
    <w:rsid w:val="00D44012"/>
    <w:rsid w:val="00D4415A"/>
    <w:rsid w:val="00D447F4"/>
    <w:rsid w:val="00D44CB4"/>
    <w:rsid w:val="00D44FF6"/>
    <w:rsid w:val="00D4598F"/>
    <w:rsid w:val="00D45B20"/>
    <w:rsid w:val="00D45FA8"/>
    <w:rsid w:val="00D463CB"/>
    <w:rsid w:val="00D47304"/>
    <w:rsid w:val="00D47813"/>
    <w:rsid w:val="00D50732"/>
    <w:rsid w:val="00D5161B"/>
    <w:rsid w:val="00D51866"/>
    <w:rsid w:val="00D51D51"/>
    <w:rsid w:val="00D53585"/>
    <w:rsid w:val="00D540C1"/>
    <w:rsid w:val="00D54371"/>
    <w:rsid w:val="00D549EC"/>
    <w:rsid w:val="00D54D39"/>
    <w:rsid w:val="00D564F7"/>
    <w:rsid w:val="00D566BB"/>
    <w:rsid w:val="00D56854"/>
    <w:rsid w:val="00D56C49"/>
    <w:rsid w:val="00D56CAA"/>
    <w:rsid w:val="00D575A6"/>
    <w:rsid w:val="00D602F5"/>
    <w:rsid w:val="00D605DC"/>
    <w:rsid w:val="00D609C6"/>
    <w:rsid w:val="00D60FE1"/>
    <w:rsid w:val="00D614FB"/>
    <w:rsid w:val="00D61A12"/>
    <w:rsid w:val="00D620EC"/>
    <w:rsid w:val="00D6234D"/>
    <w:rsid w:val="00D629BB"/>
    <w:rsid w:val="00D63672"/>
    <w:rsid w:val="00D638D1"/>
    <w:rsid w:val="00D6467E"/>
    <w:rsid w:val="00D64F2D"/>
    <w:rsid w:val="00D653F0"/>
    <w:rsid w:val="00D6647E"/>
    <w:rsid w:val="00D67373"/>
    <w:rsid w:val="00D70098"/>
    <w:rsid w:val="00D72ADE"/>
    <w:rsid w:val="00D7348E"/>
    <w:rsid w:val="00D7352B"/>
    <w:rsid w:val="00D73C21"/>
    <w:rsid w:val="00D73FFA"/>
    <w:rsid w:val="00D7466B"/>
    <w:rsid w:val="00D762FF"/>
    <w:rsid w:val="00D76BFB"/>
    <w:rsid w:val="00D77024"/>
    <w:rsid w:val="00D800E3"/>
    <w:rsid w:val="00D8028A"/>
    <w:rsid w:val="00D80521"/>
    <w:rsid w:val="00D80A58"/>
    <w:rsid w:val="00D8177F"/>
    <w:rsid w:val="00D81948"/>
    <w:rsid w:val="00D81FEE"/>
    <w:rsid w:val="00D821C6"/>
    <w:rsid w:val="00D830B1"/>
    <w:rsid w:val="00D83C11"/>
    <w:rsid w:val="00D83D6A"/>
    <w:rsid w:val="00D83EAB"/>
    <w:rsid w:val="00D84DF1"/>
    <w:rsid w:val="00D84ED1"/>
    <w:rsid w:val="00D856F3"/>
    <w:rsid w:val="00D85B18"/>
    <w:rsid w:val="00D86BD4"/>
    <w:rsid w:val="00D87243"/>
    <w:rsid w:val="00D873D7"/>
    <w:rsid w:val="00D8764D"/>
    <w:rsid w:val="00D91221"/>
    <w:rsid w:val="00D9274C"/>
    <w:rsid w:val="00D934C9"/>
    <w:rsid w:val="00D9398F"/>
    <w:rsid w:val="00D93CED"/>
    <w:rsid w:val="00D93EDB"/>
    <w:rsid w:val="00D93F6C"/>
    <w:rsid w:val="00D9550A"/>
    <w:rsid w:val="00D96703"/>
    <w:rsid w:val="00D96EE0"/>
    <w:rsid w:val="00D97DE4"/>
    <w:rsid w:val="00D97E30"/>
    <w:rsid w:val="00D97F41"/>
    <w:rsid w:val="00DA0DAB"/>
    <w:rsid w:val="00DA0FF2"/>
    <w:rsid w:val="00DA1AEF"/>
    <w:rsid w:val="00DA1D72"/>
    <w:rsid w:val="00DA225D"/>
    <w:rsid w:val="00DA30DD"/>
    <w:rsid w:val="00DA38DB"/>
    <w:rsid w:val="00DA399A"/>
    <w:rsid w:val="00DA472E"/>
    <w:rsid w:val="00DA5021"/>
    <w:rsid w:val="00DA5E6C"/>
    <w:rsid w:val="00DA633A"/>
    <w:rsid w:val="00DA66EF"/>
    <w:rsid w:val="00DA6F85"/>
    <w:rsid w:val="00DA7013"/>
    <w:rsid w:val="00DA7328"/>
    <w:rsid w:val="00DA7388"/>
    <w:rsid w:val="00DB0139"/>
    <w:rsid w:val="00DB028B"/>
    <w:rsid w:val="00DB1148"/>
    <w:rsid w:val="00DB11BA"/>
    <w:rsid w:val="00DB2E98"/>
    <w:rsid w:val="00DB3713"/>
    <w:rsid w:val="00DB4286"/>
    <w:rsid w:val="00DB46AC"/>
    <w:rsid w:val="00DB4CE7"/>
    <w:rsid w:val="00DB4DA0"/>
    <w:rsid w:val="00DB52F3"/>
    <w:rsid w:val="00DB55A4"/>
    <w:rsid w:val="00DB702E"/>
    <w:rsid w:val="00DB7173"/>
    <w:rsid w:val="00DB75C2"/>
    <w:rsid w:val="00DC130B"/>
    <w:rsid w:val="00DC18D0"/>
    <w:rsid w:val="00DC2294"/>
    <w:rsid w:val="00DC3CAA"/>
    <w:rsid w:val="00DC443C"/>
    <w:rsid w:val="00DC55CB"/>
    <w:rsid w:val="00DC6476"/>
    <w:rsid w:val="00DC665F"/>
    <w:rsid w:val="00DC6A4B"/>
    <w:rsid w:val="00DC733F"/>
    <w:rsid w:val="00DC7467"/>
    <w:rsid w:val="00DC76C9"/>
    <w:rsid w:val="00DC7F69"/>
    <w:rsid w:val="00DD0404"/>
    <w:rsid w:val="00DD0741"/>
    <w:rsid w:val="00DD0871"/>
    <w:rsid w:val="00DD0888"/>
    <w:rsid w:val="00DD0C67"/>
    <w:rsid w:val="00DD1B97"/>
    <w:rsid w:val="00DD3A67"/>
    <w:rsid w:val="00DD3ED3"/>
    <w:rsid w:val="00DD4026"/>
    <w:rsid w:val="00DD4209"/>
    <w:rsid w:val="00DD4424"/>
    <w:rsid w:val="00DD46B7"/>
    <w:rsid w:val="00DD49E9"/>
    <w:rsid w:val="00DD4C83"/>
    <w:rsid w:val="00DD4CC7"/>
    <w:rsid w:val="00DD586F"/>
    <w:rsid w:val="00DD59AD"/>
    <w:rsid w:val="00DD5BBA"/>
    <w:rsid w:val="00DD670C"/>
    <w:rsid w:val="00DD6B7D"/>
    <w:rsid w:val="00DD71F5"/>
    <w:rsid w:val="00DD76D6"/>
    <w:rsid w:val="00DD7C23"/>
    <w:rsid w:val="00DD7C61"/>
    <w:rsid w:val="00DD7E7E"/>
    <w:rsid w:val="00DE003E"/>
    <w:rsid w:val="00DE0240"/>
    <w:rsid w:val="00DE02AE"/>
    <w:rsid w:val="00DE0A5E"/>
    <w:rsid w:val="00DE0F2B"/>
    <w:rsid w:val="00DE1BE2"/>
    <w:rsid w:val="00DE2869"/>
    <w:rsid w:val="00DE2D55"/>
    <w:rsid w:val="00DE2D57"/>
    <w:rsid w:val="00DE3E43"/>
    <w:rsid w:val="00DE3F97"/>
    <w:rsid w:val="00DE4238"/>
    <w:rsid w:val="00DE4C2A"/>
    <w:rsid w:val="00DE7217"/>
    <w:rsid w:val="00DE7736"/>
    <w:rsid w:val="00DF02B2"/>
    <w:rsid w:val="00DF0365"/>
    <w:rsid w:val="00DF17B4"/>
    <w:rsid w:val="00DF1AF5"/>
    <w:rsid w:val="00DF2CE7"/>
    <w:rsid w:val="00DF3917"/>
    <w:rsid w:val="00DF5518"/>
    <w:rsid w:val="00DF5878"/>
    <w:rsid w:val="00DF7659"/>
    <w:rsid w:val="00DF7948"/>
    <w:rsid w:val="00DF7B2F"/>
    <w:rsid w:val="00DF7C52"/>
    <w:rsid w:val="00DF7FF7"/>
    <w:rsid w:val="00E00DA0"/>
    <w:rsid w:val="00E00F52"/>
    <w:rsid w:val="00E01ADE"/>
    <w:rsid w:val="00E0222F"/>
    <w:rsid w:val="00E022E7"/>
    <w:rsid w:val="00E02D2C"/>
    <w:rsid w:val="00E03EB1"/>
    <w:rsid w:val="00E03EBB"/>
    <w:rsid w:val="00E04707"/>
    <w:rsid w:val="00E047D1"/>
    <w:rsid w:val="00E04F67"/>
    <w:rsid w:val="00E0539D"/>
    <w:rsid w:val="00E054A3"/>
    <w:rsid w:val="00E05F10"/>
    <w:rsid w:val="00E06269"/>
    <w:rsid w:val="00E0628D"/>
    <w:rsid w:val="00E064AB"/>
    <w:rsid w:val="00E065C8"/>
    <w:rsid w:val="00E1084A"/>
    <w:rsid w:val="00E10950"/>
    <w:rsid w:val="00E10C06"/>
    <w:rsid w:val="00E10D0F"/>
    <w:rsid w:val="00E11ACB"/>
    <w:rsid w:val="00E11B4B"/>
    <w:rsid w:val="00E124AF"/>
    <w:rsid w:val="00E1258A"/>
    <w:rsid w:val="00E125EA"/>
    <w:rsid w:val="00E12F7D"/>
    <w:rsid w:val="00E13C61"/>
    <w:rsid w:val="00E13D97"/>
    <w:rsid w:val="00E14217"/>
    <w:rsid w:val="00E14493"/>
    <w:rsid w:val="00E1471D"/>
    <w:rsid w:val="00E148AE"/>
    <w:rsid w:val="00E15879"/>
    <w:rsid w:val="00E16E03"/>
    <w:rsid w:val="00E20492"/>
    <w:rsid w:val="00E20B56"/>
    <w:rsid w:val="00E21345"/>
    <w:rsid w:val="00E214B5"/>
    <w:rsid w:val="00E21FF5"/>
    <w:rsid w:val="00E22C9D"/>
    <w:rsid w:val="00E22E1D"/>
    <w:rsid w:val="00E22E63"/>
    <w:rsid w:val="00E231EB"/>
    <w:rsid w:val="00E23CFF"/>
    <w:rsid w:val="00E25039"/>
    <w:rsid w:val="00E25357"/>
    <w:rsid w:val="00E25604"/>
    <w:rsid w:val="00E25A1E"/>
    <w:rsid w:val="00E25F42"/>
    <w:rsid w:val="00E27F13"/>
    <w:rsid w:val="00E3073C"/>
    <w:rsid w:val="00E30DD3"/>
    <w:rsid w:val="00E313DA"/>
    <w:rsid w:val="00E318AF"/>
    <w:rsid w:val="00E32DD7"/>
    <w:rsid w:val="00E33D17"/>
    <w:rsid w:val="00E33DA6"/>
    <w:rsid w:val="00E3412A"/>
    <w:rsid w:val="00E344C8"/>
    <w:rsid w:val="00E3572A"/>
    <w:rsid w:val="00E36B51"/>
    <w:rsid w:val="00E372F7"/>
    <w:rsid w:val="00E4035B"/>
    <w:rsid w:val="00E405C6"/>
    <w:rsid w:val="00E41566"/>
    <w:rsid w:val="00E42EDE"/>
    <w:rsid w:val="00E43673"/>
    <w:rsid w:val="00E4369B"/>
    <w:rsid w:val="00E439D9"/>
    <w:rsid w:val="00E44180"/>
    <w:rsid w:val="00E44AD2"/>
    <w:rsid w:val="00E44BB3"/>
    <w:rsid w:val="00E45284"/>
    <w:rsid w:val="00E46730"/>
    <w:rsid w:val="00E467F7"/>
    <w:rsid w:val="00E46ACA"/>
    <w:rsid w:val="00E46D3A"/>
    <w:rsid w:val="00E51851"/>
    <w:rsid w:val="00E520FE"/>
    <w:rsid w:val="00E5338C"/>
    <w:rsid w:val="00E533B0"/>
    <w:rsid w:val="00E53401"/>
    <w:rsid w:val="00E54250"/>
    <w:rsid w:val="00E54C7B"/>
    <w:rsid w:val="00E56387"/>
    <w:rsid w:val="00E56A61"/>
    <w:rsid w:val="00E56D81"/>
    <w:rsid w:val="00E5756C"/>
    <w:rsid w:val="00E576AE"/>
    <w:rsid w:val="00E576E6"/>
    <w:rsid w:val="00E6032F"/>
    <w:rsid w:val="00E60955"/>
    <w:rsid w:val="00E60A1B"/>
    <w:rsid w:val="00E60D7D"/>
    <w:rsid w:val="00E622DB"/>
    <w:rsid w:val="00E63068"/>
    <w:rsid w:val="00E63266"/>
    <w:rsid w:val="00E64312"/>
    <w:rsid w:val="00E66EA1"/>
    <w:rsid w:val="00E67243"/>
    <w:rsid w:val="00E67488"/>
    <w:rsid w:val="00E677EF"/>
    <w:rsid w:val="00E67EC8"/>
    <w:rsid w:val="00E704DC"/>
    <w:rsid w:val="00E717CA"/>
    <w:rsid w:val="00E71825"/>
    <w:rsid w:val="00E71D18"/>
    <w:rsid w:val="00E72414"/>
    <w:rsid w:val="00E72BAB"/>
    <w:rsid w:val="00E737ED"/>
    <w:rsid w:val="00E73EB6"/>
    <w:rsid w:val="00E753FE"/>
    <w:rsid w:val="00E75F12"/>
    <w:rsid w:val="00E76768"/>
    <w:rsid w:val="00E76B31"/>
    <w:rsid w:val="00E77A02"/>
    <w:rsid w:val="00E77B68"/>
    <w:rsid w:val="00E8002B"/>
    <w:rsid w:val="00E80146"/>
    <w:rsid w:val="00E8017B"/>
    <w:rsid w:val="00E80240"/>
    <w:rsid w:val="00E803D5"/>
    <w:rsid w:val="00E805FB"/>
    <w:rsid w:val="00E8066A"/>
    <w:rsid w:val="00E80B4B"/>
    <w:rsid w:val="00E82665"/>
    <w:rsid w:val="00E836FA"/>
    <w:rsid w:val="00E855BA"/>
    <w:rsid w:val="00E86564"/>
    <w:rsid w:val="00E86AF6"/>
    <w:rsid w:val="00E86DBB"/>
    <w:rsid w:val="00E87761"/>
    <w:rsid w:val="00E87962"/>
    <w:rsid w:val="00E90222"/>
    <w:rsid w:val="00E9071D"/>
    <w:rsid w:val="00E9078B"/>
    <w:rsid w:val="00E90A66"/>
    <w:rsid w:val="00E90D56"/>
    <w:rsid w:val="00E91186"/>
    <w:rsid w:val="00E92EA7"/>
    <w:rsid w:val="00E92F64"/>
    <w:rsid w:val="00E93674"/>
    <w:rsid w:val="00E93713"/>
    <w:rsid w:val="00E95514"/>
    <w:rsid w:val="00E96565"/>
    <w:rsid w:val="00E9695E"/>
    <w:rsid w:val="00E9762E"/>
    <w:rsid w:val="00E97CD7"/>
    <w:rsid w:val="00EA0758"/>
    <w:rsid w:val="00EA0AE4"/>
    <w:rsid w:val="00EA0B91"/>
    <w:rsid w:val="00EA14C1"/>
    <w:rsid w:val="00EA15C2"/>
    <w:rsid w:val="00EA1B7C"/>
    <w:rsid w:val="00EA272B"/>
    <w:rsid w:val="00EA3444"/>
    <w:rsid w:val="00EA3F1C"/>
    <w:rsid w:val="00EA425A"/>
    <w:rsid w:val="00EA5E88"/>
    <w:rsid w:val="00EA5FE2"/>
    <w:rsid w:val="00EA6419"/>
    <w:rsid w:val="00EA6F1B"/>
    <w:rsid w:val="00EA71A8"/>
    <w:rsid w:val="00EA7FBE"/>
    <w:rsid w:val="00EB04D2"/>
    <w:rsid w:val="00EB0AC7"/>
    <w:rsid w:val="00EB191C"/>
    <w:rsid w:val="00EB192B"/>
    <w:rsid w:val="00EB270F"/>
    <w:rsid w:val="00EB282E"/>
    <w:rsid w:val="00EB31FC"/>
    <w:rsid w:val="00EB424D"/>
    <w:rsid w:val="00EB47A5"/>
    <w:rsid w:val="00EB5BEB"/>
    <w:rsid w:val="00EB7521"/>
    <w:rsid w:val="00EC1032"/>
    <w:rsid w:val="00EC13DF"/>
    <w:rsid w:val="00EC1D23"/>
    <w:rsid w:val="00EC47AD"/>
    <w:rsid w:val="00EC4EDB"/>
    <w:rsid w:val="00EC5214"/>
    <w:rsid w:val="00EC57F5"/>
    <w:rsid w:val="00EC5A85"/>
    <w:rsid w:val="00EC5E6D"/>
    <w:rsid w:val="00EC674F"/>
    <w:rsid w:val="00EC6D81"/>
    <w:rsid w:val="00ED17F6"/>
    <w:rsid w:val="00ED1B42"/>
    <w:rsid w:val="00ED1CFB"/>
    <w:rsid w:val="00ED2194"/>
    <w:rsid w:val="00ED311B"/>
    <w:rsid w:val="00ED3615"/>
    <w:rsid w:val="00ED4007"/>
    <w:rsid w:val="00ED43DE"/>
    <w:rsid w:val="00ED44C1"/>
    <w:rsid w:val="00ED5306"/>
    <w:rsid w:val="00ED609F"/>
    <w:rsid w:val="00ED678D"/>
    <w:rsid w:val="00ED6EBB"/>
    <w:rsid w:val="00ED70C3"/>
    <w:rsid w:val="00ED74A7"/>
    <w:rsid w:val="00ED79D8"/>
    <w:rsid w:val="00ED7E4D"/>
    <w:rsid w:val="00EE0623"/>
    <w:rsid w:val="00EE147E"/>
    <w:rsid w:val="00EE1752"/>
    <w:rsid w:val="00EE17A0"/>
    <w:rsid w:val="00EE3CAC"/>
    <w:rsid w:val="00EE41A9"/>
    <w:rsid w:val="00EE542B"/>
    <w:rsid w:val="00EE5D0A"/>
    <w:rsid w:val="00EE6345"/>
    <w:rsid w:val="00EE65E9"/>
    <w:rsid w:val="00EE67DC"/>
    <w:rsid w:val="00EE7498"/>
    <w:rsid w:val="00EE7FA8"/>
    <w:rsid w:val="00EF05B2"/>
    <w:rsid w:val="00EF080D"/>
    <w:rsid w:val="00EF1570"/>
    <w:rsid w:val="00EF1883"/>
    <w:rsid w:val="00EF1F9A"/>
    <w:rsid w:val="00EF211D"/>
    <w:rsid w:val="00EF2825"/>
    <w:rsid w:val="00EF32AA"/>
    <w:rsid w:val="00EF37C6"/>
    <w:rsid w:val="00EF44DB"/>
    <w:rsid w:val="00EF547D"/>
    <w:rsid w:val="00EF547E"/>
    <w:rsid w:val="00EF5A33"/>
    <w:rsid w:val="00EF70DD"/>
    <w:rsid w:val="00F00774"/>
    <w:rsid w:val="00F00A0E"/>
    <w:rsid w:val="00F00DE8"/>
    <w:rsid w:val="00F0191A"/>
    <w:rsid w:val="00F01D37"/>
    <w:rsid w:val="00F01E31"/>
    <w:rsid w:val="00F0223F"/>
    <w:rsid w:val="00F02550"/>
    <w:rsid w:val="00F032BD"/>
    <w:rsid w:val="00F033DF"/>
    <w:rsid w:val="00F03626"/>
    <w:rsid w:val="00F0381F"/>
    <w:rsid w:val="00F04037"/>
    <w:rsid w:val="00F0593C"/>
    <w:rsid w:val="00F068C4"/>
    <w:rsid w:val="00F06CDC"/>
    <w:rsid w:val="00F1058A"/>
    <w:rsid w:val="00F10A13"/>
    <w:rsid w:val="00F11100"/>
    <w:rsid w:val="00F13DB9"/>
    <w:rsid w:val="00F13E9E"/>
    <w:rsid w:val="00F146F2"/>
    <w:rsid w:val="00F1559C"/>
    <w:rsid w:val="00F15AFD"/>
    <w:rsid w:val="00F15D6A"/>
    <w:rsid w:val="00F16549"/>
    <w:rsid w:val="00F1750A"/>
    <w:rsid w:val="00F20891"/>
    <w:rsid w:val="00F20978"/>
    <w:rsid w:val="00F20E46"/>
    <w:rsid w:val="00F2119B"/>
    <w:rsid w:val="00F216A8"/>
    <w:rsid w:val="00F2190B"/>
    <w:rsid w:val="00F22807"/>
    <w:rsid w:val="00F23729"/>
    <w:rsid w:val="00F24180"/>
    <w:rsid w:val="00F25C15"/>
    <w:rsid w:val="00F25E71"/>
    <w:rsid w:val="00F260FE"/>
    <w:rsid w:val="00F27D53"/>
    <w:rsid w:val="00F30AFD"/>
    <w:rsid w:val="00F31570"/>
    <w:rsid w:val="00F31935"/>
    <w:rsid w:val="00F320D1"/>
    <w:rsid w:val="00F33FF6"/>
    <w:rsid w:val="00F34016"/>
    <w:rsid w:val="00F3485D"/>
    <w:rsid w:val="00F34910"/>
    <w:rsid w:val="00F349AF"/>
    <w:rsid w:val="00F34E76"/>
    <w:rsid w:val="00F35A1F"/>
    <w:rsid w:val="00F37712"/>
    <w:rsid w:val="00F37EBD"/>
    <w:rsid w:val="00F37F7C"/>
    <w:rsid w:val="00F40C4C"/>
    <w:rsid w:val="00F40C7E"/>
    <w:rsid w:val="00F410B2"/>
    <w:rsid w:val="00F41B3C"/>
    <w:rsid w:val="00F42964"/>
    <w:rsid w:val="00F43436"/>
    <w:rsid w:val="00F4451F"/>
    <w:rsid w:val="00F4487D"/>
    <w:rsid w:val="00F4554D"/>
    <w:rsid w:val="00F45858"/>
    <w:rsid w:val="00F45F61"/>
    <w:rsid w:val="00F4605B"/>
    <w:rsid w:val="00F46785"/>
    <w:rsid w:val="00F46BB4"/>
    <w:rsid w:val="00F47110"/>
    <w:rsid w:val="00F4724E"/>
    <w:rsid w:val="00F4735A"/>
    <w:rsid w:val="00F50A0D"/>
    <w:rsid w:val="00F50C8F"/>
    <w:rsid w:val="00F51483"/>
    <w:rsid w:val="00F520EF"/>
    <w:rsid w:val="00F52B92"/>
    <w:rsid w:val="00F53C82"/>
    <w:rsid w:val="00F53F46"/>
    <w:rsid w:val="00F54002"/>
    <w:rsid w:val="00F542CF"/>
    <w:rsid w:val="00F54315"/>
    <w:rsid w:val="00F54BD1"/>
    <w:rsid w:val="00F553E5"/>
    <w:rsid w:val="00F55652"/>
    <w:rsid w:val="00F55860"/>
    <w:rsid w:val="00F55E5F"/>
    <w:rsid w:val="00F560FE"/>
    <w:rsid w:val="00F5630C"/>
    <w:rsid w:val="00F56872"/>
    <w:rsid w:val="00F5690F"/>
    <w:rsid w:val="00F57FFE"/>
    <w:rsid w:val="00F61037"/>
    <w:rsid w:val="00F62C1A"/>
    <w:rsid w:val="00F62CD4"/>
    <w:rsid w:val="00F62DD3"/>
    <w:rsid w:val="00F632C3"/>
    <w:rsid w:val="00F63F4F"/>
    <w:rsid w:val="00F63FE6"/>
    <w:rsid w:val="00F669C8"/>
    <w:rsid w:val="00F66D7F"/>
    <w:rsid w:val="00F70017"/>
    <w:rsid w:val="00F70281"/>
    <w:rsid w:val="00F705C4"/>
    <w:rsid w:val="00F705C9"/>
    <w:rsid w:val="00F71388"/>
    <w:rsid w:val="00F713B2"/>
    <w:rsid w:val="00F7396F"/>
    <w:rsid w:val="00F743DA"/>
    <w:rsid w:val="00F744BB"/>
    <w:rsid w:val="00F75541"/>
    <w:rsid w:val="00F75640"/>
    <w:rsid w:val="00F759FE"/>
    <w:rsid w:val="00F75CDF"/>
    <w:rsid w:val="00F76589"/>
    <w:rsid w:val="00F766D6"/>
    <w:rsid w:val="00F77617"/>
    <w:rsid w:val="00F77EAD"/>
    <w:rsid w:val="00F80F37"/>
    <w:rsid w:val="00F8112F"/>
    <w:rsid w:val="00F813FF"/>
    <w:rsid w:val="00F824BE"/>
    <w:rsid w:val="00F82B83"/>
    <w:rsid w:val="00F832F3"/>
    <w:rsid w:val="00F854DE"/>
    <w:rsid w:val="00F8580F"/>
    <w:rsid w:val="00F85A3C"/>
    <w:rsid w:val="00F86411"/>
    <w:rsid w:val="00F8722C"/>
    <w:rsid w:val="00F87D0D"/>
    <w:rsid w:val="00F90196"/>
    <w:rsid w:val="00F9052E"/>
    <w:rsid w:val="00F90546"/>
    <w:rsid w:val="00F909CE"/>
    <w:rsid w:val="00F90C80"/>
    <w:rsid w:val="00F91E29"/>
    <w:rsid w:val="00F9219D"/>
    <w:rsid w:val="00F92998"/>
    <w:rsid w:val="00F93085"/>
    <w:rsid w:val="00F93298"/>
    <w:rsid w:val="00F9483C"/>
    <w:rsid w:val="00F94B80"/>
    <w:rsid w:val="00F95BD1"/>
    <w:rsid w:val="00F969FF"/>
    <w:rsid w:val="00F97093"/>
    <w:rsid w:val="00F973F2"/>
    <w:rsid w:val="00FA09FC"/>
    <w:rsid w:val="00FA0C0C"/>
    <w:rsid w:val="00FA194E"/>
    <w:rsid w:val="00FA1B54"/>
    <w:rsid w:val="00FA296A"/>
    <w:rsid w:val="00FA2AC3"/>
    <w:rsid w:val="00FA3692"/>
    <w:rsid w:val="00FA3E19"/>
    <w:rsid w:val="00FA3EE2"/>
    <w:rsid w:val="00FA4418"/>
    <w:rsid w:val="00FA52AE"/>
    <w:rsid w:val="00FA703E"/>
    <w:rsid w:val="00FA7707"/>
    <w:rsid w:val="00FA7860"/>
    <w:rsid w:val="00FA79C7"/>
    <w:rsid w:val="00FA7E96"/>
    <w:rsid w:val="00FB058E"/>
    <w:rsid w:val="00FB09AF"/>
    <w:rsid w:val="00FB22B5"/>
    <w:rsid w:val="00FB234C"/>
    <w:rsid w:val="00FB2D4D"/>
    <w:rsid w:val="00FB353E"/>
    <w:rsid w:val="00FB3893"/>
    <w:rsid w:val="00FB3A77"/>
    <w:rsid w:val="00FB427E"/>
    <w:rsid w:val="00FB4E91"/>
    <w:rsid w:val="00FB55F4"/>
    <w:rsid w:val="00FB5800"/>
    <w:rsid w:val="00FB603A"/>
    <w:rsid w:val="00FB6F81"/>
    <w:rsid w:val="00FB7000"/>
    <w:rsid w:val="00FC025D"/>
    <w:rsid w:val="00FC0666"/>
    <w:rsid w:val="00FC0A2C"/>
    <w:rsid w:val="00FC0A85"/>
    <w:rsid w:val="00FC0F2A"/>
    <w:rsid w:val="00FC16CE"/>
    <w:rsid w:val="00FC2660"/>
    <w:rsid w:val="00FC2CC0"/>
    <w:rsid w:val="00FC3F57"/>
    <w:rsid w:val="00FC4C0F"/>
    <w:rsid w:val="00FC64C6"/>
    <w:rsid w:val="00FC6C6B"/>
    <w:rsid w:val="00FC6D30"/>
    <w:rsid w:val="00FC70A8"/>
    <w:rsid w:val="00FC7A78"/>
    <w:rsid w:val="00FD03AF"/>
    <w:rsid w:val="00FD0EF8"/>
    <w:rsid w:val="00FD2565"/>
    <w:rsid w:val="00FD3FAA"/>
    <w:rsid w:val="00FD44BC"/>
    <w:rsid w:val="00FD4E05"/>
    <w:rsid w:val="00FD4F3B"/>
    <w:rsid w:val="00FD59CB"/>
    <w:rsid w:val="00FD5AF7"/>
    <w:rsid w:val="00FD5C87"/>
    <w:rsid w:val="00FD657F"/>
    <w:rsid w:val="00FD7FCE"/>
    <w:rsid w:val="00FE03FF"/>
    <w:rsid w:val="00FE07C9"/>
    <w:rsid w:val="00FE118F"/>
    <w:rsid w:val="00FE1675"/>
    <w:rsid w:val="00FE16EC"/>
    <w:rsid w:val="00FE25BE"/>
    <w:rsid w:val="00FE2D18"/>
    <w:rsid w:val="00FE3FA6"/>
    <w:rsid w:val="00FE4577"/>
    <w:rsid w:val="00FE4819"/>
    <w:rsid w:val="00FE4C38"/>
    <w:rsid w:val="00FE50AA"/>
    <w:rsid w:val="00FE50EA"/>
    <w:rsid w:val="00FE518D"/>
    <w:rsid w:val="00FE627D"/>
    <w:rsid w:val="00FE75B7"/>
    <w:rsid w:val="00FF009D"/>
    <w:rsid w:val="00FF03B3"/>
    <w:rsid w:val="00FF0B5E"/>
    <w:rsid w:val="00FF0F4D"/>
    <w:rsid w:val="00FF13AA"/>
    <w:rsid w:val="00FF1896"/>
    <w:rsid w:val="00FF1D99"/>
    <w:rsid w:val="00FF1D9E"/>
    <w:rsid w:val="00FF2AA3"/>
    <w:rsid w:val="00FF3A2B"/>
    <w:rsid w:val="00FF3CFD"/>
    <w:rsid w:val="00FF540F"/>
    <w:rsid w:val="00FF5BF9"/>
    <w:rsid w:val="00FF5E1E"/>
    <w:rsid w:val="00FF61F2"/>
    <w:rsid w:val="00FF6E4F"/>
    <w:rsid w:val="00FF703D"/>
    <w:rsid w:val="00FF73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FEA434"/>
  <w15:docId w15:val="{9BC5F8E6-2D4A-F04E-B6ED-0440331C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uiPriority w:val="1"/>
    <w:qFormat/>
    <w:rsid w:val="00B11DF6"/>
    <w:pPr>
      <w:widowControl/>
      <w:autoSpaceDE/>
      <w:autoSpaceDN/>
    </w:pPr>
    <w:rPr>
      <w:rFonts w:ascii="Times New Roman" w:hAnsi="Times New Roman" w:cs="Times New Roman"/>
      <w:sz w:val="24"/>
      <w:szCs w:val="24"/>
      <w:lang w:val="de-DE" w:eastAsia="de-DE"/>
    </w:rPr>
  </w:style>
  <w:style w:type="paragraph" w:styleId="berschrift1">
    <w:name w:val="heading 1"/>
    <w:basedOn w:val="berschrift2"/>
    <w:link w:val="berschrift1Zchn"/>
    <w:uiPriority w:val="9"/>
    <w:qFormat/>
    <w:rsid w:val="001D2D61"/>
    <w:pPr>
      <w:ind w:left="851"/>
      <w:outlineLvl w:val="0"/>
    </w:pPr>
  </w:style>
  <w:style w:type="paragraph" w:styleId="berschrift2">
    <w:name w:val="heading 2"/>
    <w:basedOn w:val="Standard"/>
    <w:next w:val="Textkrper"/>
    <w:link w:val="berschrift2Zchn"/>
    <w:uiPriority w:val="1"/>
    <w:qFormat/>
    <w:rsid w:val="00DA5021"/>
    <w:pPr>
      <w:widowControl w:val="0"/>
      <w:autoSpaceDE w:val="0"/>
      <w:autoSpaceDN w:val="0"/>
      <w:spacing w:before="180"/>
      <w:ind w:left="793"/>
      <w:outlineLvl w:val="1"/>
    </w:pPr>
    <w:rPr>
      <w:rFonts w:ascii="Arial" w:eastAsia="Arial" w:hAnsi="Arial" w:cs="Arial"/>
      <w:b/>
      <w:sz w:val="32"/>
      <w:szCs w:val="22"/>
      <w:lang w:val="en-GB" w:eastAsia="en-GB" w:bidi="en-GB"/>
    </w:rPr>
  </w:style>
  <w:style w:type="paragraph" w:styleId="berschrift3">
    <w:name w:val="heading 3"/>
    <w:basedOn w:val="Standard"/>
    <w:link w:val="berschrift3Zchn"/>
    <w:uiPriority w:val="1"/>
    <w:qFormat/>
    <w:rsid w:val="00761CFC"/>
    <w:pPr>
      <w:widowControl w:val="0"/>
      <w:autoSpaceDE w:val="0"/>
      <w:autoSpaceDN w:val="0"/>
      <w:spacing w:after="120" w:line="364" w:lineRule="exact"/>
      <w:ind w:left="198"/>
      <w:outlineLvl w:val="2"/>
    </w:pPr>
    <w:rPr>
      <w:rFonts w:ascii="Arial" w:eastAsia="Arial" w:hAnsi="Arial" w:cs="Arial"/>
      <w:b/>
      <w:sz w:val="20"/>
      <w:szCs w:val="32"/>
      <w:lang w:val="en-GB" w:eastAsia="en-GB" w:bidi="en-GB"/>
    </w:rPr>
  </w:style>
  <w:style w:type="paragraph" w:styleId="berschrift4">
    <w:name w:val="heading 4"/>
    <w:basedOn w:val="Standard"/>
    <w:link w:val="berschrift4Zchn"/>
    <w:uiPriority w:val="1"/>
    <w:qFormat/>
    <w:pPr>
      <w:widowControl w:val="0"/>
      <w:autoSpaceDE w:val="0"/>
      <w:autoSpaceDN w:val="0"/>
      <w:ind w:left="793"/>
      <w:outlineLvl w:val="3"/>
    </w:pPr>
    <w:rPr>
      <w:rFonts w:ascii="Arial" w:eastAsia="Arial" w:hAnsi="Arial" w:cs="Arial"/>
      <w:sz w:val="23"/>
      <w:szCs w:val="23"/>
      <w:lang w:val="en-GB" w:eastAsia="en-GB" w:bidi="en-GB"/>
    </w:rPr>
  </w:style>
  <w:style w:type="paragraph" w:styleId="berschrift5">
    <w:name w:val="heading 5"/>
    <w:basedOn w:val="Standard"/>
    <w:link w:val="berschrift5Zchn"/>
    <w:uiPriority w:val="1"/>
    <w:qFormat/>
    <w:pPr>
      <w:widowControl w:val="0"/>
      <w:autoSpaceDE w:val="0"/>
      <w:autoSpaceDN w:val="0"/>
      <w:ind w:left="802"/>
      <w:outlineLvl w:val="4"/>
    </w:pPr>
    <w:rPr>
      <w:rFonts w:ascii="Arial" w:eastAsia="Arial" w:hAnsi="Arial" w:cs="Arial"/>
      <w:sz w:val="20"/>
      <w:szCs w:val="20"/>
      <w:lang w:val="en-GB" w:eastAsia="en-GB" w:bidi="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50192E"/>
    <w:pPr>
      <w:widowControl w:val="0"/>
      <w:autoSpaceDE w:val="0"/>
      <w:autoSpaceDN w:val="0"/>
      <w:spacing w:after="120" w:line="360" w:lineRule="exact"/>
      <w:ind w:left="142" w:right="142"/>
    </w:pPr>
    <w:rPr>
      <w:rFonts w:ascii="Arial" w:eastAsia="Arial" w:hAnsi="Arial" w:cs="Arial"/>
      <w:sz w:val="20"/>
      <w:szCs w:val="18"/>
      <w:lang w:val="en-GB" w:eastAsia="en-GB" w:bidi="en-GB"/>
    </w:rPr>
  </w:style>
  <w:style w:type="paragraph" w:styleId="Listenabsatz">
    <w:name w:val="List Paragraph"/>
    <w:basedOn w:val="Standard"/>
    <w:link w:val="ListenabsatzZchn"/>
    <w:uiPriority w:val="34"/>
    <w:qFormat/>
    <w:pPr>
      <w:widowControl w:val="0"/>
      <w:autoSpaceDE w:val="0"/>
      <w:autoSpaceDN w:val="0"/>
      <w:spacing w:before="170"/>
      <w:ind w:left="907" w:hanging="189"/>
    </w:pPr>
    <w:rPr>
      <w:rFonts w:ascii="Arial" w:eastAsia="Arial" w:hAnsi="Arial" w:cs="Arial"/>
      <w:sz w:val="22"/>
      <w:szCs w:val="22"/>
      <w:lang w:val="en-GB" w:eastAsia="en-GB" w:bidi="en-GB"/>
    </w:rPr>
  </w:style>
  <w:style w:type="paragraph" w:customStyle="1" w:styleId="TableParagraph">
    <w:name w:val="Table Paragraph"/>
    <w:basedOn w:val="Standard"/>
    <w:uiPriority w:val="1"/>
    <w:qFormat/>
    <w:pPr>
      <w:widowControl w:val="0"/>
      <w:autoSpaceDE w:val="0"/>
      <w:autoSpaceDN w:val="0"/>
      <w:ind w:left="193"/>
    </w:pPr>
    <w:rPr>
      <w:rFonts w:ascii="Arial" w:eastAsia="Arial" w:hAnsi="Arial" w:cs="Arial"/>
      <w:sz w:val="22"/>
      <w:szCs w:val="22"/>
      <w:lang w:val="en-GB" w:eastAsia="en-GB" w:bidi="en-GB"/>
    </w:rPr>
  </w:style>
  <w:style w:type="paragraph" w:styleId="Kopfzeile">
    <w:name w:val="header"/>
    <w:basedOn w:val="Standard"/>
    <w:link w:val="KopfzeileZchn"/>
    <w:uiPriority w:val="99"/>
    <w:unhideWhenUsed/>
    <w:rsid w:val="007B7EA5"/>
    <w:pPr>
      <w:widowControl w:val="0"/>
      <w:tabs>
        <w:tab w:val="center" w:pos="4320"/>
        <w:tab w:val="right" w:pos="8640"/>
      </w:tabs>
      <w:autoSpaceDE w:val="0"/>
      <w:autoSpaceDN w:val="0"/>
    </w:pPr>
    <w:rPr>
      <w:rFonts w:ascii="Arial" w:eastAsia="Arial" w:hAnsi="Arial" w:cs="Arial"/>
      <w:sz w:val="22"/>
      <w:szCs w:val="22"/>
      <w:lang w:val="en-GB" w:eastAsia="en-GB" w:bidi="en-GB"/>
    </w:rPr>
  </w:style>
  <w:style w:type="character" w:customStyle="1" w:styleId="KopfzeileZchn">
    <w:name w:val="Kopfzeile Zchn"/>
    <w:basedOn w:val="Absatz-Standardschriftart"/>
    <w:link w:val="Kopfzeile"/>
    <w:uiPriority w:val="99"/>
    <w:rsid w:val="007B7EA5"/>
    <w:rPr>
      <w:rFonts w:ascii="Arial" w:eastAsia="Arial" w:hAnsi="Arial" w:cs="Arial"/>
      <w:lang w:val="en-GB" w:eastAsia="en-GB" w:bidi="en-GB"/>
    </w:rPr>
  </w:style>
  <w:style w:type="paragraph" w:styleId="Fuzeile">
    <w:name w:val="footer"/>
    <w:basedOn w:val="Standard"/>
    <w:link w:val="FuzeileZchn"/>
    <w:uiPriority w:val="99"/>
    <w:unhideWhenUsed/>
    <w:rsid w:val="007B7EA5"/>
    <w:pPr>
      <w:widowControl w:val="0"/>
      <w:tabs>
        <w:tab w:val="center" w:pos="4320"/>
        <w:tab w:val="right" w:pos="8640"/>
      </w:tabs>
      <w:autoSpaceDE w:val="0"/>
      <w:autoSpaceDN w:val="0"/>
    </w:pPr>
    <w:rPr>
      <w:rFonts w:ascii="Arial" w:eastAsia="Arial" w:hAnsi="Arial" w:cs="Arial"/>
      <w:sz w:val="22"/>
      <w:szCs w:val="22"/>
      <w:lang w:val="en-GB" w:eastAsia="en-GB" w:bidi="en-GB"/>
    </w:rPr>
  </w:style>
  <w:style w:type="character" w:customStyle="1" w:styleId="FuzeileZchn">
    <w:name w:val="Fußzeile Zchn"/>
    <w:basedOn w:val="Absatz-Standardschriftart"/>
    <w:link w:val="Fuzeile"/>
    <w:uiPriority w:val="99"/>
    <w:rsid w:val="007B7EA5"/>
    <w:rPr>
      <w:rFonts w:ascii="Arial" w:eastAsia="Arial" w:hAnsi="Arial" w:cs="Arial"/>
      <w:lang w:val="en-GB" w:eastAsia="en-GB" w:bidi="en-GB"/>
    </w:rPr>
  </w:style>
  <w:style w:type="paragraph" w:styleId="Sprechblasentext">
    <w:name w:val="Balloon Text"/>
    <w:basedOn w:val="Standard"/>
    <w:link w:val="SprechblasentextZchn"/>
    <w:uiPriority w:val="99"/>
    <w:semiHidden/>
    <w:unhideWhenUsed/>
    <w:rsid w:val="00B32D4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2D41"/>
    <w:rPr>
      <w:rFonts w:ascii="Lucida Grande" w:eastAsia="Arial" w:hAnsi="Lucida Grande" w:cs="Lucida Grande"/>
      <w:sz w:val="18"/>
      <w:szCs w:val="18"/>
      <w:lang w:val="en-GB" w:eastAsia="en-GB" w:bidi="en-GB"/>
    </w:rPr>
  </w:style>
  <w:style w:type="character" w:styleId="Kommentarzeichen">
    <w:name w:val="annotation reference"/>
    <w:basedOn w:val="Absatz-Standardschriftart"/>
    <w:uiPriority w:val="99"/>
    <w:semiHidden/>
    <w:unhideWhenUsed/>
    <w:rsid w:val="006E23CF"/>
    <w:rPr>
      <w:sz w:val="18"/>
      <w:szCs w:val="18"/>
    </w:rPr>
  </w:style>
  <w:style w:type="paragraph" w:styleId="Kommentartext">
    <w:name w:val="annotation text"/>
    <w:basedOn w:val="Standard"/>
    <w:link w:val="KommentartextZchn"/>
    <w:uiPriority w:val="99"/>
    <w:unhideWhenUsed/>
    <w:rsid w:val="006E23CF"/>
    <w:pPr>
      <w:widowControl w:val="0"/>
      <w:autoSpaceDE w:val="0"/>
      <w:autoSpaceDN w:val="0"/>
    </w:pPr>
    <w:rPr>
      <w:rFonts w:ascii="Arial" w:eastAsia="Arial" w:hAnsi="Arial" w:cs="Arial"/>
      <w:lang w:val="en-GB" w:eastAsia="en-GB" w:bidi="en-GB"/>
    </w:rPr>
  </w:style>
  <w:style w:type="character" w:customStyle="1" w:styleId="KommentartextZchn">
    <w:name w:val="Kommentartext Zchn"/>
    <w:basedOn w:val="Absatz-Standardschriftart"/>
    <w:link w:val="Kommentartext"/>
    <w:uiPriority w:val="99"/>
    <w:rsid w:val="006E23CF"/>
    <w:rPr>
      <w:rFonts w:ascii="Arial" w:eastAsia="Arial" w:hAnsi="Arial" w:cs="Arial"/>
      <w:sz w:val="24"/>
      <w:szCs w:val="24"/>
      <w:lang w:val="en-GB" w:eastAsia="en-GB" w:bidi="en-GB"/>
    </w:rPr>
  </w:style>
  <w:style w:type="paragraph" w:styleId="Kommentarthema">
    <w:name w:val="annotation subject"/>
    <w:basedOn w:val="Kommentartext"/>
    <w:next w:val="Kommentartext"/>
    <w:link w:val="KommentarthemaZchn"/>
    <w:uiPriority w:val="99"/>
    <w:semiHidden/>
    <w:unhideWhenUsed/>
    <w:rsid w:val="006E23CF"/>
    <w:rPr>
      <w:b/>
      <w:bCs/>
      <w:sz w:val="20"/>
      <w:szCs w:val="20"/>
    </w:rPr>
  </w:style>
  <w:style w:type="character" w:customStyle="1" w:styleId="KommentarthemaZchn">
    <w:name w:val="Kommentarthema Zchn"/>
    <w:basedOn w:val="KommentartextZchn"/>
    <w:link w:val="Kommentarthema"/>
    <w:uiPriority w:val="99"/>
    <w:semiHidden/>
    <w:rsid w:val="006E23CF"/>
    <w:rPr>
      <w:rFonts w:ascii="Arial" w:eastAsia="Arial" w:hAnsi="Arial" w:cs="Arial"/>
      <w:b/>
      <w:bCs/>
      <w:sz w:val="20"/>
      <w:szCs w:val="20"/>
      <w:lang w:val="en-GB" w:eastAsia="en-GB" w:bidi="en-GB"/>
    </w:rPr>
  </w:style>
  <w:style w:type="character" w:customStyle="1" w:styleId="TextkrperZchn">
    <w:name w:val="Textkörper Zchn"/>
    <w:basedOn w:val="Absatz-Standardschriftart"/>
    <w:link w:val="Textkrper"/>
    <w:uiPriority w:val="1"/>
    <w:rsid w:val="0050192E"/>
    <w:rPr>
      <w:rFonts w:ascii="Arial" w:eastAsia="Arial" w:hAnsi="Arial" w:cs="Arial"/>
      <w:sz w:val="20"/>
      <w:szCs w:val="18"/>
      <w:lang w:val="en-GB" w:eastAsia="en-GB" w:bidi="en-GB"/>
    </w:rPr>
  </w:style>
  <w:style w:type="character" w:customStyle="1" w:styleId="berschrift1Zchn">
    <w:name w:val="Überschrift 1 Zchn"/>
    <w:basedOn w:val="Absatz-Standardschriftart"/>
    <w:link w:val="berschrift1"/>
    <w:uiPriority w:val="9"/>
    <w:rsid w:val="001D2D61"/>
    <w:rPr>
      <w:rFonts w:ascii="Arial" w:eastAsia="Arial" w:hAnsi="Arial" w:cs="Arial"/>
      <w:b/>
      <w:sz w:val="32"/>
      <w:lang w:val="en-GB" w:eastAsia="en-GB" w:bidi="en-GB"/>
    </w:rPr>
  </w:style>
  <w:style w:type="character" w:customStyle="1" w:styleId="berschrift2Zchn">
    <w:name w:val="Überschrift 2 Zchn"/>
    <w:basedOn w:val="Absatz-Standardschriftart"/>
    <w:link w:val="berschrift2"/>
    <w:uiPriority w:val="1"/>
    <w:rsid w:val="00DA5021"/>
    <w:rPr>
      <w:rFonts w:ascii="Arial" w:eastAsia="Arial" w:hAnsi="Arial" w:cs="Arial"/>
      <w:b/>
      <w:sz w:val="32"/>
      <w:lang w:val="en-GB" w:eastAsia="en-GB" w:bidi="en-GB"/>
    </w:rPr>
  </w:style>
  <w:style w:type="character" w:customStyle="1" w:styleId="berschrift3Zchn">
    <w:name w:val="Überschrift 3 Zchn"/>
    <w:basedOn w:val="Absatz-Standardschriftart"/>
    <w:link w:val="berschrift3"/>
    <w:uiPriority w:val="1"/>
    <w:rsid w:val="00761CFC"/>
    <w:rPr>
      <w:rFonts w:ascii="Arial" w:eastAsia="Arial" w:hAnsi="Arial" w:cs="Arial"/>
      <w:b/>
      <w:sz w:val="20"/>
      <w:szCs w:val="32"/>
      <w:lang w:val="en-GB" w:eastAsia="en-GB" w:bidi="en-GB"/>
    </w:rPr>
  </w:style>
  <w:style w:type="paragraph" w:styleId="Verzeichnis2">
    <w:name w:val="toc 2"/>
    <w:basedOn w:val="Standard"/>
    <w:next w:val="Standard"/>
    <w:autoRedefine/>
    <w:uiPriority w:val="39"/>
    <w:unhideWhenUsed/>
    <w:qFormat/>
    <w:rsid w:val="000000A6"/>
    <w:pPr>
      <w:tabs>
        <w:tab w:val="right" w:leader="dot" w:pos="10905"/>
      </w:tabs>
      <w:spacing w:before="120"/>
      <w:ind w:left="851"/>
    </w:pPr>
    <w:rPr>
      <w:rFonts w:asciiTheme="minorHAnsi" w:hAnsiTheme="minorHAnsi" w:cstheme="minorHAnsi"/>
      <w:b/>
      <w:bCs/>
      <w:noProof/>
      <w:w w:val="105"/>
      <w:sz w:val="20"/>
      <w:szCs w:val="20"/>
      <w:lang w:bidi="en-GB"/>
    </w:rPr>
  </w:style>
  <w:style w:type="paragraph" w:styleId="Verzeichnis3">
    <w:name w:val="toc 3"/>
    <w:basedOn w:val="Standard"/>
    <w:next w:val="Standard"/>
    <w:autoRedefine/>
    <w:uiPriority w:val="39"/>
    <w:unhideWhenUsed/>
    <w:qFormat/>
    <w:rsid w:val="009577BB"/>
    <w:pPr>
      <w:ind w:left="480"/>
    </w:pPr>
    <w:rPr>
      <w:rFonts w:asciiTheme="minorHAnsi" w:hAnsiTheme="minorHAnsi" w:cstheme="minorHAnsi"/>
      <w:sz w:val="20"/>
      <w:szCs w:val="20"/>
    </w:rPr>
  </w:style>
  <w:style w:type="paragraph" w:styleId="Titel">
    <w:name w:val="Title"/>
    <w:basedOn w:val="Standard"/>
    <w:next w:val="Standard"/>
    <w:link w:val="TitelZchn"/>
    <w:autoRedefine/>
    <w:uiPriority w:val="10"/>
    <w:qFormat/>
    <w:rsid w:val="009577BB"/>
    <w:pPr>
      <w:widowControl w:val="0"/>
      <w:pBdr>
        <w:bottom w:val="single" w:sz="8" w:space="4" w:color="4F81BD" w:themeColor="accent1"/>
      </w:pBdr>
      <w:autoSpaceDE w:val="0"/>
      <w:autoSpaceDN w:val="0"/>
      <w:spacing w:after="300"/>
      <w:contextualSpacing/>
    </w:pPr>
    <w:rPr>
      <w:rFonts w:ascii="Arial" w:eastAsiaTheme="majorEastAsia" w:hAnsi="Arial" w:cstheme="majorBidi"/>
      <w:color w:val="17365D" w:themeColor="text2" w:themeShade="BF"/>
      <w:spacing w:val="5"/>
      <w:kern w:val="28"/>
      <w:sz w:val="40"/>
      <w:szCs w:val="52"/>
      <w:lang w:val="en-GB" w:eastAsia="en-GB" w:bidi="en-GB"/>
    </w:rPr>
  </w:style>
  <w:style w:type="character" w:customStyle="1" w:styleId="TitelZchn">
    <w:name w:val="Titel Zchn"/>
    <w:basedOn w:val="Absatz-Standardschriftart"/>
    <w:link w:val="Titel"/>
    <w:uiPriority w:val="10"/>
    <w:rsid w:val="009577BB"/>
    <w:rPr>
      <w:rFonts w:ascii="Arial" w:eastAsiaTheme="majorEastAsia" w:hAnsi="Arial" w:cstheme="majorBidi"/>
      <w:color w:val="17365D" w:themeColor="text2" w:themeShade="BF"/>
      <w:spacing w:val="5"/>
      <w:kern w:val="28"/>
      <w:sz w:val="40"/>
      <w:szCs w:val="52"/>
      <w:lang w:val="en-GB" w:eastAsia="en-GB" w:bidi="en-GB"/>
    </w:rPr>
  </w:style>
  <w:style w:type="paragraph" w:styleId="Untertitel">
    <w:name w:val="Subtitle"/>
    <w:basedOn w:val="Standard"/>
    <w:next w:val="Standard"/>
    <w:link w:val="UntertitelZchn"/>
    <w:autoRedefine/>
    <w:uiPriority w:val="11"/>
    <w:qFormat/>
    <w:rsid w:val="00B6528F"/>
    <w:pPr>
      <w:widowControl w:val="0"/>
      <w:numPr>
        <w:ilvl w:val="1"/>
      </w:numPr>
      <w:autoSpaceDE w:val="0"/>
      <w:autoSpaceDN w:val="0"/>
      <w:ind w:left="1134"/>
    </w:pPr>
    <w:rPr>
      <w:rFonts w:ascii="Arial" w:eastAsiaTheme="majorEastAsia" w:hAnsi="Arial" w:cstheme="majorBidi"/>
      <w:b/>
      <w:bCs/>
      <w:color w:val="4F81BD" w:themeColor="accent1"/>
      <w:spacing w:val="15"/>
      <w:sz w:val="22"/>
      <w:szCs w:val="22"/>
      <w:lang w:val="en-GB" w:eastAsia="en-GB" w:bidi="en-GB"/>
    </w:rPr>
  </w:style>
  <w:style w:type="character" w:customStyle="1" w:styleId="UntertitelZchn">
    <w:name w:val="Untertitel Zchn"/>
    <w:basedOn w:val="Absatz-Standardschriftart"/>
    <w:link w:val="Untertitel"/>
    <w:uiPriority w:val="11"/>
    <w:rsid w:val="00B6528F"/>
    <w:rPr>
      <w:rFonts w:ascii="Arial" w:eastAsiaTheme="majorEastAsia" w:hAnsi="Arial" w:cstheme="majorBidi"/>
      <w:b/>
      <w:bCs/>
      <w:color w:val="4F81BD" w:themeColor="accent1"/>
      <w:spacing w:val="15"/>
      <w:lang w:val="en-GB" w:eastAsia="en-GB" w:bidi="en-GB"/>
    </w:rPr>
  </w:style>
  <w:style w:type="paragraph" w:styleId="Endnotentext">
    <w:name w:val="endnote text"/>
    <w:basedOn w:val="Standard"/>
    <w:link w:val="EndnotentextZchn"/>
    <w:autoRedefine/>
    <w:uiPriority w:val="99"/>
    <w:unhideWhenUsed/>
    <w:rsid w:val="009577BB"/>
    <w:pPr>
      <w:widowControl w:val="0"/>
      <w:autoSpaceDE w:val="0"/>
      <w:autoSpaceDN w:val="0"/>
    </w:pPr>
    <w:rPr>
      <w:rFonts w:ascii="Arial" w:eastAsia="Arial" w:hAnsi="Arial" w:cs="Arial"/>
      <w:sz w:val="22"/>
      <w:szCs w:val="22"/>
      <w:lang w:val="en-GB" w:eastAsia="en-GB" w:bidi="en-GB"/>
    </w:rPr>
  </w:style>
  <w:style w:type="character" w:customStyle="1" w:styleId="EndnotentextZchn">
    <w:name w:val="Endnotentext Zchn"/>
    <w:basedOn w:val="Absatz-Standardschriftart"/>
    <w:link w:val="Endnotentext"/>
    <w:uiPriority w:val="99"/>
    <w:rsid w:val="009577BB"/>
    <w:rPr>
      <w:rFonts w:ascii="Arial" w:eastAsia="Arial" w:hAnsi="Arial" w:cs="Arial"/>
      <w:lang w:val="en-GB" w:eastAsia="en-GB" w:bidi="en-GB"/>
    </w:rPr>
  </w:style>
  <w:style w:type="character" w:customStyle="1" w:styleId="berschrift4Zchn">
    <w:name w:val="Überschrift 4 Zchn"/>
    <w:basedOn w:val="Absatz-Standardschriftart"/>
    <w:link w:val="berschrift4"/>
    <w:uiPriority w:val="1"/>
    <w:rsid w:val="009577BB"/>
    <w:rPr>
      <w:rFonts w:ascii="Arial" w:eastAsia="Arial" w:hAnsi="Arial" w:cs="Arial"/>
      <w:sz w:val="23"/>
      <w:szCs w:val="23"/>
      <w:lang w:val="en-GB" w:eastAsia="en-GB" w:bidi="en-GB"/>
    </w:rPr>
  </w:style>
  <w:style w:type="character" w:customStyle="1" w:styleId="berschrift5Zchn">
    <w:name w:val="Überschrift 5 Zchn"/>
    <w:basedOn w:val="Absatz-Standardschriftart"/>
    <w:link w:val="berschrift5"/>
    <w:uiPriority w:val="1"/>
    <w:rsid w:val="009577BB"/>
    <w:rPr>
      <w:rFonts w:ascii="Arial" w:eastAsia="Arial" w:hAnsi="Arial" w:cs="Arial"/>
      <w:sz w:val="20"/>
      <w:szCs w:val="20"/>
      <w:lang w:val="en-GB" w:eastAsia="en-GB" w:bidi="en-GB"/>
    </w:rPr>
  </w:style>
  <w:style w:type="paragraph" w:styleId="berarbeitung">
    <w:name w:val="Revision"/>
    <w:hidden/>
    <w:uiPriority w:val="99"/>
    <w:semiHidden/>
    <w:rsid w:val="009577BB"/>
    <w:pPr>
      <w:widowControl/>
      <w:autoSpaceDE/>
      <w:autoSpaceDN/>
    </w:pPr>
    <w:rPr>
      <w:rFonts w:ascii="Arial" w:eastAsia="Arial" w:hAnsi="Arial" w:cs="Arial"/>
      <w:lang w:val="en-GB" w:eastAsia="en-GB" w:bidi="en-GB"/>
    </w:rPr>
  </w:style>
  <w:style w:type="paragraph" w:styleId="Dokumentstruktur">
    <w:name w:val="Document Map"/>
    <w:basedOn w:val="Standard"/>
    <w:link w:val="DokumentstrukturZchn"/>
    <w:uiPriority w:val="99"/>
    <w:semiHidden/>
    <w:unhideWhenUsed/>
    <w:rsid w:val="00594D5D"/>
  </w:style>
  <w:style w:type="character" w:customStyle="1" w:styleId="DokumentstrukturZchn">
    <w:name w:val="Dokumentstruktur Zchn"/>
    <w:basedOn w:val="Absatz-Standardschriftart"/>
    <w:link w:val="Dokumentstruktur"/>
    <w:uiPriority w:val="99"/>
    <w:semiHidden/>
    <w:rsid w:val="00594D5D"/>
    <w:rPr>
      <w:rFonts w:ascii="Times New Roman" w:eastAsia="Arial" w:hAnsi="Times New Roman" w:cs="Times New Roman"/>
      <w:sz w:val="24"/>
      <w:szCs w:val="24"/>
      <w:lang w:val="en-GB" w:eastAsia="en-GB" w:bidi="en-GB"/>
    </w:rPr>
  </w:style>
  <w:style w:type="paragraph" w:customStyle="1" w:styleId="Default">
    <w:name w:val="Default"/>
    <w:rsid w:val="00D638D1"/>
    <w:pPr>
      <w:adjustRightInd w:val="0"/>
    </w:pPr>
    <w:rPr>
      <w:rFonts w:ascii="Arial" w:hAnsi="Arial" w:cs="Arial"/>
      <w:color w:val="000000"/>
      <w:sz w:val="24"/>
      <w:szCs w:val="24"/>
    </w:rPr>
  </w:style>
  <w:style w:type="character" w:styleId="Hyperlink">
    <w:name w:val="Hyperlink"/>
    <w:basedOn w:val="Absatz-Standardschriftart"/>
    <w:uiPriority w:val="99"/>
    <w:unhideWhenUsed/>
    <w:rsid w:val="001534B2"/>
    <w:rPr>
      <w:color w:val="0000FF" w:themeColor="hyperlink"/>
      <w:u w:val="single"/>
    </w:rPr>
  </w:style>
  <w:style w:type="character" w:customStyle="1" w:styleId="NichtaufgelsteErwhnung1">
    <w:name w:val="Nicht aufgelöste Erwähnung1"/>
    <w:basedOn w:val="Absatz-Standardschriftart"/>
    <w:uiPriority w:val="99"/>
    <w:rsid w:val="001534B2"/>
    <w:rPr>
      <w:color w:val="808080"/>
      <w:shd w:val="clear" w:color="auto" w:fill="E6E6E6"/>
    </w:rPr>
  </w:style>
  <w:style w:type="character" w:customStyle="1" w:styleId="NichtaufgelsteErwhnung2">
    <w:name w:val="Nicht aufgelöste Erwähnung2"/>
    <w:basedOn w:val="Absatz-Standardschriftart"/>
    <w:uiPriority w:val="99"/>
    <w:rsid w:val="0059787C"/>
    <w:rPr>
      <w:color w:val="808080"/>
      <w:shd w:val="clear" w:color="auto" w:fill="E6E6E6"/>
    </w:rPr>
  </w:style>
  <w:style w:type="paragraph" w:styleId="Inhaltsverzeichnisberschrift">
    <w:name w:val="TOC Heading"/>
    <w:basedOn w:val="berschrift1"/>
    <w:next w:val="Standard"/>
    <w:uiPriority w:val="39"/>
    <w:unhideWhenUsed/>
    <w:qFormat/>
    <w:rsid w:val="00D64F2D"/>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Cs w:val="32"/>
      <w:lang w:val="de-DE" w:eastAsia="de-DE" w:bidi="ar-SA"/>
    </w:rPr>
  </w:style>
  <w:style w:type="paragraph" w:styleId="Verzeichnis1">
    <w:name w:val="toc 1"/>
    <w:basedOn w:val="Standard"/>
    <w:next w:val="Standard"/>
    <w:autoRedefine/>
    <w:uiPriority w:val="39"/>
    <w:unhideWhenUsed/>
    <w:rsid w:val="00D64F2D"/>
    <w:pPr>
      <w:spacing w:before="240" w:after="120"/>
    </w:pPr>
    <w:rPr>
      <w:rFonts w:asciiTheme="minorHAnsi" w:hAnsiTheme="minorHAnsi" w:cstheme="minorHAnsi"/>
      <w:b/>
      <w:bCs/>
      <w:sz w:val="20"/>
      <w:szCs w:val="20"/>
    </w:rPr>
  </w:style>
  <w:style w:type="paragraph" w:styleId="Verzeichnis4">
    <w:name w:val="toc 4"/>
    <w:basedOn w:val="Standard"/>
    <w:next w:val="Standard"/>
    <w:autoRedefine/>
    <w:uiPriority w:val="39"/>
    <w:unhideWhenUsed/>
    <w:rsid w:val="00112AE3"/>
    <w:pPr>
      <w:ind w:left="720"/>
    </w:pPr>
    <w:rPr>
      <w:rFonts w:asciiTheme="minorHAnsi" w:hAnsiTheme="minorHAnsi" w:cstheme="minorHAnsi"/>
      <w:sz w:val="20"/>
      <w:szCs w:val="20"/>
    </w:rPr>
  </w:style>
  <w:style w:type="paragraph" w:styleId="Verzeichnis5">
    <w:name w:val="toc 5"/>
    <w:basedOn w:val="Standard"/>
    <w:next w:val="Standard"/>
    <w:autoRedefine/>
    <w:uiPriority w:val="39"/>
    <w:unhideWhenUsed/>
    <w:rsid w:val="00112AE3"/>
    <w:pPr>
      <w:ind w:left="960"/>
    </w:pPr>
    <w:rPr>
      <w:rFonts w:asciiTheme="minorHAnsi" w:hAnsiTheme="minorHAnsi" w:cstheme="minorHAnsi"/>
      <w:sz w:val="20"/>
      <w:szCs w:val="20"/>
    </w:rPr>
  </w:style>
  <w:style w:type="paragraph" w:styleId="Verzeichnis6">
    <w:name w:val="toc 6"/>
    <w:basedOn w:val="Standard"/>
    <w:next w:val="Standard"/>
    <w:autoRedefine/>
    <w:uiPriority w:val="39"/>
    <w:unhideWhenUsed/>
    <w:rsid w:val="00112AE3"/>
    <w:pPr>
      <w:ind w:left="1200"/>
    </w:pPr>
    <w:rPr>
      <w:rFonts w:asciiTheme="minorHAnsi" w:hAnsiTheme="minorHAnsi" w:cstheme="minorHAnsi"/>
      <w:sz w:val="20"/>
      <w:szCs w:val="20"/>
    </w:rPr>
  </w:style>
  <w:style w:type="paragraph" w:styleId="Verzeichnis7">
    <w:name w:val="toc 7"/>
    <w:basedOn w:val="Standard"/>
    <w:next w:val="Standard"/>
    <w:autoRedefine/>
    <w:uiPriority w:val="39"/>
    <w:unhideWhenUsed/>
    <w:rsid w:val="00112AE3"/>
    <w:pPr>
      <w:ind w:left="1440"/>
    </w:pPr>
    <w:rPr>
      <w:rFonts w:asciiTheme="minorHAnsi" w:hAnsiTheme="minorHAnsi" w:cstheme="minorHAnsi"/>
      <w:sz w:val="20"/>
      <w:szCs w:val="20"/>
    </w:rPr>
  </w:style>
  <w:style w:type="paragraph" w:styleId="Verzeichnis8">
    <w:name w:val="toc 8"/>
    <w:basedOn w:val="Standard"/>
    <w:next w:val="Standard"/>
    <w:autoRedefine/>
    <w:uiPriority w:val="39"/>
    <w:unhideWhenUsed/>
    <w:rsid w:val="00112AE3"/>
    <w:pPr>
      <w:ind w:left="1680"/>
    </w:pPr>
    <w:rPr>
      <w:rFonts w:asciiTheme="minorHAnsi" w:hAnsiTheme="minorHAnsi" w:cstheme="minorHAnsi"/>
      <w:sz w:val="20"/>
      <w:szCs w:val="20"/>
    </w:rPr>
  </w:style>
  <w:style w:type="paragraph" w:styleId="Verzeichnis9">
    <w:name w:val="toc 9"/>
    <w:basedOn w:val="Standard"/>
    <w:next w:val="Standard"/>
    <w:autoRedefine/>
    <w:uiPriority w:val="39"/>
    <w:unhideWhenUsed/>
    <w:rsid w:val="00112AE3"/>
    <w:pPr>
      <w:ind w:left="1920"/>
    </w:pPr>
    <w:rPr>
      <w:rFonts w:asciiTheme="minorHAnsi" w:hAnsiTheme="minorHAnsi" w:cstheme="minorHAnsi"/>
      <w:sz w:val="20"/>
      <w:szCs w:val="20"/>
    </w:rPr>
  </w:style>
  <w:style w:type="table" w:styleId="Tabellenraster">
    <w:name w:val="Table Grid"/>
    <w:basedOn w:val="NormaleTabelle"/>
    <w:uiPriority w:val="39"/>
    <w:rsid w:val="00081603"/>
    <w:pPr>
      <w:widowControl/>
      <w:autoSpaceDE/>
      <w:autoSpaceDN/>
      <w:spacing w:after="120"/>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link w:val="Listenabsatz"/>
    <w:uiPriority w:val="34"/>
    <w:locked/>
    <w:rsid w:val="00081603"/>
    <w:rPr>
      <w:rFonts w:ascii="Arial" w:eastAsia="Arial" w:hAnsi="Arial" w:cs="Arial"/>
      <w:lang w:val="en-GB" w:eastAsia="en-GB" w:bidi="en-GB"/>
    </w:rPr>
  </w:style>
  <w:style w:type="paragraph" w:styleId="KeinLeerraum">
    <w:name w:val="No Spacing"/>
    <w:link w:val="KeinLeerraumZchn"/>
    <w:uiPriority w:val="1"/>
    <w:qFormat/>
    <w:rsid w:val="007F0AC2"/>
    <w:pPr>
      <w:widowControl/>
      <w:autoSpaceDE/>
      <w:autoSpaceDN/>
    </w:pPr>
    <w:rPr>
      <w:rFonts w:eastAsiaTheme="minorEastAsia"/>
      <w:lang w:val="de-DE" w:eastAsia="de-DE"/>
    </w:rPr>
  </w:style>
  <w:style w:type="character" w:customStyle="1" w:styleId="KeinLeerraumZchn">
    <w:name w:val="Kein Leerraum Zchn"/>
    <w:basedOn w:val="Absatz-Standardschriftart"/>
    <w:link w:val="KeinLeerraum"/>
    <w:uiPriority w:val="1"/>
    <w:rsid w:val="007F0AC2"/>
    <w:rPr>
      <w:rFonts w:eastAsiaTheme="minorEastAsia"/>
      <w:lang w:val="de-DE" w:eastAsia="de-DE"/>
    </w:rPr>
  </w:style>
  <w:style w:type="character" w:customStyle="1" w:styleId="NichtaufgelsteErwhnung3">
    <w:name w:val="Nicht aufgelöste Erwähnung3"/>
    <w:basedOn w:val="Absatz-Standardschriftart"/>
    <w:uiPriority w:val="99"/>
    <w:rsid w:val="00C24907"/>
    <w:rPr>
      <w:color w:val="808080"/>
      <w:shd w:val="clear" w:color="auto" w:fill="E6E6E6"/>
    </w:rPr>
  </w:style>
  <w:style w:type="paragraph" w:styleId="StandardWeb">
    <w:name w:val="Normal (Web)"/>
    <w:basedOn w:val="Standard"/>
    <w:uiPriority w:val="99"/>
    <w:unhideWhenUsed/>
    <w:rsid w:val="00F93085"/>
    <w:pPr>
      <w:spacing w:before="100" w:beforeAutospacing="1" w:after="100" w:afterAutospacing="1"/>
    </w:pPr>
    <w:rPr>
      <w:rFonts w:eastAsia="Times New Roman"/>
    </w:rPr>
  </w:style>
  <w:style w:type="character" w:styleId="BesuchterLink">
    <w:name w:val="FollowedHyperlink"/>
    <w:basedOn w:val="Absatz-Standardschriftart"/>
    <w:uiPriority w:val="99"/>
    <w:semiHidden/>
    <w:unhideWhenUsed/>
    <w:rsid w:val="004C0B11"/>
    <w:rPr>
      <w:color w:val="800080" w:themeColor="followedHyperlink"/>
      <w:u w:val="single"/>
    </w:rPr>
  </w:style>
  <w:style w:type="character" w:customStyle="1" w:styleId="NichtaufgelsteErwhnung4">
    <w:name w:val="Nicht aufgelöste Erwähnung4"/>
    <w:basedOn w:val="Absatz-Standardschriftart"/>
    <w:uiPriority w:val="99"/>
    <w:rsid w:val="00024730"/>
    <w:rPr>
      <w:color w:val="808080"/>
      <w:shd w:val="clear" w:color="auto" w:fill="E6E6E6"/>
    </w:rPr>
  </w:style>
  <w:style w:type="paragraph" w:styleId="Funotentext">
    <w:name w:val="footnote text"/>
    <w:basedOn w:val="Standard"/>
    <w:link w:val="FunotentextZchn"/>
    <w:uiPriority w:val="99"/>
    <w:unhideWhenUsed/>
    <w:rsid w:val="00DD7C61"/>
    <w:rPr>
      <w:rFonts w:ascii="Arial" w:eastAsiaTheme="minorEastAsia" w:hAnsi="Arial" w:cs="Arial"/>
      <w:lang w:val="en-US" w:eastAsia="ja-JP"/>
    </w:rPr>
  </w:style>
  <w:style w:type="character" w:customStyle="1" w:styleId="FunotentextZchn">
    <w:name w:val="Fußnotentext Zchn"/>
    <w:basedOn w:val="Absatz-Standardschriftart"/>
    <w:link w:val="Funotentext"/>
    <w:uiPriority w:val="99"/>
    <w:rsid w:val="00DD7C61"/>
    <w:rPr>
      <w:rFonts w:ascii="Arial" w:eastAsiaTheme="minorEastAsia" w:hAnsi="Arial" w:cs="Arial"/>
      <w:sz w:val="24"/>
      <w:szCs w:val="24"/>
      <w:lang w:eastAsia="ja-JP"/>
    </w:rPr>
  </w:style>
  <w:style w:type="character" w:styleId="Funotenzeichen">
    <w:name w:val="footnote reference"/>
    <w:basedOn w:val="Absatz-Standardschriftart"/>
    <w:uiPriority w:val="99"/>
    <w:unhideWhenUsed/>
    <w:rsid w:val="00DD7C61"/>
    <w:rPr>
      <w:vertAlign w:val="superscript"/>
    </w:rPr>
  </w:style>
  <w:style w:type="paragraph" w:customStyle="1" w:styleId="Marnieberschrift">
    <w:name w:val="Marnie Überschrift"/>
    <w:qFormat/>
    <w:rsid w:val="00D4598F"/>
    <w:pPr>
      <w:widowControl/>
      <w:autoSpaceDE/>
      <w:autoSpaceDN/>
    </w:pPr>
    <w:rPr>
      <w:rFonts w:ascii="Avenir Next" w:hAnsi="Avenir Next"/>
      <w:b/>
      <w:color w:val="4F81BD" w:themeColor="accent1"/>
      <w:sz w:val="28"/>
      <w:szCs w:val="24"/>
      <w:lang w:val="en-GB"/>
    </w:rPr>
  </w:style>
  <w:style w:type="character" w:styleId="NichtaufgelsteErwhnung">
    <w:name w:val="Unresolved Mention"/>
    <w:basedOn w:val="Absatz-Standardschriftart"/>
    <w:uiPriority w:val="99"/>
    <w:rsid w:val="00B43A37"/>
    <w:rPr>
      <w:color w:val="605E5C"/>
      <w:shd w:val="clear" w:color="auto" w:fill="E1DFDD"/>
    </w:rPr>
  </w:style>
  <w:style w:type="character" w:styleId="Seitenzahl">
    <w:name w:val="page number"/>
    <w:basedOn w:val="Absatz-Standardschriftart"/>
    <w:uiPriority w:val="99"/>
    <w:semiHidden/>
    <w:unhideWhenUsed/>
    <w:rsid w:val="00AC2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99622">
      <w:bodyDiv w:val="1"/>
      <w:marLeft w:val="0"/>
      <w:marRight w:val="0"/>
      <w:marTop w:val="0"/>
      <w:marBottom w:val="0"/>
      <w:divBdr>
        <w:top w:val="none" w:sz="0" w:space="0" w:color="auto"/>
        <w:left w:val="none" w:sz="0" w:space="0" w:color="auto"/>
        <w:bottom w:val="none" w:sz="0" w:space="0" w:color="auto"/>
        <w:right w:val="none" w:sz="0" w:space="0" w:color="auto"/>
      </w:divBdr>
    </w:div>
    <w:div w:id="259265255">
      <w:bodyDiv w:val="1"/>
      <w:marLeft w:val="0"/>
      <w:marRight w:val="0"/>
      <w:marTop w:val="0"/>
      <w:marBottom w:val="0"/>
      <w:divBdr>
        <w:top w:val="none" w:sz="0" w:space="0" w:color="auto"/>
        <w:left w:val="none" w:sz="0" w:space="0" w:color="auto"/>
        <w:bottom w:val="none" w:sz="0" w:space="0" w:color="auto"/>
        <w:right w:val="none" w:sz="0" w:space="0" w:color="auto"/>
      </w:divBdr>
    </w:div>
    <w:div w:id="285431162">
      <w:bodyDiv w:val="1"/>
      <w:marLeft w:val="0"/>
      <w:marRight w:val="0"/>
      <w:marTop w:val="0"/>
      <w:marBottom w:val="0"/>
      <w:divBdr>
        <w:top w:val="none" w:sz="0" w:space="0" w:color="auto"/>
        <w:left w:val="none" w:sz="0" w:space="0" w:color="auto"/>
        <w:bottom w:val="none" w:sz="0" w:space="0" w:color="auto"/>
        <w:right w:val="none" w:sz="0" w:space="0" w:color="auto"/>
      </w:divBdr>
    </w:div>
    <w:div w:id="304237744">
      <w:bodyDiv w:val="1"/>
      <w:marLeft w:val="0"/>
      <w:marRight w:val="0"/>
      <w:marTop w:val="0"/>
      <w:marBottom w:val="0"/>
      <w:divBdr>
        <w:top w:val="none" w:sz="0" w:space="0" w:color="auto"/>
        <w:left w:val="none" w:sz="0" w:space="0" w:color="auto"/>
        <w:bottom w:val="none" w:sz="0" w:space="0" w:color="auto"/>
        <w:right w:val="none" w:sz="0" w:space="0" w:color="auto"/>
      </w:divBdr>
      <w:divsChild>
        <w:div w:id="328022055">
          <w:marLeft w:val="0"/>
          <w:marRight w:val="0"/>
          <w:marTop w:val="0"/>
          <w:marBottom w:val="0"/>
          <w:divBdr>
            <w:top w:val="none" w:sz="0" w:space="0" w:color="auto"/>
            <w:left w:val="none" w:sz="0" w:space="0" w:color="auto"/>
            <w:bottom w:val="none" w:sz="0" w:space="0" w:color="auto"/>
            <w:right w:val="none" w:sz="0" w:space="0" w:color="auto"/>
          </w:divBdr>
        </w:div>
        <w:div w:id="1507675395">
          <w:marLeft w:val="0"/>
          <w:marRight w:val="0"/>
          <w:marTop w:val="0"/>
          <w:marBottom w:val="0"/>
          <w:divBdr>
            <w:top w:val="none" w:sz="0" w:space="0" w:color="auto"/>
            <w:left w:val="none" w:sz="0" w:space="0" w:color="auto"/>
            <w:bottom w:val="none" w:sz="0" w:space="0" w:color="auto"/>
            <w:right w:val="none" w:sz="0" w:space="0" w:color="auto"/>
          </w:divBdr>
        </w:div>
        <w:div w:id="2028022344">
          <w:marLeft w:val="0"/>
          <w:marRight w:val="0"/>
          <w:marTop w:val="0"/>
          <w:marBottom w:val="0"/>
          <w:divBdr>
            <w:top w:val="none" w:sz="0" w:space="0" w:color="auto"/>
            <w:left w:val="none" w:sz="0" w:space="0" w:color="auto"/>
            <w:bottom w:val="none" w:sz="0" w:space="0" w:color="auto"/>
            <w:right w:val="none" w:sz="0" w:space="0" w:color="auto"/>
          </w:divBdr>
        </w:div>
      </w:divsChild>
    </w:div>
    <w:div w:id="424964833">
      <w:bodyDiv w:val="1"/>
      <w:marLeft w:val="0"/>
      <w:marRight w:val="0"/>
      <w:marTop w:val="0"/>
      <w:marBottom w:val="0"/>
      <w:divBdr>
        <w:top w:val="none" w:sz="0" w:space="0" w:color="auto"/>
        <w:left w:val="none" w:sz="0" w:space="0" w:color="auto"/>
        <w:bottom w:val="none" w:sz="0" w:space="0" w:color="auto"/>
        <w:right w:val="none" w:sz="0" w:space="0" w:color="auto"/>
      </w:divBdr>
    </w:div>
    <w:div w:id="435835772">
      <w:bodyDiv w:val="1"/>
      <w:marLeft w:val="0"/>
      <w:marRight w:val="0"/>
      <w:marTop w:val="0"/>
      <w:marBottom w:val="0"/>
      <w:divBdr>
        <w:top w:val="none" w:sz="0" w:space="0" w:color="auto"/>
        <w:left w:val="none" w:sz="0" w:space="0" w:color="auto"/>
        <w:bottom w:val="none" w:sz="0" w:space="0" w:color="auto"/>
        <w:right w:val="none" w:sz="0" w:space="0" w:color="auto"/>
      </w:divBdr>
      <w:divsChild>
        <w:div w:id="69888920">
          <w:marLeft w:val="0"/>
          <w:marRight w:val="0"/>
          <w:marTop w:val="0"/>
          <w:marBottom w:val="0"/>
          <w:divBdr>
            <w:top w:val="none" w:sz="0" w:space="0" w:color="auto"/>
            <w:left w:val="none" w:sz="0" w:space="0" w:color="auto"/>
            <w:bottom w:val="none" w:sz="0" w:space="0" w:color="auto"/>
            <w:right w:val="none" w:sz="0" w:space="0" w:color="auto"/>
          </w:divBdr>
        </w:div>
        <w:div w:id="421756525">
          <w:marLeft w:val="0"/>
          <w:marRight w:val="0"/>
          <w:marTop w:val="0"/>
          <w:marBottom w:val="0"/>
          <w:divBdr>
            <w:top w:val="none" w:sz="0" w:space="0" w:color="auto"/>
            <w:left w:val="none" w:sz="0" w:space="0" w:color="auto"/>
            <w:bottom w:val="none" w:sz="0" w:space="0" w:color="auto"/>
            <w:right w:val="none" w:sz="0" w:space="0" w:color="auto"/>
          </w:divBdr>
        </w:div>
        <w:div w:id="923027227">
          <w:marLeft w:val="0"/>
          <w:marRight w:val="0"/>
          <w:marTop w:val="0"/>
          <w:marBottom w:val="0"/>
          <w:divBdr>
            <w:top w:val="none" w:sz="0" w:space="0" w:color="auto"/>
            <w:left w:val="none" w:sz="0" w:space="0" w:color="auto"/>
            <w:bottom w:val="none" w:sz="0" w:space="0" w:color="auto"/>
            <w:right w:val="none" w:sz="0" w:space="0" w:color="auto"/>
          </w:divBdr>
        </w:div>
        <w:div w:id="1140803776">
          <w:marLeft w:val="0"/>
          <w:marRight w:val="0"/>
          <w:marTop w:val="0"/>
          <w:marBottom w:val="0"/>
          <w:divBdr>
            <w:top w:val="none" w:sz="0" w:space="0" w:color="auto"/>
            <w:left w:val="none" w:sz="0" w:space="0" w:color="auto"/>
            <w:bottom w:val="none" w:sz="0" w:space="0" w:color="auto"/>
            <w:right w:val="none" w:sz="0" w:space="0" w:color="auto"/>
          </w:divBdr>
        </w:div>
        <w:div w:id="1445882251">
          <w:marLeft w:val="0"/>
          <w:marRight w:val="0"/>
          <w:marTop w:val="0"/>
          <w:marBottom w:val="0"/>
          <w:divBdr>
            <w:top w:val="none" w:sz="0" w:space="0" w:color="auto"/>
            <w:left w:val="none" w:sz="0" w:space="0" w:color="auto"/>
            <w:bottom w:val="none" w:sz="0" w:space="0" w:color="auto"/>
            <w:right w:val="none" w:sz="0" w:space="0" w:color="auto"/>
          </w:divBdr>
        </w:div>
        <w:div w:id="1509439294">
          <w:marLeft w:val="0"/>
          <w:marRight w:val="0"/>
          <w:marTop w:val="0"/>
          <w:marBottom w:val="0"/>
          <w:divBdr>
            <w:top w:val="none" w:sz="0" w:space="0" w:color="auto"/>
            <w:left w:val="none" w:sz="0" w:space="0" w:color="auto"/>
            <w:bottom w:val="none" w:sz="0" w:space="0" w:color="auto"/>
            <w:right w:val="none" w:sz="0" w:space="0" w:color="auto"/>
          </w:divBdr>
        </w:div>
      </w:divsChild>
    </w:div>
    <w:div w:id="453257221">
      <w:bodyDiv w:val="1"/>
      <w:marLeft w:val="0"/>
      <w:marRight w:val="0"/>
      <w:marTop w:val="0"/>
      <w:marBottom w:val="0"/>
      <w:divBdr>
        <w:top w:val="none" w:sz="0" w:space="0" w:color="auto"/>
        <w:left w:val="none" w:sz="0" w:space="0" w:color="auto"/>
        <w:bottom w:val="none" w:sz="0" w:space="0" w:color="auto"/>
        <w:right w:val="none" w:sz="0" w:space="0" w:color="auto"/>
      </w:divBdr>
    </w:div>
    <w:div w:id="466245156">
      <w:bodyDiv w:val="1"/>
      <w:marLeft w:val="0"/>
      <w:marRight w:val="0"/>
      <w:marTop w:val="0"/>
      <w:marBottom w:val="0"/>
      <w:divBdr>
        <w:top w:val="none" w:sz="0" w:space="0" w:color="auto"/>
        <w:left w:val="none" w:sz="0" w:space="0" w:color="auto"/>
        <w:bottom w:val="none" w:sz="0" w:space="0" w:color="auto"/>
        <w:right w:val="none" w:sz="0" w:space="0" w:color="auto"/>
      </w:divBdr>
      <w:divsChild>
        <w:div w:id="25568955">
          <w:marLeft w:val="432"/>
          <w:marRight w:val="0"/>
          <w:marTop w:val="0"/>
          <w:marBottom w:val="0"/>
          <w:divBdr>
            <w:top w:val="none" w:sz="0" w:space="0" w:color="auto"/>
            <w:left w:val="none" w:sz="0" w:space="0" w:color="auto"/>
            <w:bottom w:val="none" w:sz="0" w:space="0" w:color="auto"/>
            <w:right w:val="none" w:sz="0" w:space="0" w:color="auto"/>
          </w:divBdr>
        </w:div>
        <w:div w:id="125198125">
          <w:marLeft w:val="346"/>
          <w:marRight w:val="0"/>
          <w:marTop w:val="0"/>
          <w:marBottom w:val="0"/>
          <w:divBdr>
            <w:top w:val="none" w:sz="0" w:space="0" w:color="auto"/>
            <w:left w:val="none" w:sz="0" w:space="0" w:color="auto"/>
            <w:bottom w:val="none" w:sz="0" w:space="0" w:color="auto"/>
            <w:right w:val="none" w:sz="0" w:space="0" w:color="auto"/>
          </w:divBdr>
        </w:div>
        <w:div w:id="229196001">
          <w:marLeft w:val="346"/>
          <w:marRight w:val="0"/>
          <w:marTop w:val="0"/>
          <w:marBottom w:val="0"/>
          <w:divBdr>
            <w:top w:val="none" w:sz="0" w:space="0" w:color="auto"/>
            <w:left w:val="none" w:sz="0" w:space="0" w:color="auto"/>
            <w:bottom w:val="none" w:sz="0" w:space="0" w:color="auto"/>
            <w:right w:val="none" w:sz="0" w:space="0" w:color="auto"/>
          </w:divBdr>
        </w:div>
        <w:div w:id="416171693">
          <w:marLeft w:val="432"/>
          <w:marRight w:val="0"/>
          <w:marTop w:val="0"/>
          <w:marBottom w:val="0"/>
          <w:divBdr>
            <w:top w:val="none" w:sz="0" w:space="0" w:color="auto"/>
            <w:left w:val="none" w:sz="0" w:space="0" w:color="auto"/>
            <w:bottom w:val="none" w:sz="0" w:space="0" w:color="auto"/>
            <w:right w:val="none" w:sz="0" w:space="0" w:color="auto"/>
          </w:divBdr>
        </w:div>
        <w:div w:id="873543697">
          <w:marLeft w:val="446"/>
          <w:marRight w:val="0"/>
          <w:marTop w:val="0"/>
          <w:marBottom w:val="0"/>
          <w:divBdr>
            <w:top w:val="none" w:sz="0" w:space="0" w:color="auto"/>
            <w:left w:val="none" w:sz="0" w:space="0" w:color="auto"/>
            <w:bottom w:val="none" w:sz="0" w:space="0" w:color="auto"/>
            <w:right w:val="none" w:sz="0" w:space="0" w:color="auto"/>
          </w:divBdr>
        </w:div>
        <w:div w:id="951401590">
          <w:marLeft w:val="446"/>
          <w:marRight w:val="0"/>
          <w:marTop w:val="0"/>
          <w:marBottom w:val="0"/>
          <w:divBdr>
            <w:top w:val="none" w:sz="0" w:space="0" w:color="auto"/>
            <w:left w:val="none" w:sz="0" w:space="0" w:color="auto"/>
            <w:bottom w:val="none" w:sz="0" w:space="0" w:color="auto"/>
            <w:right w:val="none" w:sz="0" w:space="0" w:color="auto"/>
          </w:divBdr>
        </w:div>
        <w:div w:id="1027026755">
          <w:marLeft w:val="346"/>
          <w:marRight w:val="0"/>
          <w:marTop w:val="0"/>
          <w:marBottom w:val="0"/>
          <w:divBdr>
            <w:top w:val="none" w:sz="0" w:space="0" w:color="auto"/>
            <w:left w:val="none" w:sz="0" w:space="0" w:color="auto"/>
            <w:bottom w:val="none" w:sz="0" w:space="0" w:color="auto"/>
            <w:right w:val="none" w:sz="0" w:space="0" w:color="auto"/>
          </w:divBdr>
        </w:div>
        <w:div w:id="1159227014">
          <w:marLeft w:val="446"/>
          <w:marRight w:val="0"/>
          <w:marTop w:val="0"/>
          <w:marBottom w:val="0"/>
          <w:divBdr>
            <w:top w:val="none" w:sz="0" w:space="0" w:color="auto"/>
            <w:left w:val="none" w:sz="0" w:space="0" w:color="auto"/>
            <w:bottom w:val="none" w:sz="0" w:space="0" w:color="auto"/>
            <w:right w:val="none" w:sz="0" w:space="0" w:color="auto"/>
          </w:divBdr>
        </w:div>
        <w:div w:id="1215196690">
          <w:marLeft w:val="432"/>
          <w:marRight w:val="0"/>
          <w:marTop w:val="0"/>
          <w:marBottom w:val="0"/>
          <w:divBdr>
            <w:top w:val="none" w:sz="0" w:space="0" w:color="auto"/>
            <w:left w:val="none" w:sz="0" w:space="0" w:color="auto"/>
            <w:bottom w:val="none" w:sz="0" w:space="0" w:color="auto"/>
            <w:right w:val="none" w:sz="0" w:space="0" w:color="auto"/>
          </w:divBdr>
        </w:div>
        <w:div w:id="1322274307">
          <w:marLeft w:val="446"/>
          <w:marRight w:val="0"/>
          <w:marTop w:val="0"/>
          <w:marBottom w:val="0"/>
          <w:divBdr>
            <w:top w:val="none" w:sz="0" w:space="0" w:color="auto"/>
            <w:left w:val="none" w:sz="0" w:space="0" w:color="auto"/>
            <w:bottom w:val="none" w:sz="0" w:space="0" w:color="auto"/>
            <w:right w:val="none" w:sz="0" w:space="0" w:color="auto"/>
          </w:divBdr>
        </w:div>
        <w:div w:id="1423644431">
          <w:marLeft w:val="346"/>
          <w:marRight w:val="0"/>
          <w:marTop w:val="0"/>
          <w:marBottom w:val="0"/>
          <w:divBdr>
            <w:top w:val="none" w:sz="0" w:space="0" w:color="auto"/>
            <w:left w:val="none" w:sz="0" w:space="0" w:color="auto"/>
            <w:bottom w:val="none" w:sz="0" w:space="0" w:color="auto"/>
            <w:right w:val="none" w:sz="0" w:space="0" w:color="auto"/>
          </w:divBdr>
        </w:div>
        <w:div w:id="2027975673">
          <w:marLeft w:val="446"/>
          <w:marRight w:val="0"/>
          <w:marTop w:val="0"/>
          <w:marBottom w:val="0"/>
          <w:divBdr>
            <w:top w:val="none" w:sz="0" w:space="0" w:color="auto"/>
            <w:left w:val="none" w:sz="0" w:space="0" w:color="auto"/>
            <w:bottom w:val="none" w:sz="0" w:space="0" w:color="auto"/>
            <w:right w:val="none" w:sz="0" w:space="0" w:color="auto"/>
          </w:divBdr>
        </w:div>
      </w:divsChild>
    </w:div>
    <w:div w:id="494687140">
      <w:bodyDiv w:val="1"/>
      <w:marLeft w:val="0"/>
      <w:marRight w:val="0"/>
      <w:marTop w:val="0"/>
      <w:marBottom w:val="0"/>
      <w:divBdr>
        <w:top w:val="none" w:sz="0" w:space="0" w:color="auto"/>
        <w:left w:val="none" w:sz="0" w:space="0" w:color="auto"/>
        <w:bottom w:val="none" w:sz="0" w:space="0" w:color="auto"/>
        <w:right w:val="none" w:sz="0" w:space="0" w:color="auto"/>
      </w:divBdr>
    </w:div>
    <w:div w:id="503402099">
      <w:bodyDiv w:val="1"/>
      <w:marLeft w:val="0"/>
      <w:marRight w:val="0"/>
      <w:marTop w:val="0"/>
      <w:marBottom w:val="0"/>
      <w:divBdr>
        <w:top w:val="none" w:sz="0" w:space="0" w:color="auto"/>
        <w:left w:val="none" w:sz="0" w:space="0" w:color="auto"/>
        <w:bottom w:val="none" w:sz="0" w:space="0" w:color="auto"/>
        <w:right w:val="none" w:sz="0" w:space="0" w:color="auto"/>
      </w:divBdr>
    </w:div>
    <w:div w:id="539822998">
      <w:bodyDiv w:val="1"/>
      <w:marLeft w:val="0"/>
      <w:marRight w:val="0"/>
      <w:marTop w:val="0"/>
      <w:marBottom w:val="0"/>
      <w:divBdr>
        <w:top w:val="none" w:sz="0" w:space="0" w:color="auto"/>
        <w:left w:val="none" w:sz="0" w:space="0" w:color="auto"/>
        <w:bottom w:val="none" w:sz="0" w:space="0" w:color="auto"/>
        <w:right w:val="none" w:sz="0" w:space="0" w:color="auto"/>
      </w:divBdr>
    </w:div>
    <w:div w:id="665015675">
      <w:bodyDiv w:val="1"/>
      <w:marLeft w:val="0"/>
      <w:marRight w:val="0"/>
      <w:marTop w:val="0"/>
      <w:marBottom w:val="0"/>
      <w:divBdr>
        <w:top w:val="none" w:sz="0" w:space="0" w:color="auto"/>
        <w:left w:val="none" w:sz="0" w:space="0" w:color="auto"/>
        <w:bottom w:val="none" w:sz="0" w:space="0" w:color="auto"/>
        <w:right w:val="none" w:sz="0" w:space="0" w:color="auto"/>
      </w:divBdr>
    </w:div>
    <w:div w:id="676620974">
      <w:bodyDiv w:val="1"/>
      <w:marLeft w:val="0"/>
      <w:marRight w:val="0"/>
      <w:marTop w:val="0"/>
      <w:marBottom w:val="0"/>
      <w:divBdr>
        <w:top w:val="none" w:sz="0" w:space="0" w:color="auto"/>
        <w:left w:val="none" w:sz="0" w:space="0" w:color="auto"/>
        <w:bottom w:val="none" w:sz="0" w:space="0" w:color="auto"/>
        <w:right w:val="none" w:sz="0" w:space="0" w:color="auto"/>
      </w:divBdr>
    </w:div>
    <w:div w:id="829713601">
      <w:bodyDiv w:val="1"/>
      <w:marLeft w:val="0"/>
      <w:marRight w:val="0"/>
      <w:marTop w:val="0"/>
      <w:marBottom w:val="0"/>
      <w:divBdr>
        <w:top w:val="none" w:sz="0" w:space="0" w:color="auto"/>
        <w:left w:val="none" w:sz="0" w:space="0" w:color="auto"/>
        <w:bottom w:val="none" w:sz="0" w:space="0" w:color="auto"/>
        <w:right w:val="none" w:sz="0" w:space="0" w:color="auto"/>
      </w:divBdr>
    </w:div>
    <w:div w:id="941913023">
      <w:bodyDiv w:val="1"/>
      <w:marLeft w:val="0"/>
      <w:marRight w:val="0"/>
      <w:marTop w:val="0"/>
      <w:marBottom w:val="0"/>
      <w:divBdr>
        <w:top w:val="none" w:sz="0" w:space="0" w:color="auto"/>
        <w:left w:val="none" w:sz="0" w:space="0" w:color="auto"/>
        <w:bottom w:val="none" w:sz="0" w:space="0" w:color="auto"/>
        <w:right w:val="none" w:sz="0" w:space="0" w:color="auto"/>
      </w:divBdr>
    </w:div>
    <w:div w:id="1025406117">
      <w:bodyDiv w:val="1"/>
      <w:marLeft w:val="0"/>
      <w:marRight w:val="0"/>
      <w:marTop w:val="0"/>
      <w:marBottom w:val="0"/>
      <w:divBdr>
        <w:top w:val="none" w:sz="0" w:space="0" w:color="auto"/>
        <w:left w:val="none" w:sz="0" w:space="0" w:color="auto"/>
        <w:bottom w:val="none" w:sz="0" w:space="0" w:color="auto"/>
        <w:right w:val="none" w:sz="0" w:space="0" w:color="auto"/>
      </w:divBdr>
    </w:div>
    <w:div w:id="1055660677">
      <w:bodyDiv w:val="1"/>
      <w:marLeft w:val="0"/>
      <w:marRight w:val="0"/>
      <w:marTop w:val="0"/>
      <w:marBottom w:val="0"/>
      <w:divBdr>
        <w:top w:val="none" w:sz="0" w:space="0" w:color="auto"/>
        <w:left w:val="none" w:sz="0" w:space="0" w:color="auto"/>
        <w:bottom w:val="none" w:sz="0" w:space="0" w:color="auto"/>
        <w:right w:val="none" w:sz="0" w:space="0" w:color="auto"/>
      </w:divBdr>
    </w:div>
    <w:div w:id="1122503418">
      <w:bodyDiv w:val="1"/>
      <w:marLeft w:val="0"/>
      <w:marRight w:val="0"/>
      <w:marTop w:val="0"/>
      <w:marBottom w:val="0"/>
      <w:divBdr>
        <w:top w:val="none" w:sz="0" w:space="0" w:color="auto"/>
        <w:left w:val="none" w:sz="0" w:space="0" w:color="auto"/>
        <w:bottom w:val="none" w:sz="0" w:space="0" w:color="auto"/>
        <w:right w:val="none" w:sz="0" w:space="0" w:color="auto"/>
      </w:divBdr>
    </w:div>
    <w:div w:id="1150097976">
      <w:bodyDiv w:val="1"/>
      <w:marLeft w:val="0"/>
      <w:marRight w:val="0"/>
      <w:marTop w:val="0"/>
      <w:marBottom w:val="0"/>
      <w:divBdr>
        <w:top w:val="none" w:sz="0" w:space="0" w:color="auto"/>
        <w:left w:val="none" w:sz="0" w:space="0" w:color="auto"/>
        <w:bottom w:val="none" w:sz="0" w:space="0" w:color="auto"/>
        <w:right w:val="none" w:sz="0" w:space="0" w:color="auto"/>
      </w:divBdr>
    </w:div>
    <w:div w:id="1219587632">
      <w:bodyDiv w:val="1"/>
      <w:marLeft w:val="0"/>
      <w:marRight w:val="0"/>
      <w:marTop w:val="0"/>
      <w:marBottom w:val="0"/>
      <w:divBdr>
        <w:top w:val="none" w:sz="0" w:space="0" w:color="auto"/>
        <w:left w:val="none" w:sz="0" w:space="0" w:color="auto"/>
        <w:bottom w:val="none" w:sz="0" w:space="0" w:color="auto"/>
        <w:right w:val="none" w:sz="0" w:space="0" w:color="auto"/>
      </w:divBdr>
      <w:divsChild>
        <w:div w:id="417793051">
          <w:marLeft w:val="446"/>
          <w:marRight w:val="0"/>
          <w:marTop w:val="0"/>
          <w:marBottom w:val="0"/>
          <w:divBdr>
            <w:top w:val="none" w:sz="0" w:space="0" w:color="auto"/>
            <w:left w:val="none" w:sz="0" w:space="0" w:color="auto"/>
            <w:bottom w:val="none" w:sz="0" w:space="0" w:color="auto"/>
            <w:right w:val="none" w:sz="0" w:space="0" w:color="auto"/>
          </w:divBdr>
        </w:div>
        <w:div w:id="607398602">
          <w:marLeft w:val="346"/>
          <w:marRight w:val="0"/>
          <w:marTop w:val="0"/>
          <w:marBottom w:val="0"/>
          <w:divBdr>
            <w:top w:val="none" w:sz="0" w:space="0" w:color="auto"/>
            <w:left w:val="none" w:sz="0" w:space="0" w:color="auto"/>
            <w:bottom w:val="none" w:sz="0" w:space="0" w:color="auto"/>
            <w:right w:val="none" w:sz="0" w:space="0" w:color="auto"/>
          </w:divBdr>
        </w:div>
        <w:div w:id="913396980">
          <w:marLeft w:val="446"/>
          <w:marRight w:val="0"/>
          <w:marTop w:val="0"/>
          <w:marBottom w:val="0"/>
          <w:divBdr>
            <w:top w:val="none" w:sz="0" w:space="0" w:color="auto"/>
            <w:left w:val="none" w:sz="0" w:space="0" w:color="auto"/>
            <w:bottom w:val="none" w:sz="0" w:space="0" w:color="auto"/>
            <w:right w:val="none" w:sz="0" w:space="0" w:color="auto"/>
          </w:divBdr>
        </w:div>
        <w:div w:id="1292859255">
          <w:marLeft w:val="346"/>
          <w:marRight w:val="0"/>
          <w:marTop w:val="0"/>
          <w:marBottom w:val="0"/>
          <w:divBdr>
            <w:top w:val="none" w:sz="0" w:space="0" w:color="auto"/>
            <w:left w:val="none" w:sz="0" w:space="0" w:color="auto"/>
            <w:bottom w:val="none" w:sz="0" w:space="0" w:color="auto"/>
            <w:right w:val="none" w:sz="0" w:space="0" w:color="auto"/>
          </w:divBdr>
        </w:div>
        <w:div w:id="1561095939">
          <w:marLeft w:val="432"/>
          <w:marRight w:val="0"/>
          <w:marTop w:val="0"/>
          <w:marBottom w:val="0"/>
          <w:divBdr>
            <w:top w:val="none" w:sz="0" w:space="0" w:color="auto"/>
            <w:left w:val="none" w:sz="0" w:space="0" w:color="auto"/>
            <w:bottom w:val="none" w:sz="0" w:space="0" w:color="auto"/>
            <w:right w:val="none" w:sz="0" w:space="0" w:color="auto"/>
          </w:divBdr>
        </w:div>
        <w:div w:id="1732533226">
          <w:marLeft w:val="446"/>
          <w:marRight w:val="0"/>
          <w:marTop w:val="0"/>
          <w:marBottom w:val="0"/>
          <w:divBdr>
            <w:top w:val="none" w:sz="0" w:space="0" w:color="auto"/>
            <w:left w:val="none" w:sz="0" w:space="0" w:color="auto"/>
            <w:bottom w:val="none" w:sz="0" w:space="0" w:color="auto"/>
            <w:right w:val="none" w:sz="0" w:space="0" w:color="auto"/>
          </w:divBdr>
        </w:div>
        <w:div w:id="1901209766">
          <w:marLeft w:val="432"/>
          <w:marRight w:val="0"/>
          <w:marTop w:val="0"/>
          <w:marBottom w:val="0"/>
          <w:divBdr>
            <w:top w:val="none" w:sz="0" w:space="0" w:color="auto"/>
            <w:left w:val="none" w:sz="0" w:space="0" w:color="auto"/>
            <w:bottom w:val="none" w:sz="0" w:space="0" w:color="auto"/>
            <w:right w:val="none" w:sz="0" w:space="0" w:color="auto"/>
          </w:divBdr>
        </w:div>
        <w:div w:id="1932815419">
          <w:marLeft w:val="432"/>
          <w:marRight w:val="0"/>
          <w:marTop w:val="0"/>
          <w:marBottom w:val="0"/>
          <w:divBdr>
            <w:top w:val="none" w:sz="0" w:space="0" w:color="auto"/>
            <w:left w:val="none" w:sz="0" w:space="0" w:color="auto"/>
            <w:bottom w:val="none" w:sz="0" w:space="0" w:color="auto"/>
            <w:right w:val="none" w:sz="0" w:space="0" w:color="auto"/>
          </w:divBdr>
        </w:div>
        <w:div w:id="2008167634">
          <w:marLeft w:val="446"/>
          <w:marRight w:val="0"/>
          <w:marTop w:val="0"/>
          <w:marBottom w:val="0"/>
          <w:divBdr>
            <w:top w:val="none" w:sz="0" w:space="0" w:color="auto"/>
            <w:left w:val="none" w:sz="0" w:space="0" w:color="auto"/>
            <w:bottom w:val="none" w:sz="0" w:space="0" w:color="auto"/>
            <w:right w:val="none" w:sz="0" w:space="0" w:color="auto"/>
          </w:divBdr>
        </w:div>
        <w:div w:id="2029595201">
          <w:marLeft w:val="446"/>
          <w:marRight w:val="0"/>
          <w:marTop w:val="0"/>
          <w:marBottom w:val="0"/>
          <w:divBdr>
            <w:top w:val="none" w:sz="0" w:space="0" w:color="auto"/>
            <w:left w:val="none" w:sz="0" w:space="0" w:color="auto"/>
            <w:bottom w:val="none" w:sz="0" w:space="0" w:color="auto"/>
            <w:right w:val="none" w:sz="0" w:space="0" w:color="auto"/>
          </w:divBdr>
        </w:div>
      </w:divsChild>
    </w:div>
    <w:div w:id="1245457368">
      <w:bodyDiv w:val="1"/>
      <w:marLeft w:val="0"/>
      <w:marRight w:val="0"/>
      <w:marTop w:val="0"/>
      <w:marBottom w:val="0"/>
      <w:divBdr>
        <w:top w:val="none" w:sz="0" w:space="0" w:color="auto"/>
        <w:left w:val="none" w:sz="0" w:space="0" w:color="auto"/>
        <w:bottom w:val="none" w:sz="0" w:space="0" w:color="auto"/>
        <w:right w:val="none" w:sz="0" w:space="0" w:color="auto"/>
      </w:divBdr>
    </w:div>
    <w:div w:id="1273976833">
      <w:bodyDiv w:val="1"/>
      <w:marLeft w:val="0"/>
      <w:marRight w:val="0"/>
      <w:marTop w:val="0"/>
      <w:marBottom w:val="0"/>
      <w:divBdr>
        <w:top w:val="none" w:sz="0" w:space="0" w:color="auto"/>
        <w:left w:val="none" w:sz="0" w:space="0" w:color="auto"/>
        <w:bottom w:val="none" w:sz="0" w:space="0" w:color="auto"/>
        <w:right w:val="none" w:sz="0" w:space="0" w:color="auto"/>
      </w:divBdr>
    </w:div>
    <w:div w:id="1279485121">
      <w:bodyDiv w:val="1"/>
      <w:marLeft w:val="0"/>
      <w:marRight w:val="0"/>
      <w:marTop w:val="0"/>
      <w:marBottom w:val="0"/>
      <w:divBdr>
        <w:top w:val="none" w:sz="0" w:space="0" w:color="auto"/>
        <w:left w:val="none" w:sz="0" w:space="0" w:color="auto"/>
        <w:bottom w:val="none" w:sz="0" w:space="0" w:color="auto"/>
        <w:right w:val="none" w:sz="0" w:space="0" w:color="auto"/>
      </w:divBdr>
    </w:div>
    <w:div w:id="1543395427">
      <w:bodyDiv w:val="1"/>
      <w:marLeft w:val="0"/>
      <w:marRight w:val="0"/>
      <w:marTop w:val="0"/>
      <w:marBottom w:val="0"/>
      <w:divBdr>
        <w:top w:val="none" w:sz="0" w:space="0" w:color="auto"/>
        <w:left w:val="none" w:sz="0" w:space="0" w:color="auto"/>
        <w:bottom w:val="none" w:sz="0" w:space="0" w:color="auto"/>
        <w:right w:val="none" w:sz="0" w:space="0" w:color="auto"/>
      </w:divBdr>
    </w:div>
    <w:div w:id="1686639800">
      <w:bodyDiv w:val="1"/>
      <w:marLeft w:val="0"/>
      <w:marRight w:val="0"/>
      <w:marTop w:val="0"/>
      <w:marBottom w:val="0"/>
      <w:divBdr>
        <w:top w:val="none" w:sz="0" w:space="0" w:color="auto"/>
        <w:left w:val="none" w:sz="0" w:space="0" w:color="auto"/>
        <w:bottom w:val="none" w:sz="0" w:space="0" w:color="auto"/>
        <w:right w:val="none" w:sz="0" w:space="0" w:color="auto"/>
      </w:divBdr>
      <w:divsChild>
        <w:div w:id="254754594">
          <w:marLeft w:val="446"/>
          <w:marRight w:val="0"/>
          <w:marTop w:val="0"/>
          <w:marBottom w:val="0"/>
          <w:divBdr>
            <w:top w:val="none" w:sz="0" w:space="0" w:color="auto"/>
            <w:left w:val="none" w:sz="0" w:space="0" w:color="auto"/>
            <w:bottom w:val="none" w:sz="0" w:space="0" w:color="auto"/>
            <w:right w:val="none" w:sz="0" w:space="0" w:color="auto"/>
          </w:divBdr>
        </w:div>
        <w:div w:id="311060754">
          <w:marLeft w:val="446"/>
          <w:marRight w:val="0"/>
          <w:marTop w:val="0"/>
          <w:marBottom w:val="0"/>
          <w:divBdr>
            <w:top w:val="none" w:sz="0" w:space="0" w:color="auto"/>
            <w:left w:val="none" w:sz="0" w:space="0" w:color="auto"/>
            <w:bottom w:val="none" w:sz="0" w:space="0" w:color="auto"/>
            <w:right w:val="none" w:sz="0" w:space="0" w:color="auto"/>
          </w:divBdr>
        </w:div>
        <w:div w:id="540746659">
          <w:marLeft w:val="446"/>
          <w:marRight w:val="0"/>
          <w:marTop w:val="0"/>
          <w:marBottom w:val="0"/>
          <w:divBdr>
            <w:top w:val="none" w:sz="0" w:space="0" w:color="auto"/>
            <w:left w:val="none" w:sz="0" w:space="0" w:color="auto"/>
            <w:bottom w:val="none" w:sz="0" w:space="0" w:color="auto"/>
            <w:right w:val="none" w:sz="0" w:space="0" w:color="auto"/>
          </w:divBdr>
        </w:div>
        <w:div w:id="1194808659">
          <w:marLeft w:val="446"/>
          <w:marRight w:val="0"/>
          <w:marTop w:val="0"/>
          <w:marBottom w:val="0"/>
          <w:divBdr>
            <w:top w:val="none" w:sz="0" w:space="0" w:color="auto"/>
            <w:left w:val="none" w:sz="0" w:space="0" w:color="auto"/>
            <w:bottom w:val="none" w:sz="0" w:space="0" w:color="auto"/>
            <w:right w:val="none" w:sz="0" w:space="0" w:color="auto"/>
          </w:divBdr>
        </w:div>
        <w:div w:id="1959409178">
          <w:marLeft w:val="446"/>
          <w:marRight w:val="0"/>
          <w:marTop w:val="0"/>
          <w:marBottom w:val="0"/>
          <w:divBdr>
            <w:top w:val="none" w:sz="0" w:space="0" w:color="auto"/>
            <w:left w:val="none" w:sz="0" w:space="0" w:color="auto"/>
            <w:bottom w:val="none" w:sz="0" w:space="0" w:color="auto"/>
            <w:right w:val="none" w:sz="0" w:space="0" w:color="auto"/>
          </w:divBdr>
        </w:div>
      </w:divsChild>
    </w:div>
    <w:div w:id="1700086869">
      <w:bodyDiv w:val="1"/>
      <w:marLeft w:val="0"/>
      <w:marRight w:val="0"/>
      <w:marTop w:val="0"/>
      <w:marBottom w:val="0"/>
      <w:divBdr>
        <w:top w:val="none" w:sz="0" w:space="0" w:color="auto"/>
        <w:left w:val="none" w:sz="0" w:space="0" w:color="auto"/>
        <w:bottom w:val="none" w:sz="0" w:space="0" w:color="auto"/>
        <w:right w:val="none" w:sz="0" w:space="0" w:color="auto"/>
      </w:divBdr>
    </w:div>
    <w:div w:id="1787237447">
      <w:bodyDiv w:val="1"/>
      <w:marLeft w:val="0"/>
      <w:marRight w:val="0"/>
      <w:marTop w:val="0"/>
      <w:marBottom w:val="0"/>
      <w:divBdr>
        <w:top w:val="none" w:sz="0" w:space="0" w:color="auto"/>
        <w:left w:val="none" w:sz="0" w:space="0" w:color="auto"/>
        <w:bottom w:val="none" w:sz="0" w:space="0" w:color="auto"/>
        <w:right w:val="none" w:sz="0" w:space="0" w:color="auto"/>
      </w:divBdr>
    </w:div>
    <w:div w:id="1793554192">
      <w:bodyDiv w:val="1"/>
      <w:marLeft w:val="0"/>
      <w:marRight w:val="0"/>
      <w:marTop w:val="0"/>
      <w:marBottom w:val="0"/>
      <w:divBdr>
        <w:top w:val="none" w:sz="0" w:space="0" w:color="auto"/>
        <w:left w:val="none" w:sz="0" w:space="0" w:color="auto"/>
        <w:bottom w:val="none" w:sz="0" w:space="0" w:color="auto"/>
        <w:right w:val="none" w:sz="0" w:space="0" w:color="auto"/>
      </w:divBdr>
    </w:div>
    <w:div w:id="1797598874">
      <w:bodyDiv w:val="1"/>
      <w:marLeft w:val="0"/>
      <w:marRight w:val="0"/>
      <w:marTop w:val="0"/>
      <w:marBottom w:val="0"/>
      <w:divBdr>
        <w:top w:val="none" w:sz="0" w:space="0" w:color="auto"/>
        <w:left w:val="none" w:sz="0" w:space="0" w:color="auto"/>
        <w:bottom w:val="none" w:sz="0" w:space="0" w:color="auto"/>
        <w:right w:val="none" w:sz="0" w:space="0" w:color="auto"/>
      </w:divBdr>
    </w:div>
    <w:div w:id="1821536181">
      <w:bodyDiv w:val="1"/>
      <w:marLeft w:val="0"/>
      <w:marRight w:val="0"/>
      <w:marTop w:val="0"/>
      <w:marBottom w:val="0"/>
      <w:divBdr>
        <w:top w:val="none" w:sz="0" w:space="0" w:color="auto"/>
        <w:left w:val="none" w:sz="0" w:space="0" w:color="auto"/>
        <w:bottom w:val="none" w:sz="0" w:space="0" w:color="auto"/>
        <w:right w:val="none" w:sz="0" w:space="0" w:color="auto"/>
      </w:divBdr>
    </w:div>
    <w:div w:id="1918174401">
      <w:bodyDiv w:val="1"/>
      <w:marLeft w:val="0"/>
      <w:marRight w:val="0"/>
      <w:marTop w:val="0"/>
      <w:marBottom w:val="0"/>
      <w:divBdr>
        <w:top w:val="none" w:sz="0" w:space="0" w:color="auto"/>
        <w:left w:val="none" w:sz="0" w:space="0" w:color="auto"/>
        <w:bottom w:val="none" w:sz="0" w:space="0" w:color="auto"/>
        <w:right w:val="none" w:sz="0" w:space="0" w:color="auto"/>
      </w:divBdr>
    </w:div>
    <w:div w:id="2074544307">
      <w:bodyDiv w:val="1"/>
      <w:marLeft w:val="0"/>
      <w:marRight w:val="0"/>
      <w:marTop w:val="0"/>
      <w:marBottom w:val="0"/>
      <w:divBdr>
        <w:top w:val="none" w:sz="0" w:space="0" w:color="auto"/>
        <w:left w:val="none" w:sz="0" w:space="0" w:color="auto"/>
        <w:bottom w:val="none" w:sz="0" w:space="0" w:color="auto"/>
        <w:right w:val="none" w:sz="0" w:space="0" w:color="auto"/>
      </w:divBdr>
    </w:div>
    <w:div w:id="2112359427">
      <w:bodyDiv w:val="1"/>
      <w:marLeft w:val="0"/>
      <w:marRight w:val="0"/>
      <w:marTop w:val="0"/>
      <w:marBottom w:val="0"/>
      <w:divBdr>
        <w:top w:val="none" w:sz="0" w:space="0" w:color="auto"/>
        <w:left w:val="none" w:sz="0" w:space="0" w:color="auto"/>
        <w:bottom w:val="none" w:sz="0" w:space="0" w:color="auto"/>
        <w:right w:val="none" w:sz="0" w:space="0" w:color="auto"/>
      </w:divBdr>
    </w:div>
    <w:div w:id="2136487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esponsiblesteel.org/" TargetMode="External"/><Relationship Id="rId18" Type="http://schemas.openxmlformats.org/officeDocument/2006/relationships/hyperlink" Target="https://www.fsb-tcfd.org/publications/final-recommendations-report/"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image" Target="media/image1.png"/><Relationship Id="rId19" Type="http://schemas.openxmlformats.org/officeDocument/2006/relationships/hyperlink" Target="https://www.fsb-tcfd.org/wp-content/uploads/2017/12/FINAL-TCFD-Annex-Amended-121517.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esponsiblesteel.org/resour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7D692-D120-7744-B766-86A280A75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27333</Words>
  <Characters>172200</Characters>
  <Application>Microsoft Office Word</Application>
  <DocSecurity>0</DocSecurity>
  <Lines>1435</Lines>
  <Paragraphs>398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dc:creator>
  <cp:keywords/>
  <dc:description/>
  <cp:lastModifiedBy>Marnie Bammert</cp:lastModifiedBy>
  <cp:revision>4</cp:revision>
  <cp:lastPrinted>2019-09-30T10:45:00Z</cp:lastPrinted>
  <dcterms:created xsi:type="dcterms:W3CDTF">2021-06-23T19:25:00Z</dcterms:created>
  <dcterms:modified xsi:type="dcterms:W3CDTF">2021-06-23T19:53:00Z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Creator">
    <vt:lpwstr>Adobe InDesign CC 2017 (Macintosh)</vt:lpwstr>
  </property>
  <property fmtid="{D5CDD505-2E9C-101B-9397-08002B2CF9AE}" pid="4" name="LastSaved">
    <vt:filetime>2018-03-24T00:00:00Z</vt:filetime>
  </property>
</Properties>
</file>